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8F20" w14:textId="4857A9D7" w:rsidR="00447F76" w:rsidRDefault="00447F76" w:rsidP="3235BC7E">
      <w:pPr>
        <w:pStyle w:val="Heading1"/>
        <w:jc w:val="both"/>
      </w:pPr>
      <w:r>
        <w:t xml:space="preserve">MHHS </w:t>
      </w:r>
      <w:r w:rsidR="00B27706">
        <w:t>Design Advisory Group</w:t>
      </w:r>
      <w:r>
        <w:t xml:space="preserve"> </w:t>
      </w:r>
      <w:r w:rsidR="00261DB0">
        <w:t xml:space="preserve">(DAG) </w:t>
      </w:r>
      <w:r>
        <w:t>Minutes</w:t>
      </w:r>
      <w:r w:rsidR="77F5D3F3">
        <w:t xml:space="preserve"> </w:t>
      </w:r>
      <w:r w:rsidR="5E91905A">
        <w:t xml:space="preserve">and </w:t>
      </w:r>
      <w:r>
        <w:t>Actions</w:t>
      </w:r>
    </w:p>
    <w:p w14:paraId="18A796F8" w14:textId="7C234A64" w:rsidR="00447F76" w:rsidRPr="003A3C64" w:rsidRDefault="00447F76" w:rsidP="3235BC7E">
      <w:pPr>
        <w:pStyle w:val="MHHSBody"/>
        <w:jc w:val="both"/>
        <w:rPr>
          <w:b/>
          <w:bCs/>
          <w:color w:val="5161FC" w:themeColor="accent1"/>
        </w:rPr>
      </w:pPr>
      <w:r w:rsidRPr="67C8D297">
        <w:rPr>
          <w:b/>
          <w:bCs/>
          <w:color w:val="5160FC"/>
        </w:rPr>
        <w:t>Issue date</w:t>
      </w:r>
      <w:r w:rsidR="00FB50FC" w:rsidRPr="67C8D297">
        <w:rPr>
          <w:b/>
          <w:bCs/>
          <w:color w:val="5160FC"/>
        </w:rPr>
        <w:t xml:space="preserve">: </w:t>
      </w:r>
      <w:r w:rsidR="006471B0" w:rsidRPr="008B511B">
        <w:rPr>
          <w:b/>
          <w:color w:val="5160FC"/>
        </w:rPr>
        <w:t>27</w:t>
      </w:r>
      <w:r w:rsidR="00BE3387" w:rsidRPr="008B511B">
        <w:rPr>
          <w:b/>
          <w:color w:val="5160FC"/>
        </w:rPr>
        <w:t>/</w:t>
      </w:r>
      <w:r w:rsidR="004E25CA" w:rsidRPr="008B511B">
        <w:rPr>
          <w:b/>
          <w:color w:val="5160FC"/>
        </w:rPr>
        <w:t>0</w:t>
      </w:r>
      <w:r w:rsidR="006471B0" w:rsidRPr="008B511B">
        <w:rPr>
          <w:b/>
          <w:color w:val="5160FC"/>
        </w:rPr>
        <w:t>9</w:t>
      </w:r>
      <w:r w:rsidR="004E25CA" w:rsidRPr="008B511B">
        <w:rPr>
          <w:b/>
          <w:color w:val="5160FC"/>
        </w:rPr>
        <w:t>/</w:t>
      </w:r>
      <w:r w:rsidR="00BF0A3D" w:rsidRPr="008B511B">
        <w:rPr>
          <w:b/>
          <w:color w:val="5160FC"/>
        </w:rPr>
        <w:t>202</w:t>
      </w:r>
      <w:r w:rsidR="14F003AA" w:rsidRPr="008B511B">
        <w:rPr>
          <w:b/>
          <w:color w:val="5160FC"/>
        </w:rPr>
        <w:t>3</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118"/>
        <w:gridCol w:w="284"/>
        <w:gridCol w:w="1984"/>
        <w:gridCol w:w="3600"/>
      </w:tblGrid>
      <w:tr w:rsidR="00447F76" w:rsidRPr="0053680F" w14:paraId="2F91E8FB" w14:textId="77777777" w:rsidTr="67C8D297">
        <w:trPr>
          <w:trHeight w:val="680"/>
          <w:jc w:val="center"/>
        </w:trPr>
        <w:tc>
          <w:tcPr>
            <w:tcW w:w="1560" w:type="dxa"/>
            <w:tcBorders>
              <w:top w:val="single" w:sz="4" w:space="0" w:color="041425" w:themeColor="text2"/>
              <w:left w:val="nil"/>
              <w:right w:val="nil"/>
            </w:tcBorders>
          </w:tcPr>
          <w:p w14:paraId="7057617C" w14:textId="77777777" w:rsidR="00447F76" w:rsidRPr="0053680F" w:rsidRDefault="00447F76" w:rsidP="3235BC7E">
            <w:pPr>
              <w:pStyle w:val="MHHSTableTextSmall"/>
              <w:jc w:val="both"/>
              <w:rPr>
                <w:rFonts w:ascii="Arial" w:hAnsi="Arial" w:cs="Arial"/>
                <w:color w:val="041425" w:themeColor="text1"/>
              </w:rPr>
            </w:pPr>
            <w:r w:rsidRPr="3235BC7E">
              <w:rPr>
                <w:rFonts w:ascii="Arial" w:hAnsi="Arial" w:cs="Arial"/>
                <w:color w:val="041425" w:themeColor="text2"/>
              </w:rPr>
              <w:t>Meeting number</w:t>
            </w:r>
          </w:p>
        </w:tc>
        <w:tc>
          <w:tcPr>
            <w:tcW w:w="3118" w:type="dxa"/>
            <w:tcBorders>
              <w:top w:val="single" w:sz="4" w:space="0" w:color="041425" w:themeColor="text2"/>
              <w:left w:val="nil"/>
              <w:right w:val="nil"/>
            </w:tcBorders>
            <w:shd w:val="clear" w:color="auto" w:fill="auto"/>
          </w:tcPr>
          <w:p w14:paraId="6343D77E" w14:textId="49340A5A" w:rsidR="00447F76" w:rsidRPr="005349E1" w:rsidRDefault="05C2BF76" w:rsidP="3235BC7E">
            <w:pPr>
              <w:pStyle w:val="MHHSTableTextLarge"/>
              <w:jc w:val="both"/>
              <w:rPr>
                <w:rStyle w:val="Strong"/>
                <w:rFonts w:ascii="Arial" w:hAnsi="Arial" w:cs="Arial"/>
                <w:sz w:val="20"/>
                <w:szCs w:val="20"/>
              </w:rPr>
            </w:pPr>
            <w:r w:rsidRPr="1B37BF6C">
              <w:rPr>
                <w:rStyle w:val="Strong"/>
                <w:rFonts w:ascii="Arial" w:hAnsi="Arial" w:cs="Arial"/>
                <w:sz w:val="20"/>
                <w:szCs w:val="20"/>
              </w:rPr>
              <w:t>DAG0</w:t>
            </w:r>
            <w:r w:rsidR="54D24049" w:rsidRPr="1B37BF6C">
              <w:rPr>
                <w:rStyle w:val="Strong"/>
                <w:rFonts w:ascii="Arial" w:hAnsi="Arial" w:cs="Arial"/>
                <w:sz w:val="20"/>
                <w:szCs w:val="20"/>
              </w:rPr>
              <w:t>2</w:t>
            </w:r>
            <w:r w:rsidR="7F11D6C9" w:rsidRPr="1B37BF6C">
              <w:rPr>
                <w:rStyle w:val="Strong"/>
                <w:rFonts w:ascii="Arial" w:hAnsi="Arial" w:cs="Arial"/>
                <w:sz w:val="20"/>
                <w:szCs w:val="20"/>
              </w:rPr>
              <w:t>8</w:t>
            </w:r>
          </w:p>
        </w:tc>
        <w:tc>
          <w:tcPr>
            <w:tcW w:w="284" w:type="dxa"/>
            <w:tcBorders>
              <w:top w:val="nil"/>
              <w:left w:val="nil"/>
              <w:bottom w:val="nil"/>
            </w:tcBorders>
          </w:tcPr>
          <w:p w14:paraId="3CAEE9F2" w14:textId="77777777" w:rsidR="00447F76" w:rsidRPr="0053680F" w:rsidRDefault="00447F76" w:rsidP="3235BC7E">
            <w:pPr>
              <w:jc w:val="both"/>
              <w:rPr>
                <w:rFonts w:ascii="Arial" w:hAnsi="Arial" w:cs="Arial"/>
              </w:rPr>
            </w:pPr>
          </w:p>
        </w:tc>
        <w:tc>
          <w:tcPr>
            <w:tcW w:w="1984" w:type="dxa"/>
            <w:tcBorders>
              <w:right w:val="nil"/>
            </w:tcBorders>
          </w:tcPr>
          <w:p w14:paraId="1D51B558" w14:textId="77777777" w:rsidR="00447F76" w:rsidRPr="0053680F" w:rsidRDefault="00447F76" w:rsidP="3235BC7E">
            <w:pPr>
              <w:pStyle w:val="MHHSTableTextSmall"/>
              <w:jc w:val="both"/>
              <w:rPr>
                <w:rFonts w:ascii="Arial" w:hAnsi="Arial" w:cs="Arial"/>
              </w:rPr>
            </w:pPr>
            <w:r w:rsidRPr="0053680F">
              <w:rPr>
                <w:rFonts w:ascii="Arial" w:hAnsi="Arial" w:cs="Arial"/>
              </w:rPr>
              <w:t>Venue</w:t>
            </w:r>
          </w:p>
        </w:tc>
        <w:tc>
          <w:tcPr>
            <w:tcW w:w="3600" w:type="dxa"/>
            <w:tcBorders>
              <w:right w:val="nil"/>
            </w:tcBorders>
          </w:tcPr>
          <w:p w14:paraId="62A6AEEF" w14:textId="1A2D5CCA" w:rsidR="00447F76" w:rsidRPr="005349E1" w:rsidRDefault="009843A8" w:rsidP="3235BC7E">
            <w:pPr>
              <w:pStyle w:val="MHHSTableTextLarge"/>
              <w:jc w:val="both"/>
              <w:rPr>
                <w:rStyle w:val="Strong"/>
                <w:rFonts w:ascii="Arial" w:hAnsi="Arial" w:cs="Arial"/>
                <w:sz w:val="20"/>
                <w:szCs w:val="20"/>
              </w:rPr>
            </w:pPr>
            <w:r w:rsidRPr="005349E1">
              <w:rPr>
                <w:rStyle w:val="Strong"/>
                <w:rFonts w:ascii="Arial" w:hAnsi="Arial" w:cs="Arial"/>
                <w:sz w:val="20"/>
                <w:szCs w:val="20"/>
              </w:rPr>
              <w:t>Virtual – MS Teams</w:t>
            </w:r>
          </w:p>
        </w:tc>
      </w:tr>
      <w:tr w:rsidR="00447F76" w:rsidRPr="0053680F" w14:paraId="65ED69FD" w14:textId="77777777" w:rsidTr="67C8D297">
        <w:trPr>
          <w:trHeight w:val="680"/>
          <w:jc w:val="center"/>
        </w:trPr>
        <w:tc>
          <w:tcPr>
            <w:tcW w:w="1560" w:type="dxa"/>
            <w:tcBorders>
              <w:left w:val="nil"/>
              <w:bottom w:val="single" w:sz="4" w:space="0" w:color="041425" w:themeColor="text2"/>
              <w:right w:val="nil"/>
            </w:tcBorders>
          </w:tcPr>
          <w:p w14:paraId="0BA3BD14" w14:textId="77777777" w:rsidR="00447F76" w:rsidRPr="00895FA1" w:rsidRDefault="00447F76" w:rsidP="3235BC7E">
            <w:pPr>
              <w:pStyle w:val="MHHSTableTextSmall"/>
              <w:jc w:val="both"/>
              <w:rPr>
                <w:rFonts w:ascii="Arial" w:hAnsi="Arial" w:cs="Arial"/>
              </w:rPr>
            </w:pPr>
            <w:r w:rsidRPr="00895FA1">
              <w:rPr>
                <w:rFonts w:ascii="Arial" w:hAnsi="Arial" w:cs="Arial"/>
              </w:rPr>
              <w:t>Date and time</w:t>
            </w:r>
          </w:p>
        </w:tc>
        <w:tc>
          <w:tcPr>
            <w:tcW w:w="3118" w:type="dxa"/>
            <w:tcBorders>
              <w:left w:val="nil"/>
              <w:bottom w:val="single" w:sz="4" w:space="0" w:color="041425" w:themeColor="text2"/>
              <w:right w:val="nil"/>
            </w:tcBorders>
          </w:tcPr>
          <w:p w14:paraId="23995E37" w14:textId="601C7B87" w:rsidR="00447F76" w:rsidRPr="005349E1" w:rsidRDefault="29DC190E" w:rsidP="00A505B6">
            <w:pPr>
              <w:pStyle w:val="MHHSTableTextLarge"/>
              <w:rPr>
                <w:rStyle w:val="Strong"/>
                <w:rFonts w:ascii="Arial" w:hAnsi="Arial" w:cs="Arial"/>
                <w:sz w:val="20"/>
                <w:szCs w:val="20"/>
              </w:rPr>
            </w:pPr>
            <w:r w:rsidRPr="1B37BF6C">
              <w:rPr>
                <w:rStyle w:val="Strong"/>
                <w:rFonts w:ascii="Arial" w:hAnsi="Arial" w:cs="Arial"/>
                <w:sz w:val="20"/>
                <w:szCs w:val="20"/>
              </w:rPr>
              <w:t>13 September</w:t>
            </w:r>
            <w:r w:rsidR="00981018">
              <w:rPr>
                <w:rStyle w:val="Strong"/>
                <w:rFonts w:ascii="Arial" w:hAnsi="Arial" w:cs="Arial"/>
                <w:sz w:val="20"/>
                <w:szCs w:val="20"/>
              </w:rPr>
              <w:t xml:space="preserve"> </w:t>
            </w:r>
            <w:r w:rsidR="00363559" w:rsidRPr="67C8D297">
              <w:rPr>
                <w:rStyle w:val="Strong"/>
                <w:rFonts w:ascii="Arial" w:hAnsi="Arial" w:cs="Arial"/>
                <w:sz w:val="20"/>
                <w:szCs w:val="20"/>
              </w:rPr>
              <w:t>202</w:t>
            </w:r>
            <w:r w:rsidR="078F0035" w:rsidRPr="67C8D297">
              <w:rPr>
                <w:rStyle w:val="Strong"/>
                <w:rFonts w:ascii="Arial" w:hAnsi="Arial" w:cs="Arial"/>
                <w:sz w:val="20"/>
                <w:szCs w:val="20"/>
              </w:rPr>
              <w:t>3</w:t>
            </w:r>
            <w:r w:rsidR="00363559" w:rsidRPr="67C8D297">
              <w:rPr>
                <w:rStyle w:val="Strong"/>
                <w:rFonts w:ascii="Arial" w:hAnsi="Arial" w:cs="Arial"/>
                <w:sz w:val="20"/>
                <w:szCs w:val="20"/>
              </w:rPr>
              <w:t xml:space="preserve"> </w:t>
            </w:r>
            <w:r w:rsidR="00232D81">
              <w:rPr>
                <w:rStyle w:val="Strong"/>
                <w:rFonts w:ascii="Arial" w:hAnsi="Arial" w:cs="Arial"/>
                <w:sz w:val="20"/>
                <w:szCs w:val="20"/>
              </w:rPr>
              <w:t>1000</w:t>
            </w:r>
            <w:r w:rsidR="002C4644" w:rsidRPr="67C8D297">
              <w:rPr>
                <w:rStyle w:val="Strong"/>
                <w:rFonts w:ascii="Arial" w:hAnsi="Arial" w:cs="Arial"/>
                <w:sz w:val="20"/>
                <w:szCs w:val="20"/>
              </w:rPr>
              <w:t>-</w:t>
            </w:r>
            <w:r w:rsidR="00232D81">
              <w:rPr>
                <w:rStyle w:val="Strong"/>
                <w:rFonts w:ascii="Arial" w:hAnsi="Arial" w:cs="Arial"/>
                <w:sz w:val="20"/>
                <w:szCs w:val="20"/>
              </w:rPr>
              <w:t>13</w:t>
            </w:r>
            <w:r w:rsidR="00497C25">
              <w:rPr>
                <w:rStyle w:val="Strong"/>
                <w:rFonts w:ascii="Arial" w:hAnsi="Arial" w:cs="Arial"/>
                <w:sz w:val="20"/>
                <w:szCs w:val="20"/>
              </w:rPr>
              <w:t>0</w:t>
            </w:r>
            <w:r w:rsidR="00232D81">
              <w:rPr>
                <w:rStyle w:val="Strong"/>
                <w:rFonts w:ascii="Arial" w:hAnsi="Arial" w:cs="Arial"/>
                <w:sz w:val="20"/>
                <w:szCs w:val="20"/>
              </w:rPr>
              <w:t>0</w:t>
            </w:r>
          </w:p>
        </w:tc>
        <w:tc>
          <w:tcPr>
            <w:tcW w:w="284" w:type="dxa"/>
            <w:tcBorders>
              <w:top w:val="nil"/>
              <w:left w:val="nil"/>
              <w:bottom w:val="nil"/>
            </w:tcBorders>
          </w:tcPr>
          <w:p w14:paraId="4DC0356D" w14:textId="77777777" w:rsidR="00447F76" w:rsidRPr="0053680F" w:rsidRDefault="00447F76" w:rsidP="3235BC7E">
            <w:pPr>
              <w:jc w:val="both"/>
              <w:rPr>
                <w:rFonts w:ascii="Arial" w:hAnsi="Arial" w:cs="Arial"/>
              </w:rPr>
            </w:pPr>
          </w:p>
        </w:tc>
        <w:tc>
          <w:tcPr>
            <w:tcW w:w="1984" w:type="dxa"/>
            <w:tcBorders>
              <w:right w:val="nil"/>
            </w:tcBorders>
          </w:tcPr>
          <w:p w14:paraId="61CE8172" w14:textId="77777777" w:rsidR="00447F76" w:rsidRPr="0053680F" w:rsidRDefault="00447F76" w:rsidP="3235BC7E">
            <w:pPr>
              <w:pStyle w:val="MHHSTableTextSmall"/>
              <w:jc w:val="both"/>
              <w:rPr>
                <w:rFonts w:ascii="Arial" w:hAnsi="Arial" w:cs="Arial"/>
              </w:rPr>
            </w:pPr>
            <w:r w:rsidRPr="0053680F">
              <w:rPr>
                <w:rFonts w:ascii="Arial" w:hAnsi="Arial" w:cs="Arial"/>
              </w:rPr>
              <w:t>Classification</w:t>
            </w:r>
          </w:p>
        </w:tc>
        <w:tc>
          <w:tcPr>
            <w:tcW w:w="3600" w:type="dxa"/>
            <w:tcBorders>
              <w:right w:val="nil"/>
            </w:tcBorders>
          </w:tcPr>
          <w:p w14:paraId="4A48CD01" w14:textId="47B441E4" w:rsidR="00447F76" w:rsidRPr="005349E1" w:rsidRDefault="00115E3C" w:rsidP="3235BC7E">
            <w:pPr>
              <w:pStyle w:val="MHHSTableTextLarge"/>
              <w:jc w:val="both"/>
              <w:rPr>
                <w:rStyle w:val="Strong"/>
                <w:rFonts w:ascii="Arial" w:hAnsi="Arial" w:cs="Arial"/>
                <w:sz w:val="20"/>
                <w:szCs w:val="20"/>
              </w:rPr>
            </w:pPr>
            <w:sdt>
              <w:sdtPr>
                <w:rPr>
                  <w:rStyle w:val="Strong"/>
                  <w:rFonts w:ascii="Arial" w:hAnsi="Arial" w:cs="Arial"/>
                  <w:sz w:val="20"/>
                  <w:szCs w:val="20"/>
                </w:rPr>
                <w:id w:val="306209521"/>
                <w:placeholder>
                  <w:docPart w:val="494B367AA1EC484BB249254B119211E1"/>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Strong"/>
                </w:rPr>
              </w:sdtEndPr>
              <w:sdtContent>
                <w:r w:rsidR="009843A8" w:rsidRPr="005349E1">
                  <w:rPr>
                    <w:rStyle w:val="Strong"/>
                    <w:rFonts w:ascii="Arial" w:hAnsi="Arial" w:cs="Arial"/>
                    <w:sz w:val="20"/>
                    <w:szCs w:val="20"/>
                  </w:rPr>
                  <w:t>Public</w:t>
                </w:r>
              </w:sdtContent>
            </w:sdt>
          </w:p>
        </w:tc>
      </w:tr>
    </w:tbl>
    <w:p w14:paraId="709009AB" w14:textId="77777777" w:rsidR="0041627F" w:rsidRDefault="0041627F" w:rsidP="00F17234">
      <w:pPr>
        <w:textAlignment w:val="baseline"/>
        <w:rPr>
          <w:rFonts w:ascii="Arial" w:hAnsi="Arial" w:cs="Arial"/>
          <w:b/>
          <w:bCs/>
          <w:color w:val="5161FC"/>
          <w:szCs w:val="20"/>
          <w:u w:val="single"/>
        </w:rPr>
      </w:pPr>
    </w:p>
    <w:p w14:paraId="60121924" w14:textId="1E504D10" w:rsidR="00F17234" w:rsidRPr="00B4045A" w:rsidRDefault="00F17234" w:rsidP="0085068C">
      <w:pPr>
        <w:spacing w:after="120"/>
        <w:textAlignment w:val="baseline"/>
        <w:rPr>
          <w:rFonts w:ascii="Arial" w:hAnsi="Arial" w:cs="Arial"/>
          <w:b/>
          <w:bCs/>
          <w:sz w:val="20"/>
          <w:szCs w:val="20"/>
        </w:rPr>
      </w:pPr>
      <w:r w:rsidRPr="00B4045A">
        <w:rPr>
          <w:rFonts w:ascii="Arial" w:hAnsi="Arial" w:cs="Arial"/>
          <w:b/>
          <w:bCs/>
          <w:color w:val="5161FC"/>
          <w:sz w:val="20"/>
          <w:szCs w:val="20"/>
        </w:rPr>
        <w:t>Attendees</w:t>
      </w:r>
    </w:p>
    <w:tbl>
      <w:tblPr>
        <w:tblW w:w="106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709"/>
      </w:tblGrid>
      <w:tr w:rsidR="00F17234" w:rsidRPr="00827DBB" w14:paraId="5DD5A984" w14:textId="77777777" w:rsidTr="755A44D4">
        <w:trPr>
          <w:trHeight w:val="285"/>
        </w:trPr>
        <w:tc>
          <w:tcPr>
            <w:tcW w:w="4962" w:type="dxa"/>
            <w:tcBorders>
              <w:top w:val="nil"/>
              <w:left w:val="nil"/>
              <w:bottom w:val="nil"/>
              <w:right w:val="nil"/>
            </w:tcBorders>
            <w:shd w:val="clear" w:color="auto" w:fill="auto"/>
            <w:vAlign w:val="bottom"/>
            <w:hideMark/>
          </w:tcPr>
          <w:p w14:paraId="315B62E7" w14:textId="77777777" w:rsidR="00F17234" w:rsidRPr="00827DBB" w:rsidRDefault="00F17234" w:rsidP="00373689">
            <w:pPr>
              <w:textAlignment w:val="baseline"/>
              <w:rPr>
                <w:rFonts w:ascii="Arial" w:hAnsi="Arial" w:cs="Arial"/>
                <w:sz w:val="20"/>
                <w:szCs w:val="20"/>
              </w:rPr>
            </w:pPr>
            <w:r w:rsidRPr="00827DBB">
              <w:rPr>
                <w:rFonts w:ascii="Arial" w:hAnsi="Arial" w:cs="Arial"/>
                <w:b/>
                <w:bCs/>
                <w:color w:val="000000"/>
                <w:sz w:val="20"/>
                <w:szCs w:val="20"/>
              </w:rPr>
              <w:t>Chair</w:t>
            </w:r>
            <w:r w:rsidRPr="00827DBB">
              <w:rPr>
                <w:rFonts w:ascii="Arial" w:hAnsi="Arial" w:cs="Arial"/>
                <w:color w:val="000000"/>
                <w:sz w:val="20"/>
                <w:szCs w:val="20"/>
              </w:rPr>
              <w:t> </w:t>
            </w:r>
          </w:p>
        </w:tc>
        <w:tc>
          <w:tcPr>
            <w:tcW w:w="5709" w:type="dxa"/>
            <w:tcBorders>
              <w:top w:val="nil"/>
              <w:left w:val="nil"/>
              <w:bottom w:val="nil"/>
              <w:right w:val="nil"/>
            </w:tcBorders>
            <w:shd w:val="clear" w:color="auto" w:fill="auto"/>
            <w:vAlign w:val="bottom"/>
            <w:hideMark/>
          </w:tcPr>
          <w:p w14:paraId="19EE162E" w14:textId="77777777" w:rsidR="00F17234" w:rsidRPr="00827DBB" w:rsidRDefault="00F17234" w:rsidP="00373689">
            <w:pPr>
              <w:textAlignment w:val="baseline"/>
              <w:rPr>
                <w:rFonts w:ascii="Arial" w:hAnsi="Arial" w:cs="Arial"/>
                <w:sz w:val="20"/>
                <w:szCs w:val="20"/>
              </w:rPr>
            </w:pPr>
            <w:r w:rsidRPr="00827DBB">
              <w:rPr>
                <w:rFonts w:ascii="Arial" w:hAnsi="Arial" w:cs="Arial"/>
                <w:b/>
                <w:bCs/>
                <w:sz w:val="20"/>
                <w:szCs w:val="20"/>
              </w:rPr>
              <w:t>Role</w:t>
            </w:r>
            <w:r w:rsidRPr="00827DBB">
              <w:rPr>
                <w:rFonts w:ascii="Arial" w:hAnsi="Arial" w:cs="Arial"/>
                <w:sz w:val="20"/>
                <w:szCs w:val="20"/>
              </w:rPr>
              <w:t> </w:t>
            </w:r>
          </w:p>
        </w:tc>
      </w:tr>
      <w:tr w:rsidR="00F17234" w:rsidRPr="00827DBB" w14:paraId="65277ED9" w14:textId="77777777" w:rsidTr="755A44D4">
        <w:trPr>
          <w:trHeight w:val="285"/>
        </w:trPr>
        <w:tc>
          <w:tcPr>
            <w:tcW w:w="4962" w:type="dxa"/>
            <w:tcBorders>
              <w:top w:val="nil"/>
              <w:left w:val="nil"/>
              <w:bottom w:val="nil"/>
              <w:right w:val="nil"/>
            </w:tcBorders>
            <w:shd w:val="clear" w:color="auto" w:fill="auto"/>
            <w:vAlign w:val="bottom"/>
            <w:hideMark/>
          </w:tcPr>
          <w:p w14:paraId="68D51FBE" w14:textId="0B9C642D" w:rsidR="00F17234" w:rsidRPr="00827DBB" w:rsidRDefault="694FA104" w:rsidP="00373689">
            <w:pPr>
              <w:textAlignment w:val="baseline"/>
              <w:rPr>
                <w:rFonts w:ascii="Arial" w:hAnsi="Arial" w:cs="Arial"/>
                <w:color w:val="000000"/>
                <w:sz w:val="20"/>
                <w:szCs w:val="20"/>
              </w:rPr>
            </w:pPr>
            <w:r w:rsidRPr="7B618A26">
              <w:rPr>
                <w:rFonts w:ascii="Arial" w:hAnsi="Arial" w:cs="Arial"/>
                <w:color w:val="000000"/>
                <w:sz w:val="20"/>
                <w:szCs w:val="20"/>
              </w:rPr>
              <w:t>Justin Andrews</w:t>
            </w:r>
            <w:r w:rsidR="00F17234" w:rsidRPr="755A44D4">
              <w:rPr>
                <w:rFonts w:ascii="Arial" w:hAnsi="Arial" w:cs="Arial"/>
                <w:color w:val="000000"/>
                <w:sz w:val="20"/>
                <w:szCs w:val="20"/>
              </w:rPr>
              <w:t> </w:t>
            </w:r>
            <w:r w:rsidR="003968EE">
              <w:rPr>
                <w:rFonts w:ascii="Arial" w:hAnsi="Arial" w:cs="Arial"/>
                <w:color w:val="000000"/>
                <w:sz w:val="20"/>
                <w:szCs w:val="20"/>
              </w:rPr>
              <w:t>(Chair)</w:t>
            </w:r>
          </w:p>
        </w:tc>
        <w:tc>
          <w:tcPr>
            <w:tcW w:w="5709" w:type="dxa"/>
            <w:tcBorders>
              <w:top w:val="nil"/>
              <w:left w:val="nil"/>
              <w:bottom w:val="nil"/>
              <w:right w:val="nil"/>
            </w:tcBorders>
            <w:shd w:val="clear" w:color="auto" w:fill="auto"/>
            <w:vAlign w:val="bottom"/>
            <w:hideMark/>
          </w:tcPr>
          <w:p w14:paraId="532FA05A" w14:textId="22F889BB" w:rsidR="00F17234" w:rsidRPr="00827DBB" w:rsidRDefault="6E9B41DC" w:rsidP="00373689">
            <w:pPr>
              <w:textAlignment w:val="baseline"/>
              <w:rPr>
                <w:rFonts w:ascii="Arial" w:hAnsi="Arial" w:cs="Arial"/>
                <w:sz w:val="20"/>
                <w:szCs w:val="20"/>
              </w:rPr>
            </w:pPr>
            <w:r w:rsidRPr="7B618A26">
              <w:rPr>
                <w:rFonts w:ascii="Arial" w:hAnsi="Arial" w:cs="Arial"/>
                <w:sz w:val="20"/>
                <w:szCs w:val="20"/>
              </w:rPr>
              <w:t>Chair</w:t>
            </w:r>
            <w:r w:rsidR="00F17234" w:rsidRPr="00827DBB">
              <w:rPr>
                <w:rFonts w:ascii="Arial" w:hAnsi="Arial" w:cs="Arial"/>
                <w:sz w:val="20"/>
                <w:szCs w:val="20"/>
              </w:rPr>
              <w:t> </w:t>
            </w:r>
          </w:p>
        </w:tc>
      </w:tr>
      <w:tr w:rsidR="00F17234" w:rsidRPr="00827DBB" w14:paraId="318F5AC9" w14:textId="77777777" w:rsidTr="755A44D4">
        <w:trPr>
          <w:trHeight w:val="285"/>
        </w:trPr>
        <w:tc>
          <w:tcPr>
            <w:tcW w:w="4962" w:type="dxa"/>
            <w:tcBorders>
              <w:top w:val="nil"/>
              <w:left w:val="nil"/>
              <w:bottom w:val="nil"/>
              <w:right w:val="nil"/>
            </w:tcBorders>
            <w:shd w:val="clear" w:color="auto" w:fill="auto"/>
            <w:vAlign w:val="bottom"/>
            <w:hideMark/>
          </w:tcPr>
          <w:p w14:paraId="373A4916" w14:textId="2F1D5F5B" w:rsidR="00F17234" w:rsidRPr="00827DBB" w:rsidRDefault="00F17234" w:rsidP="00373689">
            <w:pPr>
              <w:textAlignment w:val="baseline"/>
              <w:rPr>
                <w:rFonts w:ascii="Arial" w:hAnsi="Arial" w:cs="Arial"/>
                <w:sz w:val="20"/>
                <w:szCs w:val="20"/>
              </w:rPr>
            </w:pPr>
          </w:p>
        </w:tc>
        <w:tc>
          <w:tcPr>
            <w:tcW w:w="5709" w:type="dxa"/>
            <w:tcBorders>
              <w:top w:val="nil"/>
              <w:left w:val="nil"/>
              <w:bottom w:val="nil"/>
              <w:right w:val="nil"/>
            </w:tcBorders>
            <w:shd w:val="clear" w:color="auto" w:fill="auto"/>
            <w:vAlign w:val="bottom"/>
            <w:hideMark/>
          </w:tcPr>
          <w:p w14:paraId="5212AD4E" w14:textId="77777777" w:rsidR="00F17234" w:rsidRPr="00827DBB" w:rsidRDefault="00F17234" w:rsidP="00373689">
            <w:pPr>
              <w:textAlignment w:val="baseline"/>
              <w:rPr>
                <w:rFonts w:ascii="Arial" w:hAnsi="Arial" w:cs="Arial"/>
                <w:sz w:val="20"/>
                <w:szCs w:val="20"/>
              </w:rPr>
            </w:pPr>
            <w:r w:rsidRPr="00827DBB">
              <w:rPr>
                <w:rFonts w:ascii="Arial" w:hAnsi="Arial" w:cs="Arial"/>
                <w:sz w:val="20"/>
                <w:szCs w:val="20"/>
              </w:rPr>
              <w:t> </w:t>
            </w:r>
          </w:p>
        </w:tc>
      </w:tr>
      <w:tr w:rsidR="00F17234" w:rsidRPr="00827DBB" w14:paraId="3C293CC5" w14:textId="77777777" w:rsidTr="755A44D4">
        <w:trPr>
          <w:trHeight w:val="285"/>
        </w:trPr>
        <w:tc>
          <w:tcPr>
            <w:tcW w:w="4962" w:type="dxa"/>
            <w:tcBorders>
              <w:top w:val="nil"/>
              <w:left w:val="nil"/>
              <w:bottom w:val="nil"/>
              <w:right w:val="nil"/>
            </w:tcBorders>
            <w:shd w:val="clear" w:color="auto" w:fill="auto"/>
            <w:vAlign w:val="bottom"/>
            <w:hideMark/>
          </w:tcPr>
          <w:p w14:paraId="639A9581" w14:textId="035059ED" w:rsidR="00F17234" w:rsidRPr="00827DBB" w:rsidRDefault="00F17234" w:rsidP="00373689">
            <w:pPr>
              <w:textAlignment w:val="baseline"/>
              <w:rPr>
                <w:rFonts w:ascii="Arial" w:hAnsi="Arial" w:cs="Arial"/>
                <w:sz w:val="20"/>
                <w:szCs w:val="20"/>
              </w:rPr>
            </w:pPr>
            <w:r w:rsidRPr="00827DBB">
              <w:rPr>
                <w:rFonts w:ascii="Arial" w:hAnsi="Arial" w:cs="Arial"/>
                <w:b/>
                <w:bCs/>
                <w:sz w:val="20"/>
                <w:szCs w:val="20"/>
              </w:rPr>
              <w:t>Industry Representatives</w:t>
            </w:r>
            <w:r w:rsidRPr="00827DBB">
              <w:rPr>
                <w:rFonts w:ascii="Arial" w:hAnsi="Arial" w:cs="Arial"/>
                <w:sz w:val="20"/>
                <w:szCs w:val="20"/>
              </w:rPr>
              <w:t> </w:t>
            </w:r>
          </w:p>
        </w:tc>
        <w:tc>
          <w:tcPr>
            <w:tcW w:w="5709" w:type="dxa"/>
            <w:tcBorders>
              <w:top w:val="nil"/>
              <w:left w:val="nil"/>
              <w:bottom w:val="nil"/>
              <w:right w:val="nil"/>
            </w:tcBorders>
            <w:shd w:val="clear" w:color="auto" w:fill="auto"/>
            <w:vAlign w:val="bottom"/>
            <w:hideMark/>
          </w:tcPr>
          <w:p w14:paraId="3C665074" w14:textId="77777777" w:rsidR="00F17234" w:rsidRPr="00827DBB" w:rsidRDefault="00F17234" w:rsidP="00373689">
            <w:pPr>
              <w:textAlignment w:val="baseline"/>
              <w:rPr>
                <w:rFonts w:ascii="Arial" w:hAnsi="Arial" w:cs="Arial"/>
                <w:sz w:val="20"/>
                <w:szCs w:val="20"/>
              </w:rPr>
            </w:pPr>
            <w:r w:rsidRPr="00827DBB">
              <w:rPr>
                <w:rFonts w:ascii="Arial" w:hAnsi="Arial" w:cs="Arial"/>
                <w:sz w:val="20"/>
                <w:szCs w:val="20"/>
              </w:rPr>
              <w:t> </w:t>
            </w:r>
          </w:p>
        </w:tc>
      </w:tr>
      <w:tr w:rsidR="0073665E" w:rsidRPr="00827DBB" w14:paraId="1DA4C873" w14:textId="77777777" w:rsidTr="755A44D4">
        <w:trPr>
          <w:trHeight w:val="285"/>
        </w:trPr>
        <w:tc>
          <w:tcPr>
            <w:tcW w:w="4962" w:type="dxa"/>
            <w:tcBorders>
              <w:top w:val="nil"/>
              <w:left w:val="nil"/>
              <w:bottom w:val="nil"/>
              <w:right w:val="nil"/>
            </w:tcBorders>
            <w:shd w:val="clear" w:color="auto" w:fill="auto"/>
            <w:vAlign w:val="bottom"/>
          </w:tcPr>
          <w:p w14:paraId="438DDFFA" w14:textId="4E03A403" w:rsidR="0073665E" w:rsidRDefault="0073665E" w:rsidP="0073665E">
            <w:pPr>
              <w:textAlignment w:val="baseline"/>
              <w:rPr>
                <w:rFonts w:ascii="Arial" w:hAnsi="Arial" w:cs="Arial"/>
                <w:color w:val="000000"/>
                <w:sz w:val="20"/>
                <w:szCs w:val="20"/>
              </w:rPr>
            </w:pPr>
            <w:r>
              <w:rPr>
                <w:rFonts w:ascii="Arial" w:hAnsi="Arial" w:cs="Arial"/>
                <w:color w:val="000000"/>
                <w:sz w:val="20"/>
                <w:szCs w:val="20"/>
              </w:rPr>
              <w:t>Carolyn Burns (CBu)</w:t>
            </w:r>
          </w:p>
        </w:tc>
        <w:tc>
          <w:tcPr>
            <w:tcW w:w="5709" w:type="dxa"/>
            <w:tcBorders>
              <w:top w:val="nil"/>
              <w:left w:val="nil"/>
              <w:bottom w:val="nil"/>
              <w:right w:val="nil"/>
            </w:tcBorders>
            <w:shd w:val="clear" w:color="auto" w:fill="auto"/>
            <w:vAlign w:val="bottom"/>
          </w:tcPr>
          <w:p w14:paraId="34D655C2" w14:textId="7CB7DA08" w:rsidR="0073665E" w:rsidRDefault="0073665E" w:rsidP="0073665E">
            <w:pPr>
              <w:textAlignment w:val="baseline"/>
              <w:rPr>
                <w:rFonts w:ascii="Arial" w:hAnsi="Arial" w:cs="Arial"/>
                <w:color w:val="000000"/>
                <w:sz w:val="20"/>
                <w:szCs w:val="20"/>
              </w:rPr>
            </w:pPr>
            <w:r>
              <w:rPr>
                <w:rFonts w:ascii="Arial" w:hAnsi="Arial" w:cs="Arial"/>
                <w:color w:val="000000"/>
                <w:sz w:val="20"/>
                <w:szCs w:val="20"/>
              </w:rPr>
              <w:t>Small Supplier Representative</w:t>
            </w:r>
          </w:p>
        </w:tc>
      </w:tr>
      <w:tr w:rsidR="00517E81" w:rsidRPr="00827DBB" w14:paraId="2B144233" w14:textId="77777777" w:rsidTr="755A44D4">
        <w:trPr>
          <w:trHeight w:val="285"/>
        </w:trPr>
        <w:tc>
          <w:tcPr>
            <w:tcW w:w="4962" w:type="dxa"/>
            <w:tcBorders>
              <w:top w:val="nil"/>
              <w:left w:val="nil"/>
              <w:bottom w:val="nil"/>
              <w:right w:val="nil"/>
            </w:tcBorders>
            <w:shd w:val="clear" w:color="auto" w:fill="auto"/>
            <w:vAlign w:val="bottom"/>
          </w:tcPr>
          <w:p w14:paraId="62DE175C" w14:textId="31E5380B" w:rsidR="00517E81" w:rsidRPr="00827DBB" w:rsidRDefault="00517E81" w:rsidP="00517E81">
            <w:pPr>
              <w:textAlignment w:val="baseline"/>
              <w:rPr>
                <w:rFonts w:ascii="Arial" w:hAnsi="Arial" w:cs="Arial"/>
                <w:color w:val="000000"/>
                <w:sz w:val="20"/>
                <w:szCs w:val="20"/>
              </w:rPr>
            </w:pPr>
            <w:r>
              <w:rPr>
                <w:rFonts w:ascii="Arial" w:hAnsi="Arial" w:cs="Arial"/>
                <w:sz w:val="20"/>
                <w:szCs w:val="20"/>
              </w:rPr>
              <w:t>Daniel Arrowsmith (DA)</w:t>
            </w:r>
          </w:p>
        </w:tc>
        <w:tc>
          <w:tcPr>
            <w:tcW w:w="5709" w:type="dxa"/>
            <w:tcBorders>
              <w:top w:val="nil"/>
              <w:left w:val="nil"/>
              <w:bottom w:val="nil"/>
              <w:right w:val="nil"/>
            </w:tcBorders>
            <w:shd w:val="clear" w:color="auto" w:fill="auto"/>
            <w:vAlign w:val="bottom"/>
          </w:tcPr>
          <w:p w14:paraId="7D3310B1" w14:textId="44994A0E" w:rsidR="00517E81" w:rsidRPr="00827DBB" w:rsidRDefault="00517E81" w:rsidP="00517E81">
            <w:pPr>
              <w:textAlignment w:val="baseline"/>
              <w:rPr>
                <w:rFonts w:ascii="Arial" w:hAnsi="Arial" w:cs="Arial"/>
                <w:color w:val="000000"/>
                <w:sz w:val="20"/>
                <w:szCs w:val="20"/>
              </w:rPr>
            </w:pPr>
            <w:r>
              <w:rPr>
                <w:rFonts w:ascii="Arial" w:hAnsi="Arial" w:cs="Arial"/>
                <w:color w:val="000000"/>
                <w:sz w:val="20"/>
                <w:szCs w:val="20"/>
              </w:rPr>
              <w:t>National Grid ESO</w:t>
            </w:r>
          </w:p>
        </w:tc>
      </w:tr>
      <w:tr w:rsidR="00517E81" w:rsidRPr="00827DBB" w14:paraId="4315216B" w14:textId="77777777" w:rsidTr="755A44D4">
        <w:trPr>
          <w:trHeight w:val="285"/>
        </w:trPr>
        <w:tc>
          <w:tcPr>
            <w:tcW w:w="4962" w:type="dxa"/>
            <w:tcBorders>
              <w:top w:val="nil"/>
              <w:left w:val="nil"/>
              <w:bottom w:val="nil"/>
              <w:right w:val="nil"/>
            </w:tcBorders>
            <w:shd w:val="clear" w:color="auto" w:fill="auto"/>
            <w:vAlign w:val="bottom"/>
          </w:tcPr>
          <w:p w14:paraId="5BDB6DC7" w14:textId="42B1E3B7" w:rsidR="00517E81" w:rsidRPr="00571930" w:rsidRDefault="009A1119" w:rsidP="00517E81">
            <w:pPr>
              <w:textAlignment w:val="baseline"/>
              <w:rPr>
                <w:rFonts w:ascii="Arial" w:hAnsi="Arial" w:cs="Arial"/>
                <w:color w:val="000000"/>
                <w:sz w:val="20"/>
                <w:szCs w:val="20"/>
              </w:rPr>
            </w:pPr>
            <w:r>
              <w:rPr>
                <w:rFonts w:ascii="Arial" w:hAnsi="Arial" w:cs="Arial"/>
                <w:color w:val="000000"/>
                <w:sz w:val="20"/>
                <w:szCs w:val="20"/>
              </w:rPr>
              <w:t>Neal Medley (NM) (on b</w:t>
            </w:r>
            <w:r w:rsidR="00615176">
              <w:rPr>
                <w:rFonts w:ascii="Arial" w:hAnsi="Arial" w:cs="Arial"/>
                <w:color w:val="000000"/>
                <w:sz w:val="20"/>
                <w:szCs w:val="20"/>
              </w:rPr>
              <w:t xml:space="preserve">ehalf of </w:t>
            </w:r>
            <w:r w:rsidR="00517E81">
              <w:rPr>
                <w:rFonts w:ascii="Arial" w:hAnsi="Arial" w:cs="Arial"/>
                <w:color w:val="000000"/>
                <w:sz w:val="20"/>
                <w:szCs w:val="20"/>
              </w:rPr>
              <w:t>David Yeoman</w:t>
            </w:r>
            <w:r w:rsidR="00615176">
              <w:rPr>
                <w:rFonts w:ascii="Arial" w:hAnsi="Arial" w:cs="Arial"/>
                <w:color w:val="000000"/>
                <w:sz w:val="20"/>
                <w:szCs w:val="20"/>
              </w:rPr>
              <w:t>)</w:t>
            </w:r>
            <w:r w:rsidR="00517E81">
              <w:rPr>
                <w:rFonts w:ascii="Arial" w:hAnsi="Arial" w:cs="Arial"/>
                <w:color w:val="000000"/>
                <w:sz w:val="20"/>
                <w:szCs w:val="20"/>
              </w:rPr>
              <w:t xml:space="preserve"> </w:t>
            </w:r>
          </w:p>
        </w:tc>
        <w:tc>
          <w:tcPr>
            <w:tcW w:w="5709" w:type="dxa"/>
            <w:tcBorders>
              <w:top w:val="nil"/>
              <w:left w:val="nil"/>
              <w:bottom w:val="nil"/>
              <w:right w:val="nil"/>
            </w:tcBorders>
            <w:shd w:val="clear" w:color="auto" w:fill="auto"/>
            <w:vAlign w:val="bottom"/>
          </w:tcPr>
          <w:p w14:paraId="0C0F53F9" w14:textId="638D7087" w:rsidR="00517E81" w:rsidRDefault="00517E81" w:rsidP="00517E81">
            <w:pPr>
              <w:textAlignment w:val="baseline"/>
              <w:rPr>
                <w:rFonts w:ascii="Arial" w:hAnsi="Arial" w:cs="Arial"/>
                <w:sz w:val="20"/>
                <w:szCs w:val="20"/>
              </w:rPr>
            </w:pPr>
            <w:r>
              <w:rPr>
                <w:rStyle w:val="normaltextrun"/>
                <w:rFonts w:ascii="Arial" w:hAnsi="Arial" w:cs="Arial"/>
                <w:color w:val="000000"/>
                <w:sz w:val="20"/>
                <w:szCs w:val="20"/>
                <w:shd w:val="clear" w:color="auto" w:fill="FFFFFF"/>
              </w:rPr>
              <w:t>DNO Representative</w:t>
            </w:r>
            <w:r>
              <w:rPr>
                <w:rStyle w:val="eop"/>
                <w:rFonts w:ascii="Arial" w:hAnsi="Arial" w:cs="Arial"/>
                <w:color w:val="000000"/>
                <w:sz w:val="20"/>
                <w:szCs w:val="20"/>
                <w:shd w:val="clear" w:color="auto" w:fill="FFFFFF"/>
              </w:rPr>
              <w:t> </w:t>
            </w:r>
          </w:p>
        </w:tc>
      </w:tr>
      <w:tr w:rsidR="00517E81" w:rsidRPr="00827DBB" w14:paraId="6BB1CD2B" w14:textId="77777777" w:rsidTr="755A44D4">
        <w:trPr>
          <w:trHeight w:val="285"/>
        </w:trPr>
        <w:tc>
          <w:tcPr>
            <w:tcW w:w="4962" w:type="dxa"/>
            <w:tcBorders>
              <w:top w:val="nil"/>
              <w:left w:val="nil"/>
              <w:bottom w:val="nil"/>
              <w:right w:val="nil"/>
            </w:tcBorders>
            <w:shd w:val="clear" w:color="auto" w:fill="auto"/>
            <w:vAlign w:val="bottom"/>
          </w:tcPr>
          <w:p w14:paraId="433C6795" w14:textId="2E628E5B" w:rsidR="00517E81" w:rsidRPr="00827DBB" w:rsidRDefault="00517E81" w:rsidP="00517E81">
            <w:pPr>
              <w:textAlignment w:val="baseline"/>
              <w:rPr>
                <w:rFonts w:ascii="Arial" w:hAnsi="Arial" w:cs="Arial"/>
                <w:color w:val="000000"/>
                <w:sz w:val="20"/>
                <w:szCs w:val="20"/>
              </w:rPr>
            </w:pPr>
            <w:r w:rsidRPr="00571930">
              <w:rPr>
                <w:rFonts w:ascii="Arial" w:hAnsi="Arial" w:cs="Arial"/>
                <w:color w:val="000000"/>
                <w:sz w:val="20"/>
                <w:szCs w:val="20"/>
              </w:rPr>
              <w:t>Donna Jamieson (DJ)</w:t>
            </w:r>
          </w:p>
        </w:tc>
        <w:tc>
          <w:tcPr>
            <w:tcW w:w="5709" w:type="dxa"/>
            <w:tcBorders>
              <w:top w:val="nil"/>
              <w:left w:val="nil"/>
              <w:bottom w:val="nil"/>
              <w:right w:val="nil"/>
            </w:tcBorders>
            <w:shd w:val="clear" w:color="auto" w:fill="auto"/>
            <w:vAlign w:val="bottom"/>
          </w:tcPr>
          <w:p w14:paraId="7F5E9CC9" w14:textId="15FC0005" w:rsidR="00517E81" w:rsidRPr="00827DBB" w:rsidRDefault="00517E81" w:rsidP="00517E81">
            <w:pPr>
              <w:textAlignment w:val="baseline"/>
              <w:rPr>
                <w:rFonts w:ascii="Arial" w:hAnsi="Arial" w:cs="Arial"/>
                <w:color w:val="000000"/>
                <w:sz w:val="20"/>
                <w:szCs w:val="20"/>
              </w:rPr>
            </w:pPr>
            <w:r>
              <w:rPr>
                <w:rFonts w:ascii="Arial" w:hAnsi="Arial" w:cs="Arial"/>
                <w:sz w:val="20"/>
                <w:szCs w:val="20"/>
              </w:rPr>
              <w:t>iDNO Representative</w:t>
            </w:r>
          </w:p>
        </w:tc>
      </w:tr>
      <w:tr w:rsidR="00517E81" w:rsidRPr="00827DBB" w14:paraId="476F2ABF" w14:textId="77777777" w:rsidTr="00E02319">
        <w:trPr>
          <w:trHeight w:val="285"/>
        </w:trPr>
        <w:tc>
          <w:tcPr>
            <w:tcW w:w="4962" w:type="dxa"/>
            <w:tcBorders>
              <w:top w:val="nil"/>
              <w:left w:val="nil"/>
              <w:bottom w:val="nil"/>
              <w:right w:val="nil"/>
            </w:tcBorders>
            <w:shd w:val="clear" w:color="auto" w:fill="auto"/>
            <w:vAlign w:val="bottom"/>
          </w:tcPr>
          <w:p w14:paraId="1F18D818" w14:textId="25BF4597" w:rsidR="00517E81" w:rsidRDefault="005D3F99" w:rsidP="00517E81">
            <w:pPr>
              <w:textAlignment w:val="baseline"/>
              <w:rPr>
                <w:rFonts w:ascii="Arial" w:hAnsi="Arial" w:cs="Arial"/>
                <w:sz w:val="20"/>
                <w:szCs w:val="20"/>
              </w:rPr>
            </w:pPr>
            <w:r>
              <w:rPr>
                <w:rFonts w:ascii="Arial" w:hAnsi="Arial" w:cs="Arial"/>
                <w:color w:val="000000"/>
                <w:sz w:val="20"/>
                <w:szCs w:val="20"/>
              </w:rPr>
              <w:t>Andrew Green (AG)</w:t>
            </w:r>
          </w:p>
        </w:tc>
        <w:tc>
          <w:tcPr>
            <w:tcW w:w="5709" w:type="dxa"/>
            <w:tcBorders>
              <w:top w:val="nil"/>
              <w:left w:val="nil"/>
              <w:bottom w:val="nil"/>
              <w:right w:val="nil"/>
            </w:tcBorders>
            <w:shd w:val="clear" w:color="auto" w:fill="auto"/>
            <w:vAlign w:val="bottom"/>
          </w:tcPr>
          <w:p w14:paraId="1726D2BC" w14:textId="772AF65F" w:rsidR="00517E81" w:rsidRDefault="00517E81" w:rsidP="00517E81">
            <w:pPr>
              <w:textAlignment w:val="baseline"/>
              <w:rPr>
                <w:rFonts w:ascii="Arial" w:hAnsi="Arial" w:cs="Arial"/>
                <w:sz w:val="20"/>
                <w:szCs w:val="20"/>
              </w:rPr>
            </w:pPr>
            <w:r>
              <w:rPr>
                <w:rFonts w:ascii="Arial" w:hAnsi="Arial" w:cs="Arial"/>
                <w:color w:val="000000"/>
                <w:sz w:val="20"/>
                <w:szCs w:val="20"/>
              </w:rPr>
              <w:t>I&amp;C Supplier Representative</w:t>
            </w:r>
          </w:p>
        </w:tc>
      </w:tr>
      <w:tr w:rsidR="00517E81" w:rsidRPr="00827DBB" w14:paraId="750DCF1A" w14:textId="77777777" w:rsidTr="00E02319">
        <w:trPr>
          <w:trHeight w:val="285"/>
        </w:trPr>
        <w:tc>
          <w:tcPr>
            <w:tcW w:w="4962" w:type="dxa"/>
            <w:tcBorders>
              <w:top w:val="nil"/>
              <w:left w:val="nil"/>
              <w:bottom w:val="nil"/>
              <w:right w:val="nil"/>
            </w:tcBorders>
            <w:shd w:val="clear" w:color="auto" w:fill="auto"/>
            <w:vAlign w:val="bottom"/>
          </w:tcPr>
          <w:p w14:paraId="0EC7C0EC" w14:textId="22A69542" w:rsidR="00517E81" w:rsidRPr="00094DF2" w:rsidRDefault="00517E81" w:rsidP="00517E81">
            <w:pPr>
              <w:textAlignment w:val="baseline"/>
              <w:rPr>
                <w:rFonts w:ascii="Arial" w:hAnsi="Arial" w:cs="Arial"/>
                <w:sz w:val="20"/>
                <w:szCs w:val="20"/>
              </w:rPr>
            </w:pPr>
            <w:r>
              <w:rPr>
                <w:rFonts w:ascii="Arial" w:hAnsi="Arial" w:cs="Arial"/>
                <w:sz w:val="20"/>
                <w:szCs w:val="20"/>
              </w:rPr>
              <w:t>Haz Elmamoun (HE)</w:t>
            </w:r>
          </w:p>
        </w:tc>
        <w:tc>
          <w:tcPr>
            <w:tcW w:w="5709" w:type="dxa"/>
            <w:tcBorders>
              <w:top w:val="nil"/>
              <w:left w:val="nil"/>
              <w:bottom w:val="nil"/>
              <w:right w:val="nil"/>
            </w:tcBorders>
            <w:shd w:val="clear" w:color="auto" w:fill="auto"/>
            <w:vAlign w:val="bottom"/>
          </w:tcPr>
          <w:p w14:paraId="2040E7EA" w14:textId="6BB8B90D" w:rsidR="00517E81" w:rsidRPr="00463DF9" w:rsidRDefault="00517E81" w:rsidP="00517E81">
            <w:pPr>
              <w:textAlignment w:val="baseline"/>
              <w:rPr>
                <w:rFonts w:ascii="Arial" w:hAnsi="Arial" w:cs="Arial"/>
                <w:color w:val="000000"/>
                <w:sz w:val="20"/>
                <w:szCs w:val="20"/>
              </w:rPr>
            </w:pPr>
            <w:r>
              <w:rPr>
                <w:rFonts w:ascii="Arial" w:hAnsi="Arial" w:cs="Arial"/>
                <w:sz w:val="20"/>
                <w:szCs w:val="20"/>
              </w:rPr>
              <w:t xml:space="preserve">Large Supplier </w:t>
            </w:r>
            <w:r>
              <w:rPr>
                <w:rFonts w:ascii="Arial" w:hAnsi="Arial" w:cs="Arial"/>
                <w:color w:val="000000"/>
                <w:sz w:val="20"/>
                <w:szCs w:val="20"/>
              </w:rPr>
              <w:t>Representative</w:t>
            </w:r>
          </w:p>
        </w:tc>
      </w:tr>
      <w:tr w:rsidR="00517E81" w:rsidRPr="00827DBB" w14:paraId="74EB8077" w14:textId="77777777" w:rsidTr="755A44D4">
        <w:trPr>
          <w:trHeight w:val="285"/>
        </w:trPr>
        <w:tc>
          <w:tcPr>
            <w:tcW w:w="4962" w:type="dxa"/>
            <w:tcBorders>
              <w:top w:val="nil"/>
              <w:left w:val="nil"/>
              <w:bottom w:val="nil"/>
              <w:right w:val="nil"/>
            </w:tcBorders>
            <w:shd w:val="clear" w:color="auto" w:fill="auto"/>
            <w:vAlign w:val="bottom"/>
          </w:tcPr>
          <w:p w14:paraId="6CBE7CCC" w14:textId="61E224F5"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Robert Langdon</w:t>
            </w:r>
            <w:r w:rsidR="00C10816">
              <w:rPr>
                <w:rFonts w:ascii="Arial" w:hAnsi="Arial" w:cs="Arial"/>
                <w:color w:val="000000"/>
                <w:sz w:val="20"/>
                <w:szCs w:val="20"/>
              </w:rPr>
              <w:t xml:space="preserve"> (RL</w:t>
            </w:r>
            <w:r>
              <w:rPr>
                <w:rFonts w:ascii="Arial" w:hAnsi="Arial" w:cs="Arial"/>
                <w:color w:val="000000"/>
                <w:sz w:val="20"/>
                <w:szCs w:val="20"/>
              </w:rPr>
              <w:t>)</w:t>
            </w:r>
          </w:p>
        </w:tc>
        <w:tc>
          <w:tcPr>
            <w:tcW w:w="5709" w:type="dxa"/>
            <w:tcBorders>
              <w:top w:val="nil"/>
              <w:left w:val="nil"/>
              <w:bottom w:val="nil"/>
              <w:right w:val="nil"/>
            </w:tcBorders>
            <w:shd w:val="clear" w:color="auto" w:fill="auto"/>
            <w:vAlign w:val="bottom"/>
          </w:tcPr>
          <w:p w14:paraId="62C6850F" w14:textId="19136E3F" w:rsidR="00517E81" w:rsidRDefault="00517E81" w:rsidP="00517E81">
            <w:pPr>
              <w:textAlignment w:val="baseline"/>
              <w:rPr>
                <w:rFonts w:ascii="Arial" w:hAnsi="Arial" w:cs="Arial"/>
                <w:color w:val="000000"/>
                <w:sz w:val="20"/>
                <w:szCs w:val="20"/>
              </w:rPr>
            </w:pPr>
            <w:r w:rsidRPr="00463DF9">
              <w:rPr>
                <w:rFonts w:ascii="Arial" w:hAnsi="Arial" w:cs="Arial"/>
                <w:color w:val="000000"/>
                <w:sz w:val="20"/>
                <w:szCs w:val="20"/>
              </w:rPr>
              <w:t>Supplier Agent Representative</w:t>
            </w:r>
          </w:p>
        </w:tc>
      </w:tr>
      <w:tr w:rsidR="00517E81" w:rsidRPr="00827DBB" w14:paraId="6D109ACE" w14:textId="77777777" w:rsidTr="755A44D4">
        <w:trPr>
          <w:trHeight w:val="285"/>
        </w:trPr>
        <w:tc>
          <w:tcPr>
            <w:tcW w:w="4962" w:type="dxa"/>
            <w:tcBorders>
              <w:top w:val="nil"/>
              <w:left w:val="nil"/>
              <w:bottom w:val="nil"/>
              <w:right w:val="nil"/>
            </w:tcBorders>
            <w:shd w:val="clear" w:color="auto" w:fill="auto"/>
            <w:vAlign w:val="bottom"/>
          </w:tcPr>
          <w:p w14:paraId="09AC4447" w14:textId="660B58B0" w:rsidR="00517E81" w:rsidRDefault="00517E81" w:rsidP="00517E81">
            <w:pPr>
              <w:textAlignment w:val="baseline"/>
              <w:rPr>
                <w:rFonts w:ascii="Arial" w:hAnsi="Arial" w:cs="Arial"/>
                <w:color w:val="000000"/>
                <w:sz w:val="20"/>
                <w:szCs w:val="20"/>
              </w:rPr>
            </w:pPr>
            <w:r w:rsidRPr="00EB2245">
              <w:rPr>
                <w:rFonts w:ascii="Arial" w:hAnsi="Arial" w:cs="Arial"/>
                <w:color w:val="000000"/>
                <w:sz w:val="20"/>
                <w:szCs w:val="20"/>
              </w:rPr>
              <w:t>Riccardo Lampini</w:t>
            </w:r>
            <w:r w:rsidR="00C10816">
              <w:rPr>
                <w:rFonts w:ascii="Arial" w:hAnsi="Arial" w:cs="Arial"/>
                <w:color w:val="000000"/>
                <w:sz w:val="20"/>
                <w:szCs w:val="20"/>
              </w:rPr>
              <w:t xml:space="preserve"> (RLamp</w:t>
            </w:r>
            <w:r>
              <w:rPr>
                <w:rFonts w:ascii="Arial" w:hAnsi="Arial" w:cs="Arial"/>
                <w:color w:val="000000"/>
                <w:sz w:val="20"/>
                <w:szCs w:val="20"/>
              </w:rPr>
              <w:t>)</w:t>
            </w:r>
          </w:p>
        </w:tc>
        <w:tc>
          <w:tcPr>
            <w:tcW w:w="5709" w:type="dxa"/>
            <w:tcBorders>
              <w:top w:val="nil"/>
              <w:left w:val="nil"/>
              <w:bottom w:val="nil"/>
              <w:right w:val="nil"/>
            </w:tcBorders>
            <w:shd w:val="clear" w:color="auto" w:fill="auto"/>
            <w:vAlign w:val="bottom"/>
          </w:tcPr>
          <w:p w14:paraId="30C412C3" w14:textId="27B9A90F"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Elexon Representative</w:t>
            </w:r>
          </w:p>
        </w:tc>
      </w:tr>
      <w:tr w:rsidR="00517E81" w:rsidRPr="00827DBB" w14:paraId="6AE145CC" w14:textId="77777777" w:rsidTr="755A44D4">
        <w:trPr>
          <w:trHeight w:val="285"/>
        </w:trPr>
        <w:tc>
          <w:tcPr>
            <w:tcW w:w="4962" w:type="dxa"/>
            <w:tcBorders>
              <w:top w:val="nil"/>
              <w:left w:val="nil"/>
              <w:bottom w:val="nil"/>
              <w:right w:val="nil"/>
            </w:tcBorders>
            <w:shd w:val="clear" w:color="auto" w:fill="auto"/>
            <w:vAlign w:val="bottom"/>
          </w:tcPr>
          <w:p w14:paraId="310FB41E" w14:textId="77777777"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Sarah Jones (SJ)</w:t>
            </w:r>
          </w:p>
        </w:tc>
        <w:tc>
          <w:tcPr>
            <w:tcW w:w="5709" w:type="dxa"/>
            <w:tcBorders>
              <w:top w:val="nil"/>
              <w:left w:val="nil"/>
              <w:bottom w:val="nil"/>
              <w:right w:val="nil"/>
            </w:tcBorders>
            <w:shd w:val="clear" w:color="auto" w:fill="auto"/>
            <w:vAlign w:val="bottom"/>
          </w:tcPr>
          <w:p w14:paraId="427DB04D" w14:textId="77777777"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RECCo Representative</w:t>
            </w:r>
          </w:p>
        </w:tc>
      </w:tr>
      <w:tr w:rsidR="00517E81" w:rsidRPr="00827DBB" w14:paraId="61C2A89D" w14:textId="77777777" w:rsidTr="00E02319">
        <w:trPr>
          <w:trHeight w:val="285"/>
        </w:trPr>
        <w:tc>
          <w:tcPr>
            <w:tcW w:w="4962" w:type="dxa"/>
            <w:tcBorders>
              <w:top w:val="nil"/>
              <w:left w:val="nil"/>
              <w:bottom w:val="nil"/>
              <w:right w:val="nil"/>
            </w:tcBorders>
            <w:shd w:val="clear" w:color="auto" w:fill="auto"/>
            <w:vAlign w:val="bottom"/>
          </w:tcPr>
          <w:p w14:paraId="5F3F9C6B" w14:textId="77777777" w:rsidR="00517E81" w:rsidRDefault="00517E81" w:rsidP="00517E81">
            <w:pPr>
              <w:textAlignment w:val="baseline"/>
              <w:rPr>
                <w:rFonts w:ascii="Arial" w:hAnsi="Arial" w:cs="Arial"/>
                <w:sz w:val="20"/>
                <w:szCs w:val="20"/>
              </w:rPr>
            </w:pPr>
            <w:r>
              <w:rPr>
                <w:rFonts w:ascii="Arial" w:hAnsi="Arial" w:cs="Arial"/>
                <w:sz w:val="20"/>
                <w:szCs w:val="20"/>
              </w:rPr>
              <w:t>Seth Chapman (SC)</w:t>
            </w:r>
          </w:p>
        </w:tc>
        <w:tc>
          <w:tcPr>
            <w:tcW w:w="5709" w:type="dxa"/>
            <w:tcBorders>
              <w:top w:val="nil"/>
              <w:left w:val="nil"/>
              <w:bottom w:val="nil"/>
              <w:right w:val="nil"/>
            </w:tcBorders>
            <w:shd w:val="clear" w:color="auto" w:fill="auto"/>
            <w:vAlign w:val="bottom"/>
          </w:tcPr>
          <w:p w14:paraId="266091B6" w14:textId="77777777" w:rsidR="00517E81" w:rsidRDefault="00517E81" w:rsidP="00517E81">
            <w:pPr>
              <w:textAlignment w:val="baseline"/>
              <w:rPr>
                <w:rFonts w:ascii="Arial" w:hAnsi="Arial" w:cs="Arial"/>
                <w:sz w:val="20"/>
                <w:szCs w:val="20"/>
              </w:rPr>
            </w:pPr>
            <w:r w:rsidRPr="00463DF9">
              <w:rPr>
                <w:rFonts w:ascii="Arial" w:hAnsi="Arial" w:cs="Arial"/>
                <w:color w:val="000000"/>
                <w:sz w:val="20"/>
                <w:szCs w:val="20"/>
              </w:rPr>
              <w:t>Supplier Agent Representative</w:t>
            </w:r>
          </w:p>
        </w:tc>
      </w:tr>
      <w:tr w:rsidR="00517E81" w:rsidRPr="00827DBB" w14:paraId="32B78006" w14:textId="77777777" w:rsidTr="00E02319">
        <w:trPr>
          <w:trHeight w:val="285"/>
        </w:trPr>
        <w:tc>
          <w:tcPr>
            <w:tcW w:w="4962" w:type="dxa"/>
            <w:tcBorders>
              <w:top w:val="nil"/>
              <w:left w:val="nil"/>
              <w:bottom w:val="nil"/>
              <w:right w:val="nil"/>
            </w:tcBorders>
            <w:shd w:val="clear" w:color="auto" w:fill="auto"/>
            <w:vAlign w:val="bottom"/>
          </w:tcPr>
          <w:p w14:paraId="2372FD27" w14:textId="6C720866" w:rsidR="00517E81" w:rsidRDefault="00517E81" w:rsidP="00517E81">
            <w:pPr>
              <w:textAlignment w:val="baseline"/>
              <w:rPr>
                <w:rFonts w:ascii="Arial" w:hAnsi="Arial" w:cs="Arial"/>
                <w:sz w:val="20"/>
                <w:szCs w:val="20"/>
              </w:rPr>
            </w:pPr>
            <w:r w:rsidRPr="00B45CE6">
              <w:rPr>
                <w:rFonts w:ascii="Arial" w:hAnsi="Arial" w:cs="Arial"/>
                <w:color w:val="000000"/>
                <w:sz w:val="20"/>
                <w:szCs w:val="20"/>
              </w:rPr>
              <w:t>Stuart Scott</w:t>
            </w:r>
            <w:r>
              <w:rPr>
                <w:rFonts w:ascii="Arial" w:hAnsi="Arial" w:cs="Arial"/>
                <w:color w:val="000000"/>
                <w:sz w:val="20"/>
                <w:szCs w:val="20"/>
              </w:rPr>
              <w:t xml:space="preserve"> (SS)</w:t>
            </w:r>
          </w:p>
        </w:tc>
        <w:tc>
          <w:tcPr>
            <w:tcW w:w="5709" w:type="dxa"/>
            <w:tcBorders>
              <w:top w:val="nil"/>
              <w:left w:val="nil"/>
              <w:bottom w:val="nil"/>
              <w:right w:val="nil"/>
            </w:tcBorders>
            <w:shd w:val="clear" w:color="auto" w:fill="auto"/>
            <w:vAlign w:val="bottom"/>
          </w:tcPr>
          <w:p w14:paraId="0D669039" w14:textId="375F3DA5" w:rsidR="00517E81" w:rsidRPr="00463DF9" w:rsidRDefault="00517E81" w:rsidP="00517E81">
            <w:pPr>
              <w:textAlignment w:val="baseline"/>
              <w:rPr>
                <w:rFonts w:ascii="Arial" w:hAnsi="Arial" w:cs="Arial"/>
                <w:color w:val="000000"/>
                <w:sz w:val="20"/>
                <w:szCs w:val="20"/>
              </w:rPr>
            </w:pPr>
            <w:r w:rsidRPr="007054E1">
              <w:rPr>
                <w:rFonts w:ascii="Arial" w:hAnsi="Arial" w:cs="Arial"/>
                <w:color w:val="000000"/>
                <w:sz w:val="20"/>
                <w:szCs w:val="20"/>
              </w:rPr>
              <w:t>DCC Representative (as smart meter central system provider)</w:t>
            </w:r>
          </w:p>
        </w:tc>
      </w:tr>
      <w:tr w:rsidR="00517E81" w:rsidRPr="00827DBB" w14:paraId="1975B20C" w14:textId="77777777" w:rsidTr="755A44D4">
        <w:trPr>
          <w:trHeight w:val="285"/>
        </w:trPr>
        <w:tc>
          <w:tcPr>
            <w:tcW w:w="4962" w:type="dxa"/>
            <w:tcBorders>
              <w:top w:val="nil"/>
              <w:left w:val="nil"/>
              <w:bottom w:val="nil"/>
              <w:right w:val="nil"/>
            </w:tcBorders>
            <w:shd w:val="clear" w:color="auto" w:fill="auto"/>
            <w:vAlign w:val="bottom"/>
          </w:tcPr>
          <w:p w14:paraId="03CB8367" w14:textId="77777777"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Vladimir Black (VB)</w:t>
            </w:r>
          </w:p>
        </w:tc>
        <w:tc>
          <w:tcPr>
            <w:tcW w:w="5709" w:type="dxa"/>
            <w:tcBorders>
              <w:top w:val="nil"/>
              <w:left w:val="nil"/>
              <w:bottom w:val="nil"/>
              <w:right w:val="nil"/>
            </w:tcBorders>
            <w:shd w:val="clear" w:color="auto" w:fill="auto"/>
            <w:vAlign w:val="bottom"/>
          </w:tcPr>
          <w:p w14:paraId="317CBD44" w14:textId="77777777" w:rsidR="00517E81" w:rsidRPr="007054E1" w:rsidRDefault="00517E81" w:rsidP="00517E81">
            <w:pPr>
              <w:textAlignment w:val="baseline"/>
              <w:rPr>
                <w:rFonts w:ascii="Arial" w:hAnsi="Arial" w:cs="Arial"/>
                <w:color w:val="000000"/>
                <w:sz w:val="20"/>
                <w:szCs w:val="20"/>
              </w:rPr>
            </w:pPr>
            <w:r>
              <w:rPr>
                <w:rFonts w:ascii="Arial" w:hAnsi="Arial" w:cs="Arial"/>
                <w:color w:val="000000"/>
                <w:sz w:val="20"/>
                <w:szCs w:val="20"/>
              </w:rPr>
              <w:t xml:space="preserve">Medium Supplier </w:t>
            </w:r>
            <w:r w:rsidRPr="00827DBB">
              <w:rPr>
                <w:rFonts w:ascii="Arial" w:hAnsi="Arial" w:cs="Arial"/>
                <w:color w:val="000000"/>
                <w:sz w:val="20"/>
                <w:szCs w:val="20"/>
              </w:rPr>
              <w:t>Representative</w:t>
            </w:r>
          </w:p>
        </w:tc>
      </w:tr>
      <w:tr w:rsidR="00517E81" w:rsidRPr="00827DBB" w14:paraId="1A9BC93E" w14:textId="77777777" w:rsidTr="755A44D4">
        <w:trPr>
          <w:trHeight w:val="285"/>
        </w:trPr>
        <w:tc>
          <w:tcPr>
            <w:tcW w:w="4962" w:type="dxa"/>
            <w:tcBorders>
              <w:top w:val="nil"/>
              <w:left w:val="nil"/>
              <w:bottom w:val="nil"/>
              <w:right w:val="nil"/>
            </w:tcBorders>
            <w:shd w:val="clear" w:color="auto" w:fill="auto"/>
            <w:vAlign w:val="bottom"/>
            <w:hideMark/>
          </w:tcPr>
          <w:p w14:paraId="02DF56B1" w14:textId="206DCB4F" w:rsidR="00517E81" w:rsidRPr="00827DBB" w:rsidRDefault="00517E81" w:rsidP="00517E81">
            <w:pPr>
              <w:textAlignment w:val="baseline"/>
              <w:rPr>
                <w:rFonts w:ascii="Arial" w:hAnsi="Arial" w:cs="Arial"/>
                <w:sz w:val="20"/>
                <w:szCs w:val="20"/>
                <w:highlight w:val="yellow"/>
              </w:rPr>
            </w:pPr>
          </w:p>
        </w:tc>
        <w:tc>
          <w:tcPr>
            <w:tcW w:w="5709" w:type="dxa"/>
            <w:tcBorders>
              <w:top w:val="nil"/>
              <w:left w:val="nil"/>
              <w:bottom w:val="nil"/>
              <w:right w:val="nil"/>
            </w:tcBorders>
            <w:shd w:val="clear" w:color="auto" w:fill="auto"/>
            <w:vAlign w:val="bottom"/>
            <w:hideMark/>
          </w:tcPr>
          <w:p w14:paraId="4D0D845D" w14:textId="77777777" w:rsidR="00517E81" w:rsidRPr="00827DBB" w:rsidRDefault="00517E81" w:rsidP="00517E81">
            <w:pPr>
              <w:textAlignment w:val="baseline"/>
              <w:rPr>
                <w:rFonts w:ascii="Arial" w:hAnsi="Arial" w:cs="Arial"/>
                <w:sz w:val="20"/>
                <w:szCs w:val="20"/>
              </w:rPr>
            </w:pPr>
            <w:r w:rsidRPr="00827DBB">
              <w:rPr>
                <w:rFonts w:ascii="Arial" w:hAnsi="Arial" w:cs="Arial"/>
                <w:sz w:val="20"/>
                <w:szCs w:val="20"/>
              </w:rPr>
              <w:t> </w:t>
            </w:r>
          </w:p>
        </w:tc>
      </w:tr>
      <w:tr w:rsidR="00517E81" w:rsidRPr="00827DBB" w14:paraId="0FE27B97" w14:textId="77777777" w:rsidTr="755A44D4">
        <w:trPr>
          <w:trHeight w:val="285"/>
        </w:trPr>
        <w:tc>
          <w:tcPr>
            <w:tcW w:w="4962" w:type="dxa"/>
            <w:tcBorders>
              <w:top w:val="nil"/>
              <w:left w:val="nil"/>
              <w:bottom w:val="nil"/>
              <w:right w:val="nil"/>
            </w:tcBorders>
            <w:shd w:val="clear" w:color="auto" w:fill="auto"/>
            <w:vAlign w:val="bottom"/>
            <w:hideMark/>
          </w:tcPr>
          <w:p w14:paraId="658417C1" w14:textId="0292A671" w:rsidR="00517E81" w:rsidRPr="00827DBB" w:rsidRDefault="00517E81" w:rsidP="00517E81">
            <w:pPr>
              <w:textAlignment w:val="baseline"/>
              <w:rPr>
                <w:rFonts w:ascii="Arial" w:hAnsi="Arial" w:cs="Arial"/>
                <w:sz w:val="20"/>
                <w:szCs w:val="20"/>
              </w:rPr>
            </w:pPr>
            <w:r w:rsidRPr="00827DBB">
              <w:rPr>
                <w:rFonts w:ascii="Arial" w:hAnsi="Arial" w:cs="Arial"/>
                <w:b/>
                <w:bCs/>
                <w:sz w:val="20"/>
                <w:szCs w:val="20"/>
              </w:rPr>
              <w:t>MHHS</w:t>
            </w:r>
          </w:p>
        </w:tc>
        <w:tc>
          <w:tcPr>
            <w:tcW w:w="5709" w:type="dxa"/>
            <w:tcBorders>
              <w:top w:val="nil"/>
              <w:left w:val="nil"/>
              <w:bottom w:val="nil"/>
              <w:right w:val="nil"/>
            </w:tcBorders>
            <w:shd w:val="clear" w:color="auto" w:fill="auto"/>
            <w:vAlign w:val="bottom"/>
            <w:hideMark/>
          </w:tcPr>
          <w:p w14:paraId="179024DA" w14:textId="15658EC4" w:rsidR="00517E81" w:rsidRPr="00827DBB" w:rsidRDefault="00517E81" w:rsidP="00517E81">
            <w:pPr>
              <w:textAlignment w:val="baseline"/>
              <w:rPr>
                <w:rFonts w:ascii="Arial" w:hAnsi="Arial" w:cs="Arial"/>
                <w:sz w:val="20"/>
                <w:szCs w:val="20"/>
              </w:rPr>
            </w:pPr>
            <w:r w:rsidRPr="00827DBB">
              <w:rPr>
                <w:rFonts w:ascii="Arial" w:hAnsi="Arial" w:cs="Arial"/>
                <w:sz w:val="20"/>
                <w:szCs w:val="20"/>
              </w:rPr>
              <w:t> </w:t>
            </w:r>
          </w:p>
        </w:tc>
      </w:tr>
      <w:tr w:rsidR="00A65864" w:rsidRPr="00827DBB" w14:paraId="1FE517E8" w14:textId="77777777" w:rsidTr="755A44D4">
        <w:trPr>
          <w:trHeight w:val="285"/>
        </w:trPr>
        <w:tc>
          <w:tcPr>
            <w:tcW w:w="4962" w:type="dxa"/>
            <w:tcBorders>
              <w:top w:val="nil"/>
              <w:left w:val="nil"/>
              <w:bottom w:val="nil"/>
              <w:right w:val="nil"/>
            </w:tcBorders>
            <w:shd w:val="clear" w:color="auto" w:fill="auto"/>
            <w:vAlign w:val="bottom"/>
          </w:tcPr>
          <w:p w14:paraId="01CEDA70" w14:textId="66350252" w:rsidR="00A65864" w:rsidRDefault="00A65864" w:rsidP="00517E81">
            <w:pPr>
              <w:textAlignment w:val="baseline"/>
              <w:rPr>
                <w:rFonts w:ascii="Arial" w:hAnsi="Arial" w:cs="Arial"/>
                <w:color w:val="000000"/>
                <w:sz w:val="20"/>
                <w:szCs w:val="20"/>
              </w:rPr>
            </w:pPr>
            <w:r>
              <w:rPr>
                <w:rFonts w:ascii="Arial" w:hAnsi="Arial" w:cs="Arial"/>
                <w:color w:val="000000"/>
                <w:sz w:val="20"/>
                <w:szCs w:val="20"/>
              </w:rPr>
              <w:t>Andrew Margan (AM)</w:t>
            </w:r>
          </w:p>
        </w:tc>
        <w:tc>
          <w:tcPr>
            <w:tcW w:w="5709" w:type="dxa"/>
            <w:tcBorders>
              <w:top w:val="nil"/>
              <w:left w:val="nil"/>
              <w:bottom w:val="nil"/>
              <w:right w:val="nil"/>
            </w:tcBorders>
            <w:shd w:val="clear" w:color="auto" w:fill="auto"/>
            <w:vAlign w:val="bottom"/>
          </w:tcPr>
          <w:p w14:paraId="779EBDD2" w14:textId="3ED983A8" w:rsidR="00A65864" w:rsidRPr="00AB6D0C" w:rsidRDefault="00A65864" w:rsidP="00517E81">
            <w:pPr>
              <w:textAlignment w:val="baseline"/>
              <w:rPr>
                <w:rFonts w:ascii="Arial" w:hAnsi="Arial" w:cs="Arial"/>
                <w:sz w:val="20"/>
                <w:szCs w:val="20"/>
              </w:rPr>
            </w:pPr>
            <w:r>
              <w:rPr>
                <w:rFonts w:ascii="Arial" w:hAnsi="Arial" w:cs="Arial"/>
                <w:sz w:val="20"/>
                <w:szCs w:val="20"/>
              </w:rPr>
              <w:t xml:space="preserve">Code </w:t>
            </w:r>
            <w:r w:rsidR="00D86C7E">
              <w:rPr>
                <w:rFonts w:ascii="Arial" w:hAnsi="Arial" w:cs="Arial"/>
                <w:sz w:val="20"/>
                <w:szCs w:val="20"/>
              </w:rPr>
              <w:t>Lead</w:t>
            </w:r>
          </w:p>
        </w:tc>
      </w:tr>
      <w:tr w:rsidR="008126D4" w:rsidRPr="00827DBB" w14:paraId="6CBD6004" w14:textId="77777777" w:rsidTr="755A44D4">
        <w:trPr>
          <w:trHeight w:val="285"/>
        </w:trPr>
        <w:tc>
          <w:tcPr>
            <w:tcW w:w="4962" w:type="dxa"/>
            <w:tcBorders>
              <w:top w:val="nil"/>
              <w:left w:val="nil"/>
              <w:bottom w:val="nil"/>
              <w:right w:val="nil"/>
            </w:tcBorders>
            <w:shd w:val="clear" w:color="auto" w:fill="auto"/>
            <w:vAlign w:val="bottom"/>
          </w:tcPr>
          <w:p w14:paraId="5DE50E67" w14:textId="4D967930" w:rsidR="008126D4" w:rsidRDefault="008126D4" w:rsidP="00517E81">
            <w:pPr>
              <w:textAlignment w:val="baseline"/>
              <w:rPr>
                <w:rFonts w:ascii="Arial" w:hAnsi="Arial" w:cs="Arial"/>
                <w:color w:val="000000"/>
                <w:sz w:val="20"/>
                <w:szCs w:val="20"/>
              </w:rPr>
            </w:pPr>
            <w:r>
              <w:rPr>
                <w:rFonts w:ascii="Arial" w:hAnsi="Arial" w:cs="Arial"/>
                <w:color w:val="000000"/>
                <w:sz w:val="20"/>
                <w:szCs w:val="20"/>
              </w:rPr>
              <w:t>Derek Weaving (DW)</w:t>
            </w:r>
          </w:p>
        </w:tc>
        <w:tc>
          <w:tcPr>
            <w:tcW w:w="5709" w:type="dxa"/>
            <w:tcBorders>
              <w:top w:val="nil"/>
              <w:left w:val="nil"/>
              <w:bottom w:val="nil"/>
              <w:right w:val="nil"/>
            </w:tcBorders>
            <w:shd w:val="clear" w:color="auto" w:fill="auto"/>
            <w:vAlign w:val="bottom"/>
          </w:tcPr>
          <w:p w14:paraId="37665AFD" w14:textId="2D8F9EF5" w:rsidR="008126D4" w:rsidRDefault="009A1119" w:rsidP="00517E81">
            <w:pPr>
              <w:textAlignment w:val="baseline"/>
              <w:rPr>
                <w:rFonts w:ascii="Arial" w:hAnsi="Arial" w:cs="Arial"/>
                <w:sz w:val="20"/>
                <w:szCs w:val="20"/>
              </w:rPr>
            </w:pPr>
            <w:r>
              <w:rPr>
                <w:rFonts w:ascii="Arial" w:hAnsi="Arial" w:cs="Arial"/>
                <w:sz w:val="20"/>
                <w:szCs w:val="20"/>
              </w:rPr>
              <w:t>Design Team</w:t>
            </w:r>
          </w:p>
        </w:tc>
      </w:tr>
      <w:tr w:rsidR="00517E81" w:rsidRPr="00827DBB" w14:paraId="65A04D50" w14:textId="77777777" w:rsidTr="755A44D4">
        <w:trPr>
          <w:trHeight w:val="285"/>
        </w:trPr>
        <w:tc>
          <w:tcPr>
            <w:tcW w:w="4962" w:type="dxa"/>
            <w:tcBorders>
              <w:top w:val="nil"/>
              <w:left w:val="nil"/>
              <w:bottom w:val="nil"/>
              <w:right w:val="nil"/>
            </w:tcBorders>
            <w:shd w:val="clear" w:color="auto" w:fill="auto"/>
            <w:vAlign w:val="bottom"/>
          </w:tcPr>
          <w:p w14:paraId="525B52A9" w14:textId="77777777"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Fraser Mathieson (FM)</w:t>
            </w:r>
          </w:p>
        </w:tc>
        <w:tc>
          <w:tcPr>
            <w:tcW w:w="5709" w:type="dxa"/>
            <w:tcBorders>
              <w:top w:val="nil"/>
              <w:left w:val="nil"/>
              <w:bottom w:val="nil"/>
              <w:right w:val="nil"/>
            </w:tcBorders>
            <w:shd w:val="clear" w:color="auto" w:fill="auto"/>
            <w:vAlign w:val="bottom"/>
          </w:tcPr>
          <w:p w14:paraId="147EF597" w14:textId="77777777" w:rsidR="00517E81" w:rsidRPr="00AB6D0C" w:rsidRDefault="00517E81" w:rsidP="00517E81">
            <w:pPr>
              <w:textAlignment w:val="baseline"/>
              <w:rPr>
                <w:rFonts w:ascii="Arial" w:hAnsi="Arial" w:cs="Arial"/>
                <w:sz w:val="20"/>
                <w:szCs w:val="20"/>
              </w:rPr>
            </w:pPr>
            <w:r w:rsidRPr="00AB6D0C">
              <w:rPr>
                <w:rFonts w:ascii="Arial" w:hAnsi="Arial" w:cs="Arial"/>
                <w:sz w:val="20"/>
                <w:szCs w:val="20"/>
              </w:rPr>
              <w:t>PMO Governance Lead</w:t>
            </w:r>
          </w:p>
        </w:tc>
      </w:tr>
      <w:tr w:rsidR="00517E81" w:rsidRPr="00827DBB" w14:paraId="0E42C540" w14:textId="77777777" w:rsidTr="755A44D4">
        <w:trPr>
          <w:trHeight w:val="285"/>
        </w:trPr>
        <w:tc>
          <w:tcPr>
            <w:tcW w:w="4962" w:type="dxa"/>
            <w:tcBorders>
              <w:top w:val="nil"/>
              <w:left w:val="nil"/>
              <w:bottom w:val="nil"/>
              <w:right w:val="nil"/>
            </w:tcBorders>
            <w:shd w:val="clear" w:color="auto" w:fill="auto"/>
            <w:vAlign w:val="bottom"/>
          </w:tcPr>
          <w:p w14:paraId="37E03D0D" w14:textId="4FA00E6D"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 xml:space="preserve">Immy Syms (IS) </w:t>
            </w:r>
            <w:r w:rsidRPr="00AB6D0C">
              <w:rPr>
                <w:rFonts w:ascii="Arial" w:hAnsi="Arial" w:cs="Arial"/>
                <w:color w:val="000000"/>
                <w:sz w:val="20"/>
                <w:szCs w:val="20"/>
              </w:rPr>
              <w:t>(part meeting)</w:t>
            </w:r>
          </w:p>
        </w:tc>
        <w:tc>
          <w:tcPr>
            <w:tcW w:w="5709" w:type="dxa"/>
            <w:tcBorders>
              <w:top w:val="nil"/>
              <w:left w:val="nil"/>
              <w:bottom w:val="nil"/>
              <w:right w:val="nil"/>
            </w:tcBorders>
            <w:shd w:val="clear" w:color="auto" w:fill="auto"/>
            <w:vAlign w:val="bottom"/>
          </w:tcPr>
          <w:p w14:paraId="3092E408" w14:textId="038F5071" w:rsidR="00517E81" w:rsidRPr="00AB6D0C" w:rsidRDefault="00517E81" w:rsidP="00517E81">
            <w:pPr>
              <w:textAlignment w:val="baseline"/>
              <w:rPr>
                <w:rFonts w:ascii="Arial" w:hAnsi="Arial" w:cs="Arial"/>
                <w:sz w:val="20"/>
                <w:szCs w:val="20"/>
              </w:rPr>
            </w:pPr>
            <w:r>
              <w:rPr>
                <w:rFonts w:ascii="Arial" w:hAnsi="Arial" w:cs="Arial"/>
                <w:sz w:val="20"/>
                <w:szCs w:val="20"/>
              </w:rPr>
              <w:t>PMO Change Lead</w:t>
            </w:r>
          </w:p>
        </w:tc>
      </w:tr>
      <w:tr w:rsidR="005D3F99" w:rsidRPr="00827DBB" w14:paraId="79CACEFA" w14:textId="77777777" w:rsidTr="755A44D4">
        <w:trPr>
          <w:trHeight w:val="285"/>
        </w:trPr>
        <w:tc>
          <w:tcPr>
            <w:tcW w:w="4962" w:type="dxa"/>
            <w:tcBorders>
              <w:top w:val="nil"/>
              <w:left w:val="nil"/>
              <w:bottom w:val="nil"/>
              <w:right w:val="nil"/>
            </w:tcBorders>
            <w:shd w:val="clear" w:color="auto" w:fill="auto"/>
            <w:vAlign w:val="bottom"/>
          </w:tcPr>
          <w:p w14:paraId="7F05B4D9" w14:textId="7CBD7926" w:rsidR="005D3F99" w:rsidRDefault="005D3F99" w:rsidP="00517E81">
            <w:pPr>
              <w:textAlignment w:val="baseline"/>
              <w:rPr>
                <w:rFonts w:ascii="Arial" w:hAnsi="Arial" w:cs="Arial"/>
                <w:color w:val="000000"/>
                <w:sz w:val="20"/>
                <w:szCs w:val="20"/>
              </w:rPr>
            </w:pPr>
            <w:r>
              <w:rPr>
                <w:rFonts w:ascii="Arial" w:hAnsi="Arial" w:cs="Arial"/>
                <w:color w:val="000000"/>
                <w:sz w:val="20"/>
                <w:szCs w:val="20"/>
              </w:rPr>
              <w:t>Matt McKeon (MM)</w:t>
            </w:r>
          </w:p>
        </w:tc>
        <w:tc>
          <w:tcPr>
            <w:tcW w:w="5709" w:type="dxa"/>
            <w:tcBorders>
              <w:top w:val="nil"/>
              <w:left w:val="nil"/>
              <w:bottom w:val="nil"/>
              <w:right w:val="nil"/>
            </w:tcBorders>
            <w:shd w:val="clear" w:color="auto" w:fill="auto"/>
            <w:vAlign w:val="bottom"/>
          </w:tcPr>
          <w:p w14:paraId="18F7E9A3" w14:textId="5190081A" w:rsidR="005D3F99" w:rsidRPr="00AB6D0C" w:rsidRDefault="005D3F99" w:rsidP="00517E81">
            <w:pPr>
              <w:textAlignment w:val="baseline"/>
              <w:rPr>
                <w:rFonts w:ascii="Arial" w:hAnsi="Arial" w:cs="Arial"/>
                <w:sz w:val="20"/>
                <w:szCs w:val="20"/>
              </w:rPr>
            </w:pPr>
            <w:r>
              <w:rPr>
                <w:rFonts w:ascii="Arial" w:hAnsi="Arial" w:cs="Arial"/>
                <w:sz w:val="20"/>
                <w:szCs w:val="20"/>
              </w:rPr>
              <w:t>Design Team</w:t>
            </w:r>
          </w:p>
        </w:tc>
      </w:tr>
      <w:tr w:rsidR="00517E81" w:rsidRPr="00827DBB" w14:paraId="2012CFB6" w14:textId="77777777" w:rsidTr="755A44D4">
        <w:trPr>
          <w:trHeight w:val="285"/>
        </w:trPr>
        <w:tc>
          <w:tcPr>
            <w:tcW w:w="4962" w:type="dxa"/>
            <w:tcBorders>
              <w:top w:val="nil"/>
              <w:left w:val="nil"/>
              <w:bottom w:val="nil"/>
              <w:right w:val="nil"/>
            </w:tcBorders>
            <w:shd w:val="clear" w:color="auto" w:fill="auto"/>
            <w:vAlign w:val="bottom"/>
          </w:tcPr>
          <w:p w14:paraId="7D7393D4" w14:textId="6520FBB4"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Paul Pettitt (PP)</w:t>
            </w:r>
          </w:p>
        </w:tc>
        <w:tc>
          <w:tcPr>
            <w:tcW w:w="5709" w:type="dxa"/>
            <w:tcBorders>
              <w:top w:val="nil"/>
              <w:left w:val="nil"/>
              <w:bottom w:val="nil"/>
              <w:right w:val="nil"/>
            </w:tcBorders>
            <w:shd w:val="clear" w:color="auto" w:fill="auto"/>
            <w:vAlign w:val="bottom"/>
          </w:tcPr>
          <w:p w14:paraId="55FB2DA4" w14:textId="20077202" w:rsidR="00517E81" w:rsidRPr="00AB6D0C" w:rsidRDefault="00517E81" w:rsidP="00517E81">
            <w:pPr>
              <w:textAlignment w:val="baseline"/>
              <w:rPr>
                <w:rFonts w:ascii="Arial" w:hAnsi="Arial" w:cs="Arial"/>
                <w:sz w:val="20"/>
                <w:szCs w:val="20"/>
              </w:rPr>
            </w:pPr>
            <w:r w:rsidRPr="00AB6D0C">
              <w:rPr>
                <w:rFonts w:ascii="Arial" w:hAnsi="Arial" w:cs="Arial"/>
                <w:sz w:val="20"/>
                <w:szCs w:val="20"/>
              </w:rPr>
              <w:t>Design Lead</w:t>
            </w:r>
          </w:p>
        </w:tc>
      </w:tr>
      <w:tr w:rsidR="00517E81" w:rsidRPr="00827DBB" w14:paraId="7D4D1D04" w14:textId="77777777" w:rsidTr="755A44D4">
        <w:trPr>
          <w:trHeight w:val="285"/>
        </w:trPr>
        <w:tc>
          <w:tcPr>
            <w:tcW w:w="4962" w:type="dxa"/>
            <w:tcBorders>
              <w:top w:val="nil"/>
              <w:left w:val="nil"/>
              <w:bottom w:val="nil"/>
              <w:right w:val="nil"/>
            </w:tcBorders>
            <w:shd w:val="clear" w:color="auto" w:fill="auto"/>
            <w:vAlign w:val="bottom"/>
          </w:tcPr>
          <w:p w14:paraId="2275279D" w14:textId="37FA740A" w:rsidR="00517E81" w:rsidRPr="00827DBB" w:rsidRDefault="00517E81" w:rsidP="00517E81">
            <w:pPr>
              <w:textAlignment w:val="baseline"/>
              <w:rPr>
                <w:rFonts w:ascii="Arial" w:hAnsi="Arial" w:cs="Arial"/>
                <w:color w:val="000000"/>
                <w:sz w:val="20"/>
                <w:szCs w:val="20"/>
              </w:rPr>
            </w:pPr>
            <w:r>
              <w:rPr>
                <w:rFonts w:ascii="Arial" w:hAnsi="Arial" w:cs="Arial"/>
                <w:color w:val="000000"/>
                <w:sz w:val="20"/>
                <w:szCs w:val="20"/>
              </w:rPr>
              <w:t xml:space="preserve">Robert </w:t>
            </w:r>
            <w:r w:rsidR="004378EB">
              <w:rPr>
                <w:rFonts w:ascii="Arial" w:hAnsi="Arial" w:cs="Arial"/>
                <w:color w:val="000000"/>
                <w:sz w:val="20"/>
                <w:szCs w:val="20"/>
              </w:rPr>
              <w:t>Topley</w:t>
            </w:r>
            <w:r>
              <w:rPr>
                <w:rFonts w:ascii="Arial" w:hAnsi="Arial" w:cs="Arial"/>
                <w:color w:val="000000"/>
                <w:sz w:val="20"/>
                <w:szCs w:val="20"/>
              </w:rPr>
              <w:t xml:space="preserve"> (R</w:t>
            </w:r>
            <w:r w:rsidR="004378EB">
              <w:rPr>
                <w:rFonts w:ascii="Arial" w:hAnsi="Arial" w:cs="Arial"/>
                <w:color w:val="000000"/>
                <w:sz w:val="20"/>
                <w:szCs w:val="20"/>
              </w:rPr>
              <w:t>T</w:t>
            </w:r>
            <w:r>
              <w:rPr>
                <w:rFonts w:ascii="Arial" w:hAnsi="Arial" w:cs="Arial"/>
                <w:color w:val="000000"/>
                <w:sz w:val="20"/>
                <w:szCs w:val="20"/>
              </w:rPr>
              <w:t>)</w:t>
            </w:r>
          </w:p>
        </w:tc>
        <w:tc>
          <w:tcPr>
            <w:tcW w:w="5709" w:type="dxa"/>
            <w:tcBorders>
              <w:top w:val="nil"/>
              <w:left w:val="nil"/>
              <w:bottom w:val="nil"/>
              <w:right w:val="nil"/>
            </w:tcBorders>
            <w:shd w:val="clear" w:color="auto" w:fill="auto"/>
            <w:vAlign w:val="bottom"/>
          </w:tcPr>
          <w:p w14:paraId="037D69B6" w14:textId="07159AD8" w:rsidR="00517E81" w:rsidRPr="00AB6D0C" w:rsidRDefault="00517E81" w:rsidP="00517E81">
            <w:pPr>
              <w:textAlignment w:val="baseline"/>
              <w:rPr>
                <w:rFonts w:ascii="Arial" w:hAnsi="Arial" w:cs="Arial"/>
                <w:sz w:val="20"/>
                <w:szCs w:val="20"/>
              </w:rPr>
            </w:pPr>
            <w:r>
              <w:rPr>
                <w:rFonts w:ascii="Arial" w:hAnsi="Arial" w:cs="Arial"/>
                <w:sz w:val="20"/>
                <w:szCs w:val="20"/>
              </w:rPr>
              <w:t>Design Team</w:t>
            </w:r>
          </w:p>
        </w:tc>
      </w:tr>
      <w:tr w:rsidR="00517E81" w:rsidRPr="00827DBB" w14:paraId="5E7DD940" w14:textId="77777777" w:rsidTr="755A44D4">
        <w:trPr>
          <w:trHeight w:val="285"/>
        </w:trPr>
        <w:tc>
          <w:tcPr>
            <w:tcW w:w="4962" w:type="dxa"/>
            <w:tcBorders>
              <w:top w:val="nil"/>
              <w:left w:val="nil"/>
              <w:bottom w:val="nil"/>
              <w:right w:val="nil"/>
            </w:tcBorders>
            <w:shd w:val="clear" w:color="auto" w:fill="auto"/>
            <w:vAlign w:val="bottom"/>
          </w:tcPr>
          <w:p w14:paraId="7F5779FC" w14:textId="5D197FB5" w:rsidR="00517E81" w:rsidRDefault="00517E81" w:rsidP="00517E81">
            <w:pPr>
              <w:textAlignment w:val="baseline"/>
              <w:rPr>
                <w:rFonts w:ascii="Arial" w:hAnsi="Arial" w:cs="Arial"/>
                <w:color w:val="000000"/>
                <w:sz w:val="20"/>
                <w:szCs w:val="20"/>
              </w:rPr>
            </w:pPr>
            <w:r>
              <w:rPr>
                <w:rFonts w:ascii="Arial" w:hAnsi="Arial" w:cs="Arial"/>
                <w:color w:val="000000"/>
                <w:sz w:val="20"/>
                <w:szCs w:val="20"/>
              </w:rPr>
              <w:t>Sean Cooper (SC) (part meeting)</w:t>
            </w:r>
          </w:p>
        </w:tc>
        <w:tc>
          <w:tcPr>
            <w:tcW w:w="5709" w:type="dxa"/>
            <w:tcBorders>
              <w:top w:val="nil"/>
              <w:left w:val="nil"/>
              <w:bottom w:val="nil"/>
              <w:right w:val="nil"/>
            </w:tcBorders>
            <w:shd w:val="clear" w:color="auto" w:fill="auto"/>
            <w:vAlign w:val="bottom"/>
          </w:tcPr>
          <w:p w14:paraId="59EFC5A3" w14:textId="46744870" w:rsidR="00517E81" w:rsidRPr="00AB6D0C" w:rsidRDefault="00517E81" w:rsidP="00517E81">
            <w:pPr>
              <w:textAlignment w:val="baseline"/>
              <w:rPr>
                <w:rFonts w:ascii="Arial" w:hAnsi="Arial" w:cs="Arial"/>
                <w:sz w:val="20"/>
                <w:szCs w:val="20"/>
              </w:rPr>
            </w:pPr>
            <w:r w:rsidRPr="00AB6D0C">
              <w:rPr>
                <w:rFonts w:ascii="Arial" w:hAnsi="Arial" w:cs="Arial"/>
                <w:sz w:val="20"/>
                <w:szCs w:val="20"/>
              </w:rPr>
              <w:t>Design Team</w:t>
            </w:r>
          </w:p>
        </w:tc>
      </w:tr>
      <w:tr w:rsidR="00517E81" w:rsidRPr="00827DBB" w14:paraId="5C5815AC" w14:textId="77777777" w:rsidTr="755A44D4">
        <w:trPr>
          <w:trHeight w:val="285"/>
        </w:trPr>
        <w:tc>
          <w:tcPr>
            <w:tcW w:w="4962" w:type="dxa"/>
            <w:tcBorders>
              <w:top w:val="nil"/>
              <w:left w:val="nil"/>
              <w:bottom w:val="nil"/>
              <w:right w:val="nil"/>
            </w:tcBorders>
            <w:shd w:val="clear" w:color="auto" w:fill="auto"/>
            <w:vAlign w:val="bottom"/>
            <w:hideMark/>
          </w:tcPr>
          <w:p w14:paraId="5D70A797" w14:textId="7FD81A16" w:rsidR="00517E81" w:rsidRPr="00373689" w:rsidRDefault="00517E81" w:rsidP="00517E81">
            <w:pPr>
              <w:textAlignment w:val="baseline"/>
              <w:rPr>
                <w:rFonts w:ascii="Arial" w:hAnsi="Arial" w:cs="Arial"/>
                <w:color w:val="000000"/>
                <w:sz w:val="20"/>
                <w:szCs w:val="20"/>
              </w:rPr>
            </w:pPr>
          </w:p>
        </w:tc>
        <w:tc>
          <w:tcPr>
            <w:tcW w:w="5709" w:type="dxa"/>
            <w:tcBorders>
              <w:top w:val="nil"/>
              <w:left w:val="nil"/>
              <w:bottom w:val="nil"/>
              <w:right w:val="nil"/>
            </w:tcBorders>
            <w:shd w:val="clear" w:color="auto" w:fill="auto"/>
            <w:vAlign w:val="bottom"/>
            <w:hideMark/>
          </w:tcPr>
          <w:p w14:paraId="45DA2206" w14:textId="77777777" w:rsidR="00517E81" w:rsidRPr="00827DBB" w:rsidRDefault="00517E81" w:rsidP="00517E81">
            <w:pPr>
              <w:textAlignment w:val="baseline"/>
              <w:rPr>
                <w:rFonts w:ascii="Arial" w:hAnsi="Arial" w:cs="Arial"/>
                <w:sz w:val="20"/>
                <w:szCs w:val="20"/>
              </w:rPr>
            </w:pPr>
            <w:r w:rsidRPr="00827DBB">
              <w:rPr>
                <w:rFonts w:ascii="Arial" w:hAnsi="Arial" w:cs="Arial"/>
                <w:sz w:val="20"/>
                <w:szCs w:val="20"/>
              </w:rPr>
              <w:t> </w:t>
            </w:r>
          </w:p>
        </w:tc>
      </w:tr>
      <w:tr w:rsidR="00517E81" w:rsidRPr="00827DBB" w14:paraId="670E79EF" w14:textId="77777777" w:rsidTr="755A44D4">
        <w:trPr>
          <w:trHeight w:val="285"/>
        </w:trPr>
        <w:tc>
          <w:tcPr>
            <w:tcW w:w="4962" w:type="dxa"/>
            <w:tcBorders>
              <w:top w:val="nil"/>
              <w:left w:val="nil"/>
              <w:bottom w:val="nil"/>
              <w:right w:val="nil"/>
            </w:tcBorders>
            <w:shd w:val="clear" w:color="auto" w:fill="auto"/>
            <w:vAlign w:val="bottom"/>
            <w:hideMark/>
          </w:tcPr>
          <w:p w14:paraId="3A444AFD" w14:textId="77777777" w:rsidR="00517E81" w:rsidRPr="00827DBB" w:rsidRDefault="00517E81" w:rsidP="00517E81">
            <w:pPr>
              <w:textAlignment w:val="baseline"/>
              <w:rPr>
                <w:rFonts w:ascii="Arial" w:hAnsi="Arial" w:cs="Arial"/>
                <w:sz w:val="20"/>
                <w:szCs w:val="20"/>
              </w:rPr>
            </w:pPr>
            <w:r w:rsidRPr="00827DBB">
              <w:rPr>
                <w:rFonts w:ascii="Arial" w:hAnsi="Arial" w:cs="Arial"/>
                <w:b/>
                <w:bCs/>
                <w:sz w:val="20"/>
                <w:szCs w:val="20"/>
              </w:rPr>
              <w:t>Other Attendees</w:t>
            </w:r>
            <w:r w:rsidRPr="00827DBB">
              <w:rPr>
                <w:rFonts w:ascii="Arial" w:hAnsi="Arial" w:cs="Arial"/>
                <w:sz w:val="20"/>
                <w:szCs w:val="20"/>
              </w:rPr>
              <w:t> </w:t>
            </w:r>
          </w:p>
        </w:tc>
        <w:tc>
          <w:tcPr>
            <w:tcW w:w="5709" w:type="dxa"/>
            <w:tcBorders>
              <w:top w:val="nil"/>
              <w:left w:val="nil"/>
              <w:bottom w:val="nil"/>
              <w:right w:val="nil"/>
            </w:tcBorders>
            <w:shd w:val="clear" w:color="auto" w:fill="auto"/>
            <w:vAlign w:val="bottom"/>
            <w:hideMark/>
          </w:tcPr>
          <w:p w14:paraId="68FDAE24" w14:textId="77777777" w:rsidR="00517E81" w:rsidRPr="00827DBB" w:rsidRDefault="00517E81" w:rsidP="00517E81">
            <w:pPr>
              <w:textAlignment w:val="baseline"/>
              <w:rPr>
                <w:rFonts w:ascii="Arial" w:hAnsi="Arial" w:cs="Arial"/>
                <w:sz w:val="20"/>
                <w:szCs w:val="20"/>
              </w:rPr>
            </w:pPr>
            <w:r w:rsidRPr="00827DBB">
              <w:rPr>
                <w:rFonts w:ascii="Arial" w:hAnsi="Arial" w:cs="Arial"/>
                <w:sz w:val="20"/>
                <w:szCs w:val="20"/>
              </w:rPr>
              <w:t> </w:t>
            </w:r>
          </w:p>
        </w:tc>
      </w:tr>
      <w:tr w:rsidR="00517E81" w:rsidRPr="00827DBB" w14:paraId="1DDF8E65" w14:textId="77777777" w:rsidTr="755A44D4">
        <w:trPr>
          <w:trHeight w:val="285"/>
        </w:trPr>
        <w:tc>
          <w:tcPr>
            <w:tcW w:w="4962" w:type="dxa"/>
            <w:tcBorders>
              <w:top w:val="nil"/>
              <w:left w:val="nil"/>
              <w:bottom w:val="nil"/>
              <w:right w:val="nil"/>
            </w:tcBorders>
            <w:shd w:val="clear" w:color="auto" w:fill="auto"/>
            <w:vAlign w:val="bottom"/>
          </w:tcPr>
          <w:p w14:paraId="1C6D6E5E" w14:textId="56087D51" w:rsidR="00517E81" w:rsidRPr="00B4045A" w:rsidRDefault="00517E81" w:rsidP="00517E81">
            <w:pPr>
              <w:textAlignment w:val="baseline"/>
              <w:rPr>
                <w:rFonts w:ascii="Arial" w:hAnsi="Arial" w:cs="Arial"/>
                <w:sz w:val="20"/>
                <w:szCs w:val="20"/>
              </w:rPr>
            </w:pPr>
            <w:r w:rsidRPr="00B4045A">
              <w:rPr>
                <w:rFonts w:ascii="Arial" w:hAnsi="Arial" w:cs="Arial"/>
                <w:sz w:val="20"/>
                <w:szCs w:val="20"/>
              </w:rPr>
              <w:t>Amin Fuggawala</w:t>
            </w:r>
            <w:r>
              <w:rPr>
                <w:rFonts w:ascii="Arial" w:hAnsi="Arial" w:cs="Arial"/>
                <w:sz w:val="20"/>
                <w:szCs w:val="20"/>
              </w:rPr>
              <w:t xml:space="preserve"> (AF) (CR023 only)</w:t>
            </w:r>
          </w:p>
        </w:tc>
        <w:tc>
          <w:tcPr>
            <w:tcW w:w="5709" w:type="dxa"/>
            <w:tcBorders>
              <w:top w:val="nil"/>
              <w:left w:val="nil"/>
              <w:bottom w:val="nil"/>
              <w:right w:val="nil"/>
            </w:tcBorders>
            <w:shd w:val="clear" w:color="auto" w:fill="auto"/>
            <w:vAlign w:val="bottom"/>
          </w:tcPr>
          <w:p w14:paraId="2D2FCD31" w14:textId="1EC16661" w:rsidR="00517E81" w:rsidRPr="00827DBB" w:rsidRDefault="00517E81" w:rsidP="00517E81">
            <w:pPr>
              <w:textAlignment w:val="baseline"/>
              <w:rPr>
                <w:rFonts w:ascii="Arial" w:hAnsi="Arial" w:cs="Arial"/>
                <w:sz w:val="20"/>
                <w:szCs w:val="20"/>
              </w:rPr>
            </w:pPr>
            <w:r>
              <w:rPr>
                <w:rFonts w:ascii="Arial" w:hAnsi="Arial" w:cs="Arial"/>
                <w:sz w:val="20"/>
                <w:szCs w:val="20"/>
              </w:rPr>
              <w:t>British Gas</w:t>
            </w:r>
          </w:p>
        </w:tc>
      </w:tr>
      <w:tr w:rsidR="00517E81" w14:paraId="7DF116E7" w14:textId="77777777" w:rsidTr="755A44D4">
        <w:trPr>
          <w:trHeight w:val="285"/>
        </w:trPr>
        <w:tc>
          <w:tcPr>
            <w:tcW w:w="4962" w:type="dxa"/>
            <w:tcBorders>
              <w:top w:val="nil"/>
              <w:left w:val="nil"/>
              <w:bottom w:val="nil"/>
              <w:right w:val="nil"/>
            </w:tcBorders>
            <w:shd w:val="clear" w:color="auto" w:fill="auto"/>
            <w:vAlign w:val="bottom"/>
            <w:hideMark/>
          </w:tcPr>
          <w:p w14:paraId="2C9AB16A" w14:textId="77777777" w:rsidR="00517E81" w:rsidRDefault="00517E81" w:rsidP="00517E81">
            <w:pPr>
              <w:textAlignment w:val="baseline"/>
              <w:rPr>
                <w:rFonts w:ascii="Arial" w:hAnsi="Arial" w:cs="Arial"/>
                <w:color w:val="000000"/>
                <w:sz w:val="20"/>
                <w:szCs w:val="20"/>
              </w:rPr>
            </w:pPr>
            <w:r w:rsidRPr="00F421B7">
              <w:rPr>
                <w:rFonts w:ascii="Arial" w:hAnsi="Arial" w:cs="Arial"/>
                <w:color w:val="000000"/>
                <w:sz w:val="20"/>
                <w:szCs w:val="20"/>
              </w:rPr>
              <w:t>Colin Bezant (CB</w:t>
            </w:r>
            <w:r>
              <w:rPr>
                <w:rFonts w:ascii="Arial" w:hAnsi="Arial" w:cs="Arial"/>
                <w:color w:val="000000"/>
                <w:sz w:val="20"/>
                <w:szCs w:val="20"/>
              </w:rPr>
              <w:t>e</w:t>
            </w:r>
            <w:r w:rsidRPr="00F421B7">
              <w:rPr>
                <w:rFonts w:ascii="Arial" w:hAnsi="Arial" w:cs="Arial"/>
                <w:color w:val="000000"/>
                <w:sz w:val="20"/>
                <w:szCs w:val="20"/>
              </w:rPr>
              <w:t>)</w:t>
            </w:r>
          </w:p>
        </w:tc>
        <w:tc>
          <w:tcPr>
            <w:tcW w:w="5709" w:type="dxa"/>
            <w:tcBorders>
              <w:top w:val="nil"/>
              <w:left w:val="nil"/>
              <w:bottom w:val="nil"/>
              <w:right w:val="nil"/>
            </w:tcBorders>
            <w:shd w:val="clear" w:color="auto" w:fill="auto"/>
            <w:vAlign w:val="bottom"/>
            <w:hideMark/>
          </w:tcPr>
          <w:p w14:paraId="4594F112" w14:textId="77777777" w:rsidR="00517E81" w:rsidRDefault="00517E81" w:rsidP="00517E81">
            <w:pPr>
              <w:rPr>
                <w:rFonts w:ascii="Arial" w:hAnsi="Arial" w:cs="Arial"/>
                <w:color w:val="000000"/>
                <w:sz w:val="20"/>
                <w:szCs w:val="20"/>
              </w:rPr>
            </w:pPr>
            <w:r>
              <w:rPr>
                <w:rFonts w:ascii="Arial" w:hAnsi="Arial" w:cs="Arial"/>
                <w:color w:val="000000"/>
                <w:sz w:val="20"/>
                <w:szCs w:val="20"/>
              </w:rPr>
              <w:t>IPA</w:t>
            </w:r>
          </w:p>
        </w:tc>
      </w:tr>
      <w:tr w:rsidR="00517E81" w14:paraId="2A3D4305" w14:textId="77777777" w:rsidTr="755A44D4">
        <w:trPr>
          <w:trHeight w:val="285"/>
        </w:trPr>
        <w:tc>
          <w:tcPr>
            <w:tcW w:w="4962" w:type="dxa"/>
            <w:tcBorders>
              <w:top w:val="nil"/>
              <w:left w:val="nil"/>
              <w:bottom w:val="nil"/>
              <w:right w:val="nil"/>
            </w:tcBorders>
            <w:shd w:val="clear" w:color="auto" w:fill="auto"/>
            <w:vAlign w:val="bottom"/>
          </w:tcPr>
          <w:p w14:paraId="0471B510" w14:textId="0E809604" w:rsidR="00517E81" w:rsidRPr="00F421B7" w:rsidRDefault="008126D4" w:rsidP="00517E81">
            <w:pPr>
              <w:textAlignment w:val="baseline"/>
              <w:rPr>
                <w:rFonts w:ascii="Arial" w:hAnsi="Arial" w:cs="Arial"/>
                <w:color w:val="000000"/>
                <w:sz w:val="20"/>
                <w:szCs w:val="20"/>
              </w:rPr>
            </w:pPr>
            <w:r>
              <w:rPr>
                <w:rFonts w:ascii="Arial" w:hAnsi="Arial" w:cs="Arial"/>
                <w:color w:val="000000"/>
                <w:sz w:val="20"/>
                <w:szCs w:val="20"/>
              </w:rPr>
              <w:t>Danielle Walton (DW)</w:t>
            </w:r>
          </w:p>
        </w:tc>
        <w:tc>
          <w:tcPr>
            <w:tcW w:w="5709" w:type="dxa"/>
            <w:tcBorders>
              <w:top w:val="nil"/>
              <w:left w:val="nil"/>
              <w:bottom w:val="nil"/>
              <w:right w:val="nil"/>
            </w:tcBorders>
            <w:shd w:val="clear" w:color="auto" w:fill="auto"/>
            <w:vAlign w:val="bottom"/>
          </w:tcPr>
          <w:p w14:paraId="193BE7EE" w14:textId="7AFFF50A" w:rsidR="00517E81" w:rsidRPr="00F421B7" w:rsidRDefault="00517E81" w:rsidP="00517E81">
            <w:pPr>
              <w:rPr>
                <w:rFonts w:ascii="Arial" w:hAnsi="Arial" w:cs="Arial"/>
                <w:color w:val="000000"/>
                <w:sz w:val="20"/>
                <w:szCs w:val="20"/>
              </w:rPr>
            </w:pPr>
            <w:r>
              <w:rPr>
                <w:rFonts w:ascii="Arial" w:hAnsi="Arial" w:cs="Arial"/>
                <w:color w:val="000000"/>
                <w:sz w:val="20"/>
                <w:szCs w:val="20"/>
              </w:rPr>
              <w:t>Ofgem</w:t>
            </w:r>
          </w:p>
        </w:tc>
      </w:tr>
      <w:tr w:rsidR="00517E81" w14:paraId="40833D56" w14:textId="77777777" w:rsidTr="755A44D4">
        <w:trPr>
          <w:trHeight w:val="285"/>
        </w:trPr>
        <w:tc>
          <w:tcPr>
            <w:tcW w:w="4962" w:type="dxa"/>
            <w:tcBorders>
              <w:top w:val="nil"/>
              <w:left w:val="nil"/>
              <w:bottom w:val="nil"/>
              <w:right w:val="nil"/>
            </w:tcBorders>
            <w:shd w:val="clear" w:color="auto" w:fill="auto"/>
            <w:vAlign w:val="bottom"/>
          </w:tcPr>
          <w:p w14:paraId="37F23306" w14:textId="2121CF09" w:rsidR="00517E81" w:rsidRDefault="00517E81" w:rsidP="00517E81">
            <w:pPr>
              <w:rPr>
                <w:rFonts w:ascii="Arial" w:hAnsi="Arial" w:cs="Arial"/>
                <w:color w:val="000000"/>
                <w:sz w:val="20"/>
                <w:szCs w:val="20"/>
              </w:rPr>
            </w:pPr>
          </w:p>
        </w:tc>
        <w:tc>
          <w:tcPr>
            <w:tcW w:w="5709" w:type="dxa"/>
            <w:tcBorders>
              <w:top w:val="nil"/>
              <w:left w:val="nil"/>
              <w:bottom w:val="nil"/>
              <w:right w:val="nil"/>
            </w:tcBorders>
            <w:shd w:val="clear" w:color="auto" w:fill="auto"/>
            <w:vAlign w:val="bottom"/>
          </w:tcPr>
          <w:p w14:paraId="619C33FC" w14:textId="77777777" w:rsidR="00517E81" w:rsidRDefault="00517E81" w:rsidP="00517E81">
            <w:pPr>
              <w:rPr>
                <w:rFonts w:ascii="Arial" w:hAnsi="Arial" w:cs="Arial"/>
                <w:color w:val="000000"/>
                <w:sz w:val="20"/>
                <w:szCs w:val="20"/>
              </w:rPr>
            </w:pPr>
          </w:p>
        </w:tc>
      </w:tr>
      <w:tr w:rsidR="00517E81" w14:paraId="7928678D" w14:textId="77777777" w:rsidTr="00373689">
        <w:trPr>
          <w:trHeight w:val="148"/>
        </w:trPr>
        <w:tc>
          <w:tcPr>
            <w:tcW w:w="4962" w:type="dxa"/>
            <w:tcBorders>
              <w:top w:val="nil"/>
              <w:left w:val="nil"/>
              <w:bottom w:val="nil"/>
              <w:right w:val="nil"/>
            </w:tcBorders>
            <w:shd w:val="clear" w:color="auto" w:fill="auto"/>
            <w:vAlign w:val="bottom"/>
          </w:tcPr>
          <w:p w14:paraId="403C6722" w14:textId="3561B819" w:rsidR="00517E81" w:rsidRPr="00B4045A" w:rsidRDefault="00517E81" w:rsidP="00517E81">
            <w:pPr>
              <w:textAlignment w:val="baseline"/>
              <w:rPr>
                <w:rFonts w:ascii="Arial" w:hAnsi="Arial" w:cs="Arial"/>
                <w:color w:val="000000"/>
                <w:sz w:val="20"/>
                <w:szCs w:val="20"/>
              </w:rPr>
            </w:pPr>
            <w:r w:rsidRPr="00B4045A">
              <w:rPr>
                <w:rFonts w:ascii="Arial" w:hAnsi="Arial" w:cs="Arial"/>
                <w:b/>
                <w:bCs/>
                <w:color w:val="5161FC"/>
                <w:sz w:val="20"/>
                <w:szCs w:val="20"/>
              </w:rPr>
              <w:t>Apologies</w:t>
            </w:r>
          </w:p>
        </w:tc>
        <w:tc>
          <w:tcPr>
            <w:tcW w:w="5709" w:type="dxa"/>
            <w:tcBorders>
              <w:top w:val="nil"/>
              <w:left w:val="nil"/>
              <w:bottom w:val="nil"/>
              <w:right w:val="nil"/>
            </w:tcBorders>
            <w:shd w:val="clear" w:color="auto" w:fill="auto"/>
            <w:vAlign w:val="bottom"/>
          </w:tcPr>
          <w:p w14:paraId="684D50FA" w14:textId="77777777" w:rsidR="00517E81" w:rsidRDefault="00517E81" w:rsidP="00517E81">
            <w:pPr>
              <w:rPr>
                <w:rFonts w:ascii="Arial" w:hAnsi="Arial" w:cs="Arial"/>
                <w:color w:val="000000"/>
                <w:sz w:val="20"/>
                <w:szCs w:val="20"/>
              </w:rPr>
            </w:pPr>
          </w:p>
        </w:tc>
      </w:tr>
      <w:tr w:rsidR="00517E81" w14:paraId="338DE0E2" w14:textId="77777777" w:rsidTr="755A44D4">
        <w:trPr>
          <w:trHeight w:val="285"/>
        </w:trPr>
        <w:tc>
          <w:tcPr>
            <w:tcW w:w="4962" w:type="dxa"/>
            <w:tcBorders>
              <w:top w:val="nil"/>
              <w:left w:val="nil"/>
              <w:bottom w:val="nil"/>
              <w:right w:val="nil"/>
            </w:tcBorders>
            <w:shd w:val="clear" w:color="auto" w:fill="auto"/>
            <w:vAlign w:val="bottom"/>
          </w:tcPr>
          <w:p w14:paraId="60695E63" w14:textId="46B1E21F" w:rsidR="00517E81" w:rsidRPr="00640ED3" w:rsidRDefault="00517E81" w:rsidP="00517E81">
            <w:pPr>
              <w:textAlignment w:val="baseline"/>
              <w:rPr>
                <w:rFonts w:ascii="Arial" w:hAnsi="Arial" w:cs="Arial"/>
                <w:color w:val="000000"/>
                <w:sz w:val="20"/>
                <w:szCs w:val="20"/>
              </w:rPr>
            </w:pPr>
            <w:r>
              <w:rPr>
                <w:rFonts w:ascii="Arial" w:hAnsi="Arial" w:cs="Arial"/>
                <w:color w:val="000000"/>
                <w:sz w:val="20"/>
                <w:szCs w:val="20"/>
              </w:rPr>
              <w:t>Caroline Farquhar</w:t>
            </w:r>
          </w:p>
        </w:tc>
        <w:tc>
          <w:tcPr>
            <w:tcW w:w="5709" w:type="dxa"/>
            <w:tcBorders>
              <w:top w:val="nil"/>
              <w:left w:val="nil"/>
              <w:bottom w:val="nil"/>
              <w:right w:val="nil"/>
            </w:tcBorders>
            <w:shd w:val="clear" w:color="auto" w:fill="auto"/>
            <w:vAlign w:val="bottom"/>
          </w:tcPr>
          <w:p w14:paraId="4556F1FA" w14:textId="313C8A0B" w:rsidR="00517E81" w:rsidRDefault="00517E81" w:rsidP="00517E81">
            <w:pPr>
              <w:rPr>
                <w:rFonts w:ascii="Arial" w:hAnsi="Arial" w:cs="Arial"/>
                <w:color w:val="000000"/>
                <w:sz w:val="20"/>
                <w:szCs w:val="20"/>
              </w:rPr>
            </w:pPr>
            <w:r>
              <w:rPr>
                <w:rFonts w:ascii="Arial" w:hAnsi="Arial" w:cs="Arial"/>
                <w:color w:val="000000"/>
                <w:sz w:val="20"/>
                <w:szCs w:val="20"/>
              </w:rPr>
              <w:t>Consumer Representative</w:t>
            </w:r>
          </w:p>
        </w:tc>
      </w:tr>
    </w:tbl>
    <w:p w14:paraId="5228B0ED" w14:textId="77777777" w:rsidR="00517E81" w:rsidRDefault="00517E81">
      <w:r>
        <w:rPr>
          <w:b/>
        </w:rPr>
        <w:br w:type="page"/>
      </w:r>
    </w:p>
    <w:tbl>
      <w:tblPr>
        <w:tblStyle w:val="ElexonBasicTable"/>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5103"/>
        <w:gridCol w:w="1701"/>
        <w:gridCol w:w="1275"/>
      </w:tblGrid>
      <w:tr w:rsidR="00A6165A" w:rsidRPr="00372ADF" w14:paraId="5EE6D089" w14:textId="77777777" w:rsidTr="00F0419D">
        <w:trPr>
          <w:cnfStyle w:val="100000000000" w:firstRow="1" w:lastRow="0" w:firstColumn="0" w:lastColumn="0" w:oddVBand="0" w:evenVBand="0" w:oddHBand="0" w:evenHBand="0" w:firstRowFirstColumn="0" w:firstRowLastColumn="0" w:lastRowFirstColumn="0" w:lastRowLastColumn="0"/>
          <w:trHeight w:val="289"/>
        </w:trPr>
        <w:tc>
          <w:tcPr>
            <w:tcW w:w="10773" w:type="dxa"/>
            <w:gridSpan w:val="5"/>
            <w:tcBorders>
              <w:top w:val="nil"/>
              <w:left w:val="nil"/>
              <w:bottom w:val="single" w:sz="4" w:space="0" w:color="auto"/>
              <w:right w:val="nil"/>
            </w:tcBorders>
            <w:shd w:val="clear" w:color="auto" w:fill="auto"/>
          </w:tcPr>
          <w:p w14:paraId="7D37C0A7" w14:textId="46A20F10" w:rsidR="00980E48" w:rsidRPr="00102F3C" w:rsidRDefault="00BA0390" w:rsidP="00F7453E">
            <w:pPr>
              <w:pStyle w:val="MHHSBody"/>
              <w:spacing w:before="120" w:after="60"/>
              <w:ind w:left="-57"/>
              <w:jc w:val="both"/>
              <w:rPr>
                <w:rFonts w:cstheme="minorHAnsi"/>
                <w:b w:val="0"/>
                <w:bCs/>
                <w:color w:val="5161FC" w:themeColor="accent1"/>
                <w:szCs w:val="20"/>
              </w:rPr>
            </w:pPr>
            <w:r w:rsidRPr="00102F3C">
              <w:rPr>
                <w:rFonts w:cstheme="minorHAnsi"/>
                <w:bCs/>
                <w:color w:val="5161FC" w:themeColor="accent1"/>
                <w:szCs w:val="20"/>
              </w:rPr>
              <w:lastRenderedPageBreak/>
              <w:t xml:space="preserve">New / Outstanding </w:t>
            </w:r>
            <w:r w:rsidR="00A6165A" w:rsidRPr="00102F3C">
              <w:rPr>
                <w:rFonts w:cstheme="minorHAnsi"/>
                <w:bCs/>
                <w:color w:val="5161FC" w:themeColor="accent1"/>
                <w:szCs w:val="20"/>
              </w:rPr>
              <w:t>Actions</w:t>
            </w:r>
          </w:p>
        </w:tc>
      </w:tr>
      <w:tr w:rsidR="00253BCE" w:rsidRPr="009D5619" w14:paraId="2334F026" w14:textId="77777777" w:rsidTr="00E25BF5">
        <w:trPr>
          <w:trHeight w:val="302"/>
        </w:trPr>
        <w:tc>
          <w:tcPr>
            <w:tcW w:w="1418" w:type="dxa"/>
            <w:tcBorders>
              <w:top w:val="single" w:sz="4" w:space="0" w:color="auto"/>
              <w:left w:val="single" w:sz="4" w:space="0" w:color="auto"/>
              <w:bottom w:val="single" w:sz="4" w:space="0" w:color="auto"/>
              <w:right w:val="single" w:sz="4" w:space="0" w:color="auto"/>
            </w:tcBorders>
            <w:shd w:val="clear" w:color="auto" w:fill="041425" w:themeFill="text2"/>
          </w:tcPr>
          <w:p w14:paraId="57DAFA00" w14:textId="0A3ED1F8" w:rsidR="00253BCE" w:rsidRPr="000B6781" w:rsidRDefault="00253BCE" w:rsidP="00253BCE">
            <w:pPr>
              <w:pStyle w:val="MHHSBody"/>
              <w:spacing w:after="0"/>
              <w:rPr>
                <w:rFonts w:cstheme="minorHAnsi"/>
                <w:b/>
                <w:color w:val="FFFFFF" w:themeColor="background1"/>
                <w:szCs w:val="20"/>
              </w:rPr>
            </w:pPr>
            <w:r w:rsidRPr="000B6781">
              <w:rPr>
                <w:rFonts w:cstheme="minorHAnsi"/>
                <w:b/>
                <w:color w:val="FFFFFF" w:themeColor="background1"/>
                <w:szCs w:val="20"/>
              </w:rPr>
              <w:t>Area</w:t>
            </w:r>
          </w:p>
        </w:tc>
        <w:tc>
          <w:tcPr>
            <w:tcW w:w="1276" w:type="dxa"/>
            <w:tcBorders>
              <w:top w:val="single" w:sz="4" w:space="0" w:color="auto"/>
              <w:left w:val="single" w:sz="4" w:space="0" w:color="auto"/>
              <w:bottom w:val="single" w:sz="4" w:space="0" w:color="auto"/>
              <w:right w:val="single" w:sz="4" w:space="0" w:color="auto"/>
            </w:tcBorders>
            <w:shd w:val="clear" w:color="auto" w:fill="041425" w:themeFill="text2"/>
          </w:tcPr>
          <w:p w14:paraId="06B5B0DD" w14:textId="3DC413AD" w:rsidR="00253BCE" w:rsidRPr="000B6781" w:rsidRDefault="00253BCE" w:rsidP="00E25BF5">
            <w:pPr>
              <w:pStyle w:val="MHHSBody"/>
              <w:spacing w:after="0"/>
              <w:jc w:val="center"/>
              <w:rPr>
                <w:rFonts w:cstheme="minorHAnsi"/>
                <w:b/>
                <w:szCs w:val="20"/>
              </w:rPr>
            </w:pPr>
            <w:r w:rsidRPr="000B6781">
              <w:rPr>
                <w:rFonts w:cstheme="minorHAnsi"/>
                <w:b/>
                <w:color w:val="FFFFFF" w:themeColor="background1"/>
                <w:szCs w:val="20"/>
              </w:rPr>
              <w:t>Ref</w:t>
            </w:r>
          </w:p>
        </w:tc>
        <w:tc>
          <w:tcPr>
            <w:tcW w:w="5103" w:type="dxa"/>
            <w:tcBorders>
              <w:top w:val="single" w:sz="4" w:space="0" w:color="auto"/>
              <w:left w:val="single" w:sz="4" w:space="0" w:color="auto"/>
              <w:bottom w:val="single" w:sz="4" w:space="0" w:color="auto"/>
              <w:right w:val="single" w:sz="4" w:space="0" w:color="auto"/>
            </w:tcBorders>
            <w:shd w:val="clear" w:color="auto" w:fill="041425" w:themeFill="text2"/>
          </w:tcPr>
          <w:p w14:paraId="034EC01E" w14:textId="2858C213" w:rsidR="00253BCE" w:rsidRPr="000B6781" w:rsidRDefault="00253BCE" w:rsidP="00E25BF5">
            <w:pPr>
              <w:pStyle w:val="MHHSBody"/>
              <w:spacing w:after="0"/>
              <w:rPr>
                <w:b/>
              </w:rPr>
            </w:pPr>
            <w:r w:rsidRPr="0301EA4F">
              <w:rPr>
                <w:b/>
                <w:color w:val="FFFFFF" w:themeColor="background2"/>
              </w:rPr>
              <w:t>Action</w:t>
            </w:r>
          </w:p>
        </w:tc>
        <w:tc>
          <w:tcPr>
            <w:tcW w:w="1701" w:type="dxa"/>
            <w:tcBorders>
              <w:top w:val="single" w:sz="4" w:space="0" w:color="auto"/>
              <w:left w:val="single" w:sz="4" w:space="0" w:color="auto"/>
              <w:bottom w:val="single" w:sz="4" w:space="0" w:color="auto"/>
              <w:right w:val="single" w:sz="4" w:space="0" w:color="auto"/>
            </w:tcBorders>
            <w:shd w:val="clear" w:color="auto" w:fill="041425" w:themeFill="text2"/>
          </w:tcPr>
          <w:p w14:paraId="7F2CEA5A" w14:textId="369DCD6C" w:rsidR="00253BCE" w:rsidRPr="000B6781" w:rsidRDefault="00253BCE" w:rsidP="00E25BF5">
            <w:pPr>
              <w:pStyle w:val="MHHSBody"/>
              <w:spacing w:after="0"/>
              <w:jc w:val="center"/>
              <w:rPr>
                <w:rFonts w:cstheme="minorHAnsi"/>
                <w:b/>
                <w:szCs w:val="20"/>
              </w:rPr>
            </w:pPr>
            <w:r w:rsidRPr="000B6781">
              <w:rPr>
                <w:rFonts w:cstheme="minorHAnsi"/>
                <w:b/>
                <w:color w:val="FFFFFF" w:themeColor="background1"/>
                <w:szCs w:val="20"/>
              </w:rPr>
              <w:t>Owner</w:t>
            </w:r>
          </w:p>
        </w:tc>
        <w:tc>
          <w:tcPr>
            <w:tcW w:w="1275" w:type="dxa"/>
            <w:tcBorders>
              <w:top w:val="single" w:sz="4" w:space="0" w:color="auto"/>
              <w:left w:val="single" w:sz="4" w:space="0" w:color="auto"/>
              <w:bottom w:val="single" w:sz="4" w:space="0" w:color="auto"/>
              <w:right w:val="single" w:sz="4" w:space="0" w:color="auto"/>
            </w:tcBorders>
            <w:shd w:val="clear" w:color="auto" w:fill="041425" w:themeFill="text2"/>
          </w:tcPr>
          <w:p w14:paraId="79278C62" w14:textId="16C40083" w:rsidR="00253BCE" w:rsidRPr="000B6781" w:rsidRDefault="00253BCE" w:rsidP="00E25BF5">
            <w:pPr>
              <w:pStyle w:val="MHHSBody"/>
              <w:spacing w:after="0"/>
              <w:jc w:val="center"/>
              <w:rPr>
                <w:rFonts w:cstheme="minorHAnsi"/>
                <w:b/>
                <w:szCs w:val="20"/>
              </w:rPr>
            </w:pPr>
            <w:r w:rsidRPr="000B6781">
              <w:rPr>
                <w:rFonts w:cstheme="minorHAnsi"/>
                <w:b/>
                <w:color w:val="FFFFFF" w:themeColor="background1"/>
                <w:szCs w:val="20"/>
              </w:rPr>
              <w:t>Due</w:t>
            </w:r>
          </w:p>
        </w:tc>
      </w:tr>
      <w:tr w:rsidR="00897E99" w:rsidRPr="006A305A" w14:paraId="7F6A7145" w14:textId="77777777" w:rsidTr="00E25BF5">
        <w:trPr>
          <w:trHeight w:val="289"/>
        </w:trPr>
        <w:tc>
          <w:tcPr>
            <w:tcW w:w="1418" w:type="dxa"/>
          </w:tcPr>
          <w:p w14:paraId="2EF96EF1" w14:textId="5336F52F" w:rsidR="00897E99" w:rsidRPr="00336A9D" w:rsidRDefault="00897E99" w:rsidP="00E25BF5">
            <w:pPr>
              <w:pStyle w:val="MHHSBody"/>
              <w:spacing w:afterLines="60" w:after="144"/>
              <w:contextualSpacing/>
              <w:rPr>
                <w:b/>
                <w:bCs/>
              </w:rPr>
            </w:pPr>
            <w:r w:rsidRPr="00DD4BC0">
              <w:rPr>
                <w:b/>
                <w:bCs/>
              </w:rPr>
              <w:t>Minutes and Actions</w:t>
            </w:r>
          </w:p>
        </w:tc>
        <w:tc>
          <w:tcPr>
            <w:tcW w:w="1276" w:type="dxa"/>
            <w:shd w:val="clear" w:color="auto" w:fill="auto"/>
          </w:tcPr>
          <w:p w14:paraId="3221E4D9" w14:textId="1AEFA0AC" w:rsidR="00897E99" w:rsidRPr="00A17493" w:rsidRDefault="00897E99" w:rsidP="00E25BF5">
            <w:pPr>
              <w:pStyle w:val="MHHSBody"/>
              <w:spacing w:after="0"/>
              <w:contextualSpacing/>
              <w:jc w:val="center"/>
              <w:rPr>
                <w:rFonts w:cstheme="minorHAnsi"/>
                <w:szCs w:val="20"/>
              </w:rPr>
            </w:pPr>
            <w:r>
              <w:rPr>
                <w:rFonts w:cstheme="minorHAnsi"/>
                <w:szCs w:val="20"/>
              </w:rPr>
              <w:t>DAG28-01</w:t>
            </w:r>
          </w:p>
        </w:tc>
        <w:tc>
          <w:tcPr>
            <w:tcW w:w="5103" w:type="dxa"/>
            <w:shd w:val="clear" w:color="auto" w:fill="auto"/>
          </w:tcPr>
          <w:p w14:paraId="595535BE" w14:textId="1E8B76DA" w:rsidR="00897E99" w:rsidRPr="00263E74" w:rsidRDefault="00897E99" w:rsidP="00E25BF5">
            <w:pPr>
              <w:pStyle w:val="MHHSBody"/>
              <w:spacing w:after="0" w:line="240" w:lineRule="auto"/>
              <w:contextualSpacing/>
            </w:pPr>
            <w:r w:rsidRPr="00E25BF5">
              <w:t xml:space="preserve">Programme to provide overview of the Related MPAN Explainer document to the Design Resolution Group (DRG) </w:t>
            </w:r>
          </w:p>
        </w:tc>
        <w:tc>
          <w:tcPr>
            <w:tcW w:w="1701" w:type="dxa"/>
            <w:shd w:val="clear" w:color="auto" w:fill="auto"/>
          </w:tcPr>
          <w:p w14:paraId="34FB9CDB" w14:textId="32616217" w:rsidR="00897E99" w:rsidRPr="00A17493" w:rsidRDefault="00897E99" w:rsidP="00E25BF5">
            <w:pPr>
              <w:pStyle w:val="MHHSBody"/>
              <w:spacing w:after="0"/>
              <w:contextualSpacing/>
              <w:jc w:val="center"/>
              <w:rPr>
                <w:rFonts w:cstheme="minorHAnsi"/>
                <w:szCs w:val="20"/>
              </w:rPr>
            </w:pPr>
            <w:r>
              <w:t>Programme (Rob Short)</w:t>
            </w:r>
          </w:p>
        </w:tc>
        <w:tc>
          <w:tcPr>
            <w:tcW w:w="1275" w:type="dxa"/>
            <w:shd w:val="clear" w:color="auto" w:fill="auto"/>
          </w:tcPr>
          <w:p w14:paraId="33BD4770" w14:textId="68E4CE34" w:rsidR="00897E99" w:rsidRPr="00A17493" w:rsidRDefault="00897E99" w:rsidP="00E25BF5">
            <w:pPr>
              <w:pStyle w:val="MHHSBody"/>
              <w:spacing w:after="0"/>
              <w:contextualSpacing/>
              <w:jc w:val="center"/>
              <w:rPr>
                <w:rFonts w:cstheme="minorHAnsi"/>
                <w:szCs w:val="20"/>
              </w:rPr>
            </w:pPr>
            <w:r>
              <w:t>11/10/2023</w:t>
            </w:r>
          </w:p>
        </w:tc>
      </w:tr>
      <w:tr w:rsidR="00897E99" w:rsidRPr="006A305A" w14:paraId="1B65F228" w14:textId="77777777" w:rsidTr="00E25BF5">
        <w:trPr>
          <w:trHeight w:val="289"/>
        </w:trPr>
        <w:tc>
          <w:tcPr>
            <w:tcW w:w="1418" w:type="dxa"/>
          </w:tcPr>
          <w:p w14:paraId="31885F40" w14:textId="0216B5E4" w:rsidR="00897E99" w:rsidRPr="00336A9D" w:rsidRDefault="00897E99" w:rsidP="00E25BF5">
            <w:pPr>
              <w:pStyle w:val="MHHSBody"/>
              <w:spacing w:afterLines="60" w:after="144"/>
              <w:contextualSpacing/>
              <w:rPr>
                <w:b/>
                <w:bCs/>
              </w:rPr>
            </w:pPr>
            <w:r w:rsidRPr="00DD4BC0">
              <w:rPr>
                <w:b/>
                <w:bCs/>
              </w:rPr>
              <w:t>CR023 Decision</w:t>
            </w:r>
          </w:p>
        </w:tc>
        <w:tc>
          <w:tcPr>
            <w:tcW w:w="1276" w:type="dxa"/>
            <w:shd w:val="clear" w:color="auto" w:fill="auto"/>
          </w:tcPr>
          <w:p w14:paraId="57BAE567" w14:textId="7CAD9EBD" w:rsidR="00897E99" w:rsidRPr="00A17493" w:rsidRDefault="00897E99" w:rsidP="00E25BF5">
            <w:pPr>
              <w:pStyle w:val="MHHSBody"/>
              <w:spacing w:after="0"/>
              <w:contextualSpacing/>
              <w:jc w:val="center"/>
              <w:rPr>
                <w:rFonts w:cstheme="minorHAnsi"/>
                <w:szCs w:val="20"/>
              </w:rPr>
            </w:pPr>
            <w:r>
              <w:rPr>
                <w:rFonts w:cstheme="minorHAnsi"/>
                <w:szCs w:val="20"/>
              </w:rPr>
              <w:t>DAG28-02</w:t>
            </w:r>
          </w:p>
        </w:tc>
        <w:tc>
          <w:tcPr>
            <w:tcW w:w="5103" w:type="dxa"/>
            <w:shd w:val="clear" w:color="auto" w:fill="auto"/>
          </w:tcPr>
          <w:p w14:paraId="37FF8160" w14:textId="0F200A5D" w:rsidR="00897E99" w:rsidRPr="00263E74" w:rsidRDefault="00897E99" w:rsidP="00E25BF5">
            <w:pPr>
              <w:pStyle w:val="MHHSBody"/>
              <w:spacing w:after="0" w:line="240" w:lineRule="auto"/>
              <w:contextualSpacing/>
            </w:pPr>
            <w:r w:rsidRPr="00E25BF5">
              <w:t>Large Supplier Representative to provide to Chair view of whether other Large Suppliers and their agents will use the CR023 solution</w:t>
            </w:r>
          </w:p>
        </w:tc>
        <w:tc>
          <w:tcPr>
            <w:tcW w:w="1701" w:type="dxa"/>
            <w:shd w:val="clear" w:color="auto" w:fill="auto"/>
          </w:tcPr>
          <w:p w14:paraId="60131B5C" w14:textId="66184628" w:rsidR="00897E99" w:rsidRPr="00A17493" w:rsidRDefault="00897E99" w:rsidP="00E25BF5">
            <w:pPr>
              <w:pStyle w:val="MHHSBody"/>
              <w:spacing w:after="0"/>
              <w:contextualSpacing/>
              <w:jc w:val="center"/>
              <w:rPr>
                <w:rFonts w:cstheme="minorHAnsi"/>
                <w:szCs w:val="20"/>
              </w:rPr>
            </w:pPr>
            <w:r>
              <w:t>Large Supplier Representative (Haz Elmamoun)</w:t>
            </w:r>
          </w:p>
        </w:tc>
        <w:tc>
          <w:tcPr>
            <w:tcW w:w="1275" w:type="dxa"/>
            <w:shd w:val="clear" w:color="auto" w:fill="auto"/>
          </w:tcPr>
          <w:p w14:paraId="580D904E" w14:textId="0D7288A9" w:rsidR="00897E99" w:rsidRPr="00A17493" w:rsidRDefault="00897E99" w:rsidP="00E25BF5">
            <w:pPr>
              <w:pStyle w:val="MHHSBody"/>
              <w:spacing w:after="0"/>
              <w:contextualSpacing/>
              <w:jc w:val="center"/>
              <w:rPr>
                <w:rFonts w:cstheme="minorHAnsi"/>
                <w:szCs w:val="20"/>
              </w:rPr>
            </w:pPr>
            <w:r>
              <w:t>11/10/2023</w:t>
            </w:r>
          </w:p>
        </w:tc>
      </w:tr>
      <w:tr w:rsidR="00897E99" w:rsidRPr="006A305A" w14:paraId="295B25B4" w14:textId="77777777" w:rsidTr="00E25BF5">
        <w:trPr>
          <w:trHeight w:val="289"/>
        </w:trPr>
        <w:tc>
          <w:tcPr>
            <w:tcW w:w="1418" w:type="dxa"/>
          </w:tcPr>
          <w:p w14:paraId="310798A3" w14:textId="269DAAC0" w:rsidR="00897E99" w:rsidRPr="00336A9D" w:rsidRDefault="00897E99" w:rsidP="00E25BF5">
            <w:pPr>
              <w:pStyle w:val="MHHSBody"/>
              <w:spacing w:afterLines="60" w:after="144"/>
              <w:contextualSpacing/>
              <w:rPr>
                <w:b/>
                <w:bCs/>
              </w:rPr>
            </w:pPr>
            <w:r w:rsidRPr="00C72C34">
              <w:rPr>
                <w:b/>
                <w:bCs/>
              </w:rPr>
              <w:t>CR024 &amp; CR025 Decision</w:t>
            </w:r>
          </w:p>
        </w:tc>
        <w:tc>
          <w:tcPr>
            <w:tcW w:w="1276" w:type="dxa"/>
            <w:shd w:val="clear" w:color="auto" w:fill="auto"/>
          </w:tcPr>
          <w:p w14:paraId="0B777039" w14:textId="30E12213" w:rsidR="00897E99" w:rsidRPr="00A17493" w:rsidRDefault="00897E99" w:rsidP="00E25BF5">
            <w:pPr>
              <w:pStyle w:val="MHHSBody"/>
              <w:spacing w:after="0"/>
              <w:contextualSpacing/>
              <w:jc w:val="center"/>
              <w:rPr>
                <w:rFonts w:cstheme="minorHAnsi"/>
                <w:szCs w:val="20"/>
              </w:rPr>
            </w:pPr>
            <w:r>
              <w:rPr>
                <w:rFonts w:cstheme="minorHAnsi"/>
                <w:szCs w:val="20"/>
              </w:rPr>
              <w:t>DAG28-03</w:t>
            </w:r>
          </w:p>
        </w:tc>
        <w:tc>
          <w:tcPr>
            <w:tcW w:w="5103" w:type="dxa"/>
            <w:shd w:val="clear" w:color="auto" w:fill="auto"/>
          </w:tcPr>
          <w:p w14:paraId="0018E75E" w14:textId="37D935B3" w:rsidR="00897E99" w:rsidRPr="00263E74" w:rsidRDefault="00897E99" w:rsidP="00E25BF5">
            <w:pPr>
              <w:pStyle w:val="MHHSBody"/>
              <w:spacing w:after="0" w:line="240" w:lineRule="auto"/>
              <w:contextualSpacing/>
            </w:pPr>
            <w:r w:rsidRPr="00E25BF5">
              <w:t>Programme to ask FTIG members whether they intend to use the CR023 solution, and whether they will seek to use this bilaterally or via the DIP, to assist in informing implementation timescales</w:t>
            </w:r>
          </w:p>
        </w:tc>
        <w:tc>
          <w:tcPr>
            <w:tcW w:w="1701" w:type="dxa"/>
            <w:shd w:val="clear" w:color="auto" w:fill="auto"/>
          </w:tcPr>
          <w:p w14:paraId="5670BE83" w14:textId="19A093CB" w:rsidR="00897E99" w:rsidRPr="00A17493" w:rsidRDefault="00897E99" w:rsidP="00E25BF5">
            <w:pPr>
              <w:pStyle w:val="MHHSBody"/>
              <w:spacing w:after="0"/>
              <w:contextualSpacing/>
              <w:jc w:val="center"/>
              <w:rPr>
                <w:rFonts w:cstheme="minorHAnsi"/>
                <w:szCs w:val="20"/>
              </w:rPr>
            </w:pPr>
            <w:r>
              <w:t>Programme (Fraser Mathieson)</w:t>
            </w:r>
          </w:p>
        </w:tc>
        <w:tc>
          <w:tcPr>
            <w:tcW w:w="1275" w:type="dxa"/>
            <w:shd w:val="clear" w:color="auto" w:fill="auto"/>
          </w:tcPr>
          <w:p w14:paraId="3E499EBA" w14:textId="3A91F7C2" w:rsidR="00897E99" w:rsidRPr="00A17493" w:rsidRDefault="00897E99" w:rsidP="00E25BF5">
            <w:pPr>
              <w:pStyle w:val="MHHSBody"/>
              <w:spacing w:after="0"/>
              <w:contextualSpacing/>
              <w:jc w:val="center"/>
              <w:rPr>
                <w:rFonts w:cstheme="minorHAnsi"/>
                <w:szCs w:val="20"/>
              </w:rPr>
            </w:pPr>
            <w:r>
              <w:t>11/10/2023</w:t>
            </w:r>
          </w:p>
        </w:tc>
      </w:tr>
      <w:tr w:rsidR="00897E99" w:rsidRPr="006A305A" w14:paraId="01A69AFF" w14:textId="77777777" w:rsidTr="00E25BF5">
        <w:trPr>
          <w:trHeight w:val="289"/>
        </w:trPr>
        <w:tc>
          <w:tcPr>
            <w:tcW w:w="1418" w:type="dxa"/>
          </w:tcPr>
          <w:p w14:paraId="00907D03" w14:textId="4262D56E" w:rsidR="00897E99" w:rsidRPr="00336A9D" w:rsidRDefault="00897E99" w:rsidP="00E25BF5">
            <w:pPr>
              <w:pStyle w:val="MHHSBody"/>
              <w:spacing w:afterLines="60" w:after="144"/>
              <w:contextualSpacing/>
              <w:rPr>
                <w:b/>
                <w:bCs/>
              </w:rPr>
            </w:pPr>
            <w:r w:rsidRPr="00DD4BC0">
              <w:rPr>
                <w:b/>
                <w:bCs/>
              </w:rPr>
              <w:t>CR02</w:t>
            </w:r>
            <w:r>
              <w:rPr>
                <w:b/>
                <w:bCs/>
              </w:rPr>
              <w:t>7</w:t>
            </w:r>
            <w:r w:rsidRPr="00DD4BC0">
              <w:rPr>
                <w:b/>
                <w:bCs/>
              </w:rPr>
              <w:t xml:space="preserve"> Decision</w:t>
            </w:r>
          </w:p>
        </w:tc>
        <w:tc>
          <w:tcPr>
            <w:tcW w:w="1276" w:type="dxa"/>
            <w:shd w:val="clear" w:color="auto" w:fill="auto"/>
          </w:tcPr>
          <w:p w14:paraId="42189EED" w14:textId="388E7FEA" w:rsidR="00897E99" w:rsidRPr="00A17493" w:rsidRDefault="00897E99" w:rsidP="00E25BF5">
            <w:pPr>
              <w:pStyle w:val="MHHSBody"/>
              <w:spacing w:after="0"/>
              <w:contextualSpacing/>
              <w:jc w:val="center"/>
              <w:rPr>
                <w:rFonts w:cstheme="minorHAnsi"/>
                <w:szCs w:val="20"/>
              </w:rPr>
            </w:pPr>
            <w:r>
              <w:rPr>
                <w:rFonts w:cstheme="minorHAnsi"/>
                <w:szCs w:val="20"/>
              </w:rPr>
              <w:t>DAG28-04</w:t>
            </w:r>
          </w:p>
        </w:tc>
        <w:tc>
          <w:tcPr>
            <w:tcW w:w="5103" w:type="dxa"/>
            <w:shd w:val="clear" w:color="auto" w:fill="auto"/>
          </w:tcPr>
          <w:p w14:paraId="4595C4D6" w14:textId="7197B64D" w:rsidR="00897E99" w:rsidRPr="00263E74" w:rsidRDefault="00897E99" w:rsidP="00E25BF5">
            <w:pPr>
              <w:pStyle w:val="MHHSBody"/>
              <w:spacing w:after="0" w:line="240" w:lineRule="auto"/>
              <w:contextualSpacing/>
            </w:pPr>
            <w:r w:rsidRPr="00E25BF5">
              <w:t>Programme to raise Design Issue Notifications (DINs) for the implementation of CR024 and CR025</w:t>
            </w:r>
          </w:p>
        </w:tc>
        <w:tc>
          <w:tcPr>
            <w:tcW w:w="1701" w:type="dxa"/>
            <w:shd w:val="clear" w:color="auto" w:fill="auto"/>
          </w:tcPr>
          <w:p w14:paraId="1DAD29C6" w14:textId="0E720C16" w:rsidR="00897E99" w:rsidRPr="00A17493" w:rsidRDefault="00897E99" w:rsidP="00E25BF5">
            <w:pPr>
              <w:pStyle w:val="MHHSBody"/>
              <w:spacing w:after="0"/>
              <w:contextualSpacing/>
              <w:jc w:val="center"/>
              <w:rPr>
                <w:rFonts w:cstheme="minorHAnsi"/>
                <w:szCs w:val="20"/>
              </w:rPr>
            </w:pPr>
            <w:r>
              <w:t>Programme (Berlinda Kugara)</w:t>
            </w:r>
          </w:p>
        </w:tc>
        <w:tc>
          <w:tcPr>
            <w:tcW w:w="1275" w:type="dxa"/>
            <w:shd w:val="clear" w:color="auto" w:fill="auto"/>
          </w:tcPr>
          <w:p w14:paraId="17285737" w14:textId="503824DB" w:rsidR="00897E99" w:rsidRPr="00A17493" w:rsidRDefault="00897E99" w:rsidP="00E25BF5">
            <w:pPr>
              <w:pStyle w:val="MHHSBody"/>
              <w:spacing w:after="0"/>
              <w:contextualSpacing/>
              <w:jc w:val="center"/>
              <w:rPr>
                <w:rFonts w:cstheme="minorHAnsi"/>
                <w:szCs w:val="20"/>
              </w:rPr>
            </w:pPr>
            <w:r>
              <w:t>15/09/2023</w:t>
            </w:r>
          </w:p>
        </w:tc>
      </w:tr>
      <w:tr w:rsidR="00956066" w:rsidRPr="006A305A" w14:paraId="20ECFD11" w14:textId="77777777" w:rsidTr="00E25BF5">
        <w:trPr>
          <w:trHeight w:val="289"/>
        </w:trPr>
        <w:tc>
          <w:tcPr>
            <w:tcW w:w="1418" w:type="dxa"/>
          </w:tcPr>
          <w:p w14:paraId="6F94DD15" w14:textId="0FDF79A6" w:rsidR="00956066" w:rsidRPr="00C16181" w:rsidRDefault="00956066" w:rsidP="00956066">
            <w:pPr>
              <w:pStyle w:val="MHHSBody"/>
              <w:spacing w:afterLines="60" w:after="144"/>
              <w:contextualSpacing/>
              <w:rPr>
                <w:b/>
                <w:bCs/>
              </w:rPr>
            </w:pPr>
            <w:r>
              <w:rPr>
                <w:b/>
                <w:bCs/>
              </w:rPr>
              <w:t>CR023 Decision</w:t>
            </w:r>
          </w:p>
        </w:tc>
        <w:tc>
          <w:tcPr>
            <w:tcW w:w="1276" w:type="dxa"/>
            <w:shd w:val="clear" w:color="auto" w:fill="auto"/>
          </w:tcPr>
          <w:p w14:paraId="3CF27487" w14:textId="4588112A" w:rsidR="00956066" w:rsidRPr="00A17493" w:rsidRDefault="00956066" w:rsidP="00956066">
            <w:pPr>
              <w:pStyle w:val="MHHSBody"/>
              <w:spacing w:after="0"/>
              <w:contextualSpacing/>
              <w:jc w:val="center"/>
              <w:rPr>
                <w:rFonts w:cstheme="minorHAnsi"/>
                <w:szCs w:val="20"/>
              </w:rPr>
            </w:pPr>
            <w:r>
              <w:rPr>
                <w:rFonts w:cstheme="minorHAnsi"/>
                <w:szCs w:val="20"/>
              </w:rPr>
              <w:t>DAG28-05</w:t>
            </w:r>
          </w:p>
        </w:tc>
        <w:tc>
          <w:tcPr>
            <w:tcW w:w="5103" w:type="dxa"/>
            <w:shd w:val="clear" w:color="auto" w:fill="auto"/>
          </w:tcPr>
          <w:p w14:paraId="3C6D34D6" w14:textId="11E9B87E" w:rsidR="00956066" w:rsidRPr="00263E74" w:rsidRDefault="00956066" w:rsidP="00956066">
            <w:pPr>
              <w:pStyle w:val="MHHSBody"/>
              <w:spacing w:after="0" w:line="240" w:lineRule="auto"/>
              <w:contextualSpacing/>
            </w:pPr>
            <w:r w:rsidRPr="00956066">
              <w:t>Programme to consider the potential implications for MDR qualification as part of the detailed design activities (including the approach to DIP onboarding and ISD Management for MDRs using this optional solution) and engage with code bodies as required</w:t>
            </w:r>
          </w:p>
        </w:tc>
        <w:tc>
          <w:tcPr>
            <w:tcW w:w="1701" w:type="dxa"/>
            <w:shd w:val="clear" w:color="auto" w:fill="auto"/>
          </w:tcPr>
          <w:p w14:paraId="4490CEC2" w14:textId="18A26D4A" w:rsidR="00956066" w:rsidRPr="00A17493" w:rsidRDefault="00956066" w:rsidP="00956066">
            <w:pPr>
              <w:pStyle w:val="MHHSBody"/>
              <w:spacing w:after="0"/>
              <w:contextualSpacing/>
              <w:jc w:val="center"/>
              <w:rPr>
                <w:rFonts w:cstheme="minorHAnsi"/>
                <w:szCs w:val="20"/>
              </w:rPr>
            </w:pPr>
            <w:r>
              <w:t>Programme (Design Team</w:t>
            </w:r>
          </w:p>
        </w:tc>
        <w:tc>
          <w:tcPr>
            <w:tcW w:w="1275" w:type="dxa"/>
            <w:shd w:val="clear" w:color="auto" w:fill="auto"/>
          </w:tcPr>
          <w:p w14:paraId="0258BA3A" w14:textId="71C4BF97" w:rsidR="00956066" w:rsidRPr="00A17493" w:rsidRDefault="00956066" w:rsidP="00956066">
            <w:pPr>
              <w:pStyle w:val="MHHSBody"/>
              <w:spacing w:after="0"/>
              <w:contextualSpacing/>
              <w:jc w:val="center"/>
              <w:rPr>
                <w:rFonts w:cstheme="minorHAnsi"/>
                <w:szCs w:val="20"/>
              </w:rPr>
            </w:pPr>
            <w:r>
              <w:t>11/10/2023</w:t>
            </w:r>
          </w:p>
        </w:tc>
      </w:tr>
      <w:tr w:rsidR="00897E99" w:rsidRPr="006A305A" w14:paraId="58F486A3" w14:textId="77777777" w:rsidTr="00E25BF5">
        <w:trPr>
          <w:trHeight w:val="289"/>
        </w:trPr>
        <w:tc>
          <w:tcPr>
            <w:tcW w:w="1418" w:type="dxa"/>
          </w:tcPr>
          <w:p w14:paraId="3EB53F48" w14:textId="177D902F" w:rsidR="00897E99" w:rsidRPr="0073059C" w:rsidRDefault="00897E99" w:rsidP="00E25BF5">
            <w:pPr>
              <w:pStyle w:val="MHHSBody"/>
              <w:spacing w:afterLines="60" w:after="144"/>
              <w:contextualSpacing/>
              <w:rPr>
                <w:b/>
                <w:bCs/>
              </w:rPr>
            </w:pPr>
            <w:r w:rsidRPr="00DD4BC0">
              <w:rPr>
                <w:b/>
                <w:bCs/>
              </w:rPr>
              <w:t>CR02</w:t>
            </w:r>
            <w:r>
              <w:rPr>
                <w:b/>
                <w:bCs/>
              </w:rPr>
              <w:t>9</w:t>
            </w:r>
            <w:r w:rsidRPr="00DD4BC0">
              <w:rPr>
                <w:b/>
                <w:bCs/>
              </w:rPr>
              <w:t xml:space="preserve"> Approval for Impact Assessment</w:t>
            </w:r>
          </w:p>
        </w:tc>
        <w:tc>
          <w:tcPr>
            <w:tcW w:w="1276" w:type="dxa"/>
            <w:shd w:val="clear" w:color="auto" w:fill="auto"/>
          </w:tcPr>
          <w:p w14:paraId="4A499049" w14:textId="340C0E9D" w:rsidR="00897E99" w:rsidRPr="00A17493" w:rsidRDefault="00897E99" w:rsidP="00E25BF5">
            <w:pPr>
              <w:pStyle w:val="MHHSBody"/>
              <w:spacing w:after="0"/>
              <w:contextualSpacing/>
              <w:jc w:val="center"/>
              <w:rPr>
                <w:rFonts w:cstheme="minorHAnsi"/>
                <w:szCs w:val="20"/>
              </w:rPr>
            </w:pPr>
            <w:r>
              <w:rPr>
                <w:rFonts w:cstheme="minorHAnsi"/>
                <w:szCs w:val="20"/>
              </w:rPr>
              <w:t>DAG28-06</w:t>
            </w:r>
          </w:p>
        </w:tc>
        <w:tc>
          <w:tcPr>
            <w:tcW w:w="5103" w:type="dxa"/>
            <w:shd w:val="clear" w:color="auto" w:fill="auto"/>
          </w:tcPr>
          <w:p w14:paraId="03312647" w14:textId="0FB50C1E" w:rsidR="00897E99" w:rsidRPr="00263E74" w:rsidRDefault="00897E99" w:rsidP="00E25BF5">
            <w:pPr>
              <w:pStyle w:val="MHHSBody"/>
              <w:spacing w:after="0" w:line="240" w:lineRule="auto"/>
              <w:contextualSpacing/>
            </w:pPr>
            <w:r>
              <w:t>Programme to issue workshop dates for CR023 development for implementation</w:t>
            </w:r>
          </w:p>
        </w:tc>
        <w:tc>
          <w:tcPr>
            <w:tcW w:w="1701" w:type="dxa"/>
            <w:shd w:val="clear" w:color="auto" w:fill="auto"/>
          </w:tcPr>
          <w:p w14:paraId="0F961889" w14:textId="6F673A74" w:rsidR="00897E99" w:rsidRPr="00A17493" w:rsidRDefault="00897E99" w:rsidP="00E25BF5">
            <w:pPr>
              <w:pStyle w:val="MHHSBody"/>
              <w:spacing w:after="0"/>
              <w:contextualSpacing/>
              <w:jc w:val="center"/>
              <w:rPr>
                <w:rFonts w:cstheme="minorHAnsi"/>
                <w:szCs w:val="20"/>
              </w:rPr>
            </w:pPr>
            <w:r>
              <w:t>Programme (Berlinda Kugara)</w:t>
            </w:r>
          </w:p>
        </w:tc>
        <w:tc>
          <w:tcPr>
            <w:tcW w:w="1275" w:type="dxa"/>
            <w:shd w:val="clear" w:color="auto" w:fill="auto"/>
          </w:tcPr>
          <w:p w14:paraId="0C37EFBB" w14:textId="66F67AAF" w:rsidR="00897E99" w:rsidRPr="00A17493" w:rsidRDefault="00897E99" w:rsidP="00E25BF5">
            <w:pPr>
              <w:pStyle w:val="MHHSBody"/>
              <w:spacing w:after="0"/>
              <w:contextualSpacing/>
              <w:jc w:val="center"/>
              <w:rPr>
                <w:rFonts w:cstheme="minorHAnsi"/>
                <w:szCs w:val="20"/>
              </w:rPr>
            </w:pPr>
            <w:r>
              <w:t>11/10/2023</w:t>
            </w:r>
          </w:p>
        </w:tc>
      </w:tr>
      <w:tr w:rsidR="00897E99" w:rsidRPr="006A305A" w14:paraId="2719429C" w14:textId="77777777" w:rsidTr="0301EA4F">
        <w:trPr>
          <w:trHeight w:val="289"/>
        </w:trPr>
        <w:tc>
          <w:tcPr>
            <w:tcW w:w="1418" w:type="dxa"/>
            <w:tcBorders>
              <w:right w:val="single" w:sz="4" w:space="0" w:color="041425" w:themeColor="text2"/>
            </w:tcBorders>
          </w:tcPr>
          <w:p w14:paraId="37DE13C6" w14:textId="1C5EF22C" w:rsidR="00897E99" w:rsidRPr="0073059C" w:rsidRDefault="00897E99" w:rsidP="00E25BF5">
            <w:pPr>
              <w:pStyle w:val="MHHSBody"/>
              <w:spacing w:afterLines="60" w:after="144"/>
              <w:contextualSpacing/>
              <w:rPr>
                <w:b/>
                <w:bCs/>
              </w:rPr>
            </w:pPr>
            <w:r>
              <w:rPr>
                <w:b/>
                <w:bCs/>
              </w:rPr>
              <w:t>CR027 Decision</w:t>
            </w:r>
          </w:p>
        </w:tc>
        <w:tc>
          <w:tcPr>
            <w:tcW w:w="1276" w:type="dxa"/>
            <w:tcBorders>
              <w:left w:val="single" w:sz="4" w:space="0" w:color="041425" w:themeColor="text2"/>
            </w:tcBorders>
            <w:shd w:val="clear" w:color="auto" w:fill="auto"/>
          </w:tcPr>
          <w:p w14:paraId="5DA976BC" w14:textId="3C9B147A" w:rsidR="00897E99" w:rsidRPr="00A17493" w:rsidRDefault="00897E99" w:rsidP="00E25BF5">
            <w:pPr>
              <w:pStyle w:val="MHHSBody"/>
              <w:spacing w:after="0"/>
              <w:contextualSpacing/>
              <w:jc w:val="center"/>
              <w:rPr>
                <w:rFonts w:cstheme="minorHAnsi"/>
                <w:szCs w:val="20"/>
              </w:rPr>
            </w:pPr>
            <w:r>
              <w:rPr>
                <w:rFonts w:cstheme="minorHAnsi"/>
                <w:szCs w:val="20"/>
              </w:rPr>
              <w:t>DAG28-07</w:t>
            </w:r>
          </w:p>
        </w:tc>
        <w:tc>
          <w:tcPr>
            <w:tcW w:w="5103" w:type="dxa"/>
            <w:shd w:val="clear" w:color="auto" w:fill="auto"/>
          </w:tcPr>
          <w:p w14:paraId="493CE20A" w14:textId="14C126DA" w:rsidR="00897E99" w:rsidRPr="00263E74" w:rsidRDefault="00897E99" w:rsidP="00E25BF5">
            <w:pPr>
              <w:pStyle w:val="MHHSBody"/>
              <w:spacing w:after="0" w:line="240" w:lineRule="auto"/>
              <w:contextualSpacing/>
            </w:pPr>
            <w:r>
              <w:t>Programme to advise what is meant by major and minor releases during SIT and how these affect the approach and timings of Interim Releases</w:t>
            </w:r>
          </w:p>
        </w:tc>
        <w:tc>
          <w:tcPr>
            <w:tcW w:w="1701" w:type="dxa"/>
            <w:shd w:val="clear" w:color="auto" w:fill="auto"/>
          </w:tcPr>
          <w:p w14:paraId="3FB86802" w14:textId="762ACA11" w:rsidR="00897E99" w:rsidRPr="00A17493" w:rsidRDefault="00897E99" w:rsidP="00E25BF5">
            <w:pPr>
              <w:pStyle w:val="MHHSBody"/>
              <w:spacing w:after="0"/>
              <w:contextualSpacing/>
              <w:jc w:val="center"/>
              <w:rPr>
                <w:rFonts w:cstheme="minorHAnsi"/>
                <w:szCs w:val="20"/>
              </w:rPr>
            </w:pPr>
            <w:r>
              <w:t>Programme (Testing Team)</w:t>
            </w:r>
          </w:p>
        </w:tc>
        <w:tc>
          <w:tcPr>
            <w:tcW w:w="1275" w:type="dxa"/>
            <w:shd w:val="clear" w:color="auto" w:fill="auto"/>
          </w:tcPr>
          <w:p w14:paraId="207AEE6B" w14:textId="5104EAD9" w:rsidR="00897E99" w:rsidRPr="00A17493" w:rsidRDefault="00897E99" w:rsidP="00E25BF5">
            <w:pPr>
              <w:pStyle w:val="MHHSBody"/>
              <w:spacing w:after="0"/>
              <w:contextualSpacing/>
              <w:jc w:val="center"/>
            </w:pPr>
            <w:r>
              <w:t>11/10/2023</w:t>
            </w:r>
          </w:p>
        </w:tc>
      </w:tr>
      <w:tr w:rsidR="00897E99" w:rsidRPr="006A305A" w14:paraId="5F052474" w14:textId="77777777" w:rsidTr="0301EA4F">
        <w:trPr>
          <w:trHeight w:val="289"/>
        </w:trPr>
        <w:tc>
          <w:tcPr>
            <w:tcW w:w="1418" w:type="dxa"/>
            <w:tcBorders>
              <w:bottom w:val="single" w:sz="4" w:space="0" w:color="041425" w:themeColor="text2"/>
              <w:right w:val="single" w:sz="4" w:space="0" w:color="041425" w:themeColor="text2"/>
            </w:tcBorders>
          </w:tcPr>
          <w:p w14:paraId="0F1D15F2" w14:textId="1ABAF582" w:rsidR="00897E99" w:rsidRPr="000B6781" w:rsidRDefault="00897E99" w:rsidP="00E25BF5">
            <w:pPr>
              <w:pStyle w:val="MHHSBody"/>
              <w:spacing w:afterLines="60" w:after="144"/>
              <w:contextualSpacing/>
              <w:rPr>
                <w:rStyle w:val="normaltextrun"/>
                <w:rFonts w:cstheme="minorHAnsi"/>
                <w:b/>
                <w:bCs/>
                <w:szCs w:val="20"/>
              </w:rPr>
            </w:pPr>
            <w:r w:rsidRPr="00DD4BC0">
              <w:rPr>
                <w:b/>
                <w:bCs/>
              </w:rPr>
              <w:t>DES-196 D-Flow and Interface Mapping</w:t>
            </w:r>
          </w:p>
        </w:tc>
        <w:tc>
          <w:tcPr>
            <w:tcW w:w="1276" w:type="dxa"/>
            <w:tcBorders>
              <w:left w:val="single" w:sz="4" w:space="0" w:color="041425" w:themeColor="text2"/>
              <w:bottom w:val="single" w:sz="4" w:space="0" w:color="041425" w:themeColor="text2"/>
            </w:tcBorders>
            <w:shd w:val="clear" w:color="auto" w:fill="auto"/>
          </w:tcPr>
          <w:p w14:paraId="69DF8C06" w14:textId="44B279C6" w:rsidR="00897E99" w:rsidRPr="00A17493" w:rsidRDefault="00897E99" w:rsidP="00E25BF5">
            <w:pPr>
              <w:pStyle w:val="MHHSBody"/>
              <w:spacing w:after="0"/>
              <w:contextualSpacing/>
              <w:jc w:val="center"/>
              <w:rPr>
                <w:rFonts w:cstheme="minorHAnsi"/>
                <w:szCs w:val="20"/>
              </w:rPr>
            </w:pPr>
            <w:r>
              <w:rPr>
                <w:rFonts w:cstheme="minorHAnsi"/>
                <w:szCs w:val="20"/>
              </w:rPr>
              <w:t>DAG28-08</w:t>
            </w:r>
          </w:p>
        </w:tc>
        <w:tc>
          <w:tcPr>
            <w:tcW w:w="5103" w:type="dxa"/>
            <w:tcBorders>
              <w:bottom w:val="single" w:sz="4" w:space="0" w:color="041425" w:themeColor="text2"/>
            </w:tcBorders>
            <w:shd w:val="clear" w:color="auto" w:fill="auto"/>
          </w:tcPr>
          <w:p w14:paraId="400BBB57" w14:textId="0DF66CD6" w:rsidR="00897E99" w:rsidRPr="00263E74" w:rsidRDefault="00897E99" w:rsidP="00E25BF5">
            <w:pPr>
              <w:pStyle w:val="MHHSBody"/>
              <w:spacing w:after="0" w:line="240" w:lineRule="auto"/>
              <w:contextualSpacing/>
            </w:pPr>
            <w:r>
              <w:t>Programme to confirm whether CR027 solution will be part of SIT (with a new DIP flow)</w:t>
            </w:r>
          </w:p>
        </w:tc>
        <w:tc>
          <w:tcPr>
            <w:tcW w:w="1701" w:type="dxa"/>
            <w:tcBorders>
              <w:bottom w:val="single" w:sz="4" w:space="0" w:color="041425" w:themeColor="text2"/>
            </w:tcBorders>
            <w:shd w:val="clear" w:color="auto" w:fill="auto"/>
          </w:tcPr>
          <w:p w14:paraId="1D1EC76F" w14:textId="41BA014B" w:rsidR="00897E99" w:rsidRPr="00A17493" w:rsidRDefault="00897E99" w:rsidP="00E25BF5">
            <w:pPr>
              <w:pStyle w:val="MHHSBody"/>
              <w:spacing w:after="0"/>
              <w:contextualSpacing/>
              <w:jc w:val="center"/>
              <w:rPr>
                <w:rFonts w:cstheme="minorHAnsi"/>
                <w:szCs w:val="20"/>
              </w:rPr>
            </w:pPr>
            <w:r>
              <w:t>Programme (Fraser Mathieson)</w:t>
            </w:r>
          </w:p>
        </w:tc>
        <w:tc>
          <w:tcPr>
            <w:tcW w:w="1275" w:type="dxa"/>
            <w:tcBorders>
              <w:bottom w:val="single" w:sz="4" w:space="0" w:color="041425" w:themeColor="text2"/>
            </w:tcBorders>
            <w:shd w:val="clear" w:color="auto" w:fill="auto"/>
          </w:tcPr>
          <w:p w14:paraId="40D5A419" w14:textId="17D072E4" w:rsidR="00897E99" w:rsidRPr="00A17493" w:rsidRDefault="00897E99" w:rsidP="00E25BF5">
            <w:pPr>
              <w:pStyle w:val="MHHSBody"/>
              <w:spacing w:after="0"/>
              <w:contextualSpacing/>
              <w:jc w:val="center"/>
            </w:pPr>
            <w:r>
              <w:t>11/10/2023</w:t>
            </w:r>
          </w:p>
        </w:tc>
      </w:tr>
      <w:tr w:rsidR="00897E99" w:rsidRPr="006A305A" w14:paraId="5426A85F" w14:textId="77777777" w:rsidTr="0301EA4F">
        <w:trPr>
          <w:trHeight w:val="289"/>
        </w:trPr>
        <w:tc>
          <w:tcPr>
            <w:tcW w:w="1418" w:type="dxa"/>
            <w:vMerge w:val="restart"/>
            <w:tcBorders>
              <w:top w:val="single" w:sz="4" w:space="0" w:color="041425" w:themeColor="text2"/>
              <w:right w:val="single" w:sz="4" w:space="0" w:color="041425" w:themeColor="text2"/>
            </w:tcBorders>
          </w:tcPr>
          <w:p w14:paraId="367AA0F8" w14:textId="77777777" w:rsidR="00897E99" w:rsidRPr="000B6781" w:rsidRDefault="00897E99" w:rsidP="00E25BF5">
            <w:pPr>
              <w:pStyle w:val="MHHSBody"/>
              <w:spacing w:afterLines="60" w:after="144"/>
              <w:contextualSpacing/>
              <w:rPr>
                <w:rStyle w:val="normaltextrun"/>
                <w:rFonts w:cstheme="minorHAnsi"/>
                <w:b/>
                <w:bCs/>
                <w:szCs w:val="20"/>
              </w:rPr>
            </w:pPr>
            <w:r>
              <w:rPr>
                <w:b/>
                <w:bCs/>
              </w:rPr>
              <w:t>Design (DIN)</w:t>
            </w:r>
          </w:p>
          <w:p w14:paraId="1D1D0A31" w14:textId="197E171F" w:rsidR="00897E99" w:rsidRPr="000B6781" w:rsidRDefault="00897E99" w:rsidP="00E25BF5">
            <w:pPr>
              <w:pStyle w:val="MHHSBody"/>
              <w:spacing w:afterLines="60" w:after="144"/>
              <w:contextualSpacing/>
              <w:rPr>
                <w:rStyle w:val="normaltextrun"/>
                <w:rFonts w:cstheme="minorHAnsi"/>
                <w:b/>
                <w:bCs/>
                <w:szCs w:val="20"/>
              </w:rPr>
            </w:pPr>
            <w:r>
              <w:rPr>
                <w:b/>
                <w:bCs/>
              </w:rPr>
              <w:t>CR029 Decision</w:t>
            </w:r>
          </w:p>
        </w:tc>
        <w:tc>
          <w:tcPr>
            <w:tcW w:w="1276" w:type="dxa"/>
            <w:tcBorders>
              <w:top w:val="single" w:sz="4" w:space="0" w:color="041425" w:themeColor="text2"/>
              <w:left w:val="single" w:sz="4" w:space="0" w:color="041425" w:themeColor="text2"/>
            </w:tcBorders>
            <w:shd w:val="clear" w:color="auto" w:fill="auto"/>
          </w:tcPr>
          <w:p w14:paraId="7E1CB118" w14:textId="143751E6" w:rsidR="00897E99" w:rsidRPr="00A17493" w:rsidRDefault="00897E99" w:rsidP="00E25BF5">
            <w:pPr>
              <w:pStyle w:val="MHHSBody"/>
              <w:spacing w:after="0"/>
              <w:contextualSpacing/>
              <w:jc w:val="center"/>
              <w:rPr>
                <w:rFonts w:cstheme="minorHAnsi"/>
                <w:szCs w:val="20"/>
              </w:rPr>
            </w:pPr>
            <w:r>
              <w:rPr>
                <w:rFonts w:cstheme="minorHAnsi"/>
                <w:szCs w:val="20"/>
              </w:rPr>
              <w:t>DAG28-09</w:t>
            </w:r>
          </w:p>
        </w:tc>
        <w:tc>
          <w:tcPr>
            <w:tcW w:w="5103" w:type="dxa"/>
            <w:tcBorders>
              <w:top w:val="single" w:sz="4" w:space="0" w:color="041425" w:themeColor="text2"/>
            </w:tcBorders>
            <w:shd w:val="clear" w:color="auto" w:fill="auto"/>
          </w:tcPr>
          <w:p w14:paraId="2DC2E7DF" w14:textId="23EA78C2" w:rsidR="00897E99" w:rsidRPr="00263E74" w:rsidRDefault="00897E99" w:rsidP="00E25BF5">
            <w:pPr>
              <w:pStyle w:val="MHHSBody"/>
              <w:spacing w:after="0" w:line="240" w:lineRule="auto"/>
              <w:contextualSpacing/>
            </w:pPr>
            <w:r>
              <w:t>Programme to review redline changes for CR027 and CR019 to ensure alignment to what was approved in CR</w:t>
            </w:r>
          </w:p>
        </w:tc>
        <w:tc>
          <w:tcPr>
            <w:tcW w:w="1701" w:type="dxa"/>
            <w:tcBorders>
              <w:top w:val="single" w:sz="4" w:space="0" w:color="041425" w:themeColor="text2"/>
            </w:tcBorders>
            <w:shd w:val="clear" w:color="auto" w:fill="auto"/>
          </w:tcPr>
          <w:p w14:paraId="29461D1F" w14:textId="03A23BED" w:rsidR="00897E99" w:rsidRPr="00A17493" w:rsidRDefault="00897E99" w:rsidP="00E25BF5">
            <w:pPr>
              <w:pStyle w:val="MHHSBody"/>
              <w:spacing w:after="0"/>
              <w:contextualSpacing/>
              <w:jc w:val="center"/>
              <w:rPr>
                <w:rFonts w:cstheme="minorHAnsi"/>
                <w:szCs w:val="20"/>
              </w:rPr>
            </w:pPr>
            <w:r>
              <w:t>Programme (Design Team)</w:t>
            </w:r>
          </w:p>
        </w:tc>
        <w:tc>
          <w:tcPr>
            <w:tcW w:w="1275" w:type="dxa"/>
            <w:tcBorders>
              <w:top w:val="single" w:sz="4" w:space="0" w:color="041425" w:themeColor="text2"/>
            </w:tcBorders>
            <w:shd w:val="clear" w:color="auto" w:fill="auto"/>
          </w:tcPr>
          <w:p w14:paraId="01D7F034" w14:textId="49F0D95E" w:rsidR="00897E99" w:rsidRPr="00A17493" w:rsidRDefault="00897E99" w:rsidP="00E25BF5">
            <w:pPr>
              <w:pStyle w:val="MHHSBody"/>
              <w:spacing w:after="0"/>
              <w:contextualSpacing/>
              <w:jc w:val="center"/>
              <w:rPr>
                <w:rFonts w:cstheme="minorHAnsi"/>
                <w:szCs w:val="20"/>
              </w:rPr>
            </w:pPr>
            <w:r>
              <w:t>11/10/2023</w:t>
            </w:r>
          </w:p>
        </w:tc>
      </w:tr>
      <w:tr w:rsidR="00897E99" w:rsidRPr="006A305A" w14:paraId="3AC9133E" w14:textId="77777777" w:rsidTr="0301EA4F">
        <w:trPr>
          <w:trHeight w:val="289"/>
        </w:trPr>
        <w:tc>
          <w:tcPr>
            <w:tcW w:w="1418" w:type="dxa"/>
            <w:vMerge/>
          </w:tcPr>
          <w:p w14:paraId="6A16282B" w14:textId="77777777" w:rsidR="00897E99" w:rsidRPr="000B6781" w:rsidRDefault="00897E99" w:rsidP="00E25BF5">
            <w:pPr>
              <w:pStyle w:val="MHHSBody"/>
              <w:spacing w:afterLines="60" w:after="144"/>
              <w:contextualSpacing/>
              <w:rPr>
                <w:rStyle w:val="normaltextrun"/>
                <w:rFonts w:cstheme="minorHAnsi"/>
                <w:b/>
                <w:bCs/>
                <w:szCs w:val="20"/>
              </w:rPr>
            </w:pPr>
          </w:p>
        </w:tc>
        <w:tc>
          <w:tcPr>
            <w:tcW w:w="1276" w:type="dxa"/>
            <w:tcBorders>
              <w:left w:val="single" w:sz="4" w:space="0" w:color="041425" w:themeColor="text2"/>
            </w:tcBorders>
            <w:shd w:val="clear" w:color="auto" w:fill="auto"/>
          </w:tcPr>
          <w:p w14:paraId="6F0FDA6D" w14:textId="4BAE7B39" w:rsidR="00897E99" w:rsidRPr="00A17493" w:rsidRDefault="00897E99" w:rsidP="00E25BF5">
            <w:pPr>
              <w:pStyle w:val="MHHSBody"/>
              <w:spacing w:after="0"/>
              <w:contextualSpacing/>
              <w:jc w:val="center"/>
              <w:rPr>
                <w:rFonts w:cstheme="minorHAnsi"/>
                <w:szCs w:val="20"/>
              </w:rPr>
            </w:pPr>
            <w:r>
              <w:rPr>
                <w:rFonts w:cstheme="minorHAnsi"/>
                <w:szCs w:val="20"/>
              </w:rPr>
              <w:t>DAG28-10</w:t>
            </w:r>
          </w:p>
        </w:tc>
        <w:tc>
          <w:tcPr>
            <w:tcW w:w="5103" w:type="dxa"/>
            <w:shd w:val="clear" w:color="auto" w:fill="auto"/>
          </w:tcPr>
          <w:p w14:paraId="4E3B7B83" w14:textId="20B4F1B9" w:rsidR="00897E99" w:rsidRPr="00263E74" w:rsidRDefault="00897E99" w:rsidP="00E25BF5">
            <w:pPr>
              <w:pStyle w:val="MHHSBody"/>
              <w:spacing w:after="0" w:line="240" w:lineRule="auto"/>
              <w:contextualSpacing/>
            </w:pPr>
            <w:r>
              <w:t>Programme to confirm whether potential changes by Avanade to account for optionality of LDSO’s to receive relevant PUBs, will require a change to design artefacts</w:t>
            </w:r>
          </w:p>
        </w:tc>
        <w:tc>
          <w:tcPr>
            <w:tcW w:w="1701" w:type="dxa"/>
            <w:shd w:val="clear" w:color="auto" w:fill="auto"/>
          </w:tcPr>
          <w:p w14:paraId="5AFE2A6D" w14:textId="0EA5602D" w:rsidR="00897E99" w:rsidRPr="00A17493" w:rsidRDefault="00897E99" w:rsidP="00E25BF5">
            <w:pPr>
              <w:pStyle w:val="MHHSBody"/>
              <w:spacing w:after="0"/>
              <w:contextualSpacing/>
              <w:jc w:val="center"/>
              <w:rPr>
                <w:rFonts w:cstheme="minorHAnsi"/>
                <w:szCs w:val="20"/>
              </w:rPr>
            </w:pPr>
            <w:r>
              <w:t>Programme (Design Team)</w:t>
            </w:r>
          </w:p>
        </w:tc>
        <w:tc>
          <w:tcPr>
            <w:tcW w:w="1275" w:type="dxa"/>
            <w:shd w:val="clear" w:color="auto" w:fill="auto"/>
          </w:tcPr>
          <w:p w14:paraId="63AE8FA2" w14:textId="0DBA864F" w:rsidR="00897E99" w:rsidRPr="00A17493" w:rsidRDefault="00897E99" w:rsidP="00E25BF5">
            <w:pPr>
              <w:pStyle w:val="MHHSBody"/>
              <w:spacing w:after="0"/>
              <w:contextualSpacing/>
              <w:jc w:val="center"/>
              <w:rPr>
                <w:rFonts w:cstheme="minorHAnsi"/>
                <w:szCs w:val="20"/>
              </w:rPr>
            </w:pPr>
            <w:r>
              <w:t>11/10/2023</w:t>
            </w:r>
          </w:p>
        </w:tc>
      </w:tr>
      <w:tr w:rsidR="00897E99" w:rsidRPr="006A305A" w14:paraId="2FA751C9" w14:textId="77777777" w:rsidTr="0301EA4F">
        <w:trPr>
          <w:trHeight w:val="289"/>
        </w:trPr>
        <w:tc>
          <w:tcPr>
            <w:tcW w:w="1418" w:type="dxa"/>
            <w:vMerge w:val="restart"/>
          </w:tcPr>
          <w:p w14:paraId="6E35DF47" w14:textId="77777777" w:rsidR="00897E99" w:rsidRPr="000B6781" w:rsidRDefault="00897E99" w:rsidP="00E25BF5">
            <w:pPr>
              <w:pStyle w:val="MHHSBody"/>
              <w:spacing w:afterLines="60" w:after="144"/>
              <w:contextualSpacing/>
              <w:rPr>
                <w:rStyle w:val="normaltextrun"/>
                <w:rFonts w:cstheme="minorHAnsi"/>
                <w:b/>
                <w:bCs/>
                <w:szCs w:val="20"/>
              </w:rPr>
            </w:pPr>
            <w:r>
              <w:rPr>
                <w:b/>
                <w:bCs/>
              </w:rPr>
              <w:t>CR030 Decision</w:t>
            </w:r>
          </w:p>
          <w:p w14:paraId="4EF3FFBF" w14:textId="23C39E02" w:rsidR="00897E99" w:rsidRPr="000B6781" w:rsidRDefault="00897E99" w:rsidP="00E25BF5">
            <w:pPr>
              <w:pStyle w:val="MHHSBody"/>
              <w:spacing w:afterLines="60" w:after="144"/>
              <w:contextualSpacing/>
              <w:rPr>
                <w:rStyle w:val="normaltextrun"/>
                <w:rFonts w:cstheme="minorHAnsi"/>
                <w:b/>
                <w:bCs/>
                <w:szCs w:val="20"/>
              </w:rPr>
            </w:pPr>
            <w:r>
              <w:rPr>
                <w:b/>
                <w:bCs/>
              </w:rPr>
              <w:t>Design (DIN)</w:t>
            </w:r>
          </w:p>
        </w:tc>
        <w:tc>
          <w:tcPr>
            <w:tcW w:w="1276" w:type="dxa"/>
            <w:tcBorders>
              <w:bottom w:val="single" w:sz="4" w:space="0" w:color="041425" w:themeColor="text2"/>
            </w:tcBorders>
            <w:shd w:val="clear" w:color="auto" w:fill="auto"/>
          </w:tcPr>
          <w:p w14:paraId="01A73482" w14:textId="299E2EB1" w:rsidR="00897E99" w:rsidRPr="00A17493" w:rsidRDefault="00897E99" w:rsidP="00E25BF5">
            <w:pPr>
              <w:pStyle w:val="MHHSBody"/>
              <w:spacing w:after="0"/>
              <w:contextualSpacing/>
              <w:jc w:val="center"/>
              <w:rPr>
                <w:rFonts w:cstheme="minorHAnsi"/>
                <w:szCs w:val="20"/>
              </w:rPr>
            </w:pPr>
            <w:r>
              <w:rPr>
                <w:rFonts w:cstheme="minorHAnsi"/>
                <w:szCs w:val="20"/>
              </w:rPr>
              <w:t>DAG28-11</w:t>
            </w:r>
          </w:p>
        </w:tc>
        <w:tc>
          <w:tcPr>
            <w:tcW w:w="5103" w:type="dxa"/>
            <w:tcBorders>
              <w:bottom w:val="single" w:sz="4" w:space="0" w:color="041425" w:themeColor="text2"/>
            </w:tcBorders>
            <w:shd w:val="clear" w:color="auto" w:fill="auto"/>
          </w:tcPr>
          <w:p w14:paraId="069604D8" w14:textId="17103D08" w:rsidR="00897E99" w:rsidRPr="00263E74" w:rsidRDefault="00897E99" w:rsidP="00E25BF5">
            <w:pPr>
              <w:pStyle w:val="MHHSBody"/>
              <w:spacing w:after="0" w:line="240" w:lineRule="auto"/>
              <w:contextualSpacing/>
            </w:pPr>
            <w:r>
              <w:t>Programme to provide worked examples to DAG of compressed payload ECS reports</w:t>
            </w:r>
          </w:p>
        </w:tc>
        <w:tc>
          <w:tcPr>
            <w:tcW w:w="1701" w:type="dxa"/>
            <w:tcBorders>
              <w:bottom w:val="single" w:sz="4" w:space="0" w:color="041425" w:themeColor="text2"/>
            </w:tcBorders>
            <w:shd w:val="clear" w:color="auto" w:fill="auto"/>
          </w:tcPr>
          <w:p w14:paraId="44448CFD" w14:textId="1A4BBD54" w:rsidR="00897E99" w:rsidRPr="00A17493" w:rsidRDefault="00897E99" w:rsidP="00E25BF5">
            <w:pPr>
              <w:pStyle w:val="MHHSBody"/>
              <w:spacing w:after="0"/>
              <w:contextualSpacing/>
              <w:jc w:val="center"/>
              <w:rPr>
                <w:rFonts w:cstheme="minorHAnsi"/>
                <w:szCs w:val="20"/>
              </w:rPr>
            </w:pPr>
            <w:r>
              <w:t>Programme (Paul Pettitt)</w:t>
            </w:r>
          </w:p>
        </w:tc>
        <w:tc>
          <w:tcPr>
            <w:tcW w:w="1275" w:type="dxa"/>
            <w:tcBorders>
              <w:bottom w:val="single" w:sz="4" w:space="0" w:color="041425" w:themeColor="text2"/>
            </w:tcBorders>
            <w:shd w:val="clear" w:color="auto" w:fill="auto"/>
          </w:tcPr>
          <w:p w14:paraId="14E1A5EE" w14:textId="4A242A52" w:rsidR="00897E99" w:rsidRPr="00A17493" w:rsidRDefault="00897E99" w:rsidP="00E25BF5">
            <w:pPr>
              <w:pStyle w:val="MHHSBody"/>
              <w:spacing w:after="0"/>
              <w:contextualSpacing/>
              <w:jc w:val="center"/>
              <w:rPr>
                <w:rFonts w:cstheme="minorHAnsi"/>
                <w:szCs w:val="20"/>
              </w:rPr>
            </w:pPr>
            <w:r>
              <w:t>11/10/2023</w:t>
            </w:r>
          </w:p>
        </w:tc>
      </w:tr>
      <w:tr w:rsidR="00897E99" w:rsidRPr="006A305A" w14:paraId="4B11438D" w14:textId="77777777" w:rsidTr="0301EA4F">
        <w:trPr>
          <w:trHeight w:val="289"/>
        </w:trPr>
        <w:tc>
          <w:tcPr>
            <w:tcW w:w="1418" w:type="dxa"/>
            <w:vMerge/>
          </w:tcPr>
          <w:p w14:paraId="40F959F2" w14:textId="77777777" w:rsidR="00897E99" w:rsidRPr="000B6781" w:rsidRDefault="00897E99" w:rsidP="00E25BF5">
            <w:pPr>
              <w:pStyle w:val="MHHSBody"/>
              <w:spacing w:afterLines="60" w:after="144"/>
              <w:contextualSpacing/>
              <w:rPr>
                <w:rStyle w:val="normaltextrun"/>
                <w:rFonts w:cstheme="minorHAnsi"/>
                <w:b/>
                <w:bCs/>
                <w:szCs w:val="20"/>
              </w:rPr>
            </w:pPr>
          </w:p>
        </w:tc>
        <w:tc>
          <w:tcPr>
            <w:tcW w:w="1276" w:type="dxa"/>
            <w:tcBorders>
              <w:top w:val="single" w:sz="4" w:space="0" w:color="041425" w:themeColor="text2"/>
              <w:bottom w:val="single" w:sz="4" w:space="0" w:color="041425" w:themeColor="text2"/>
            </w:tcBorders>
            <w:shd w:val="clear" w:color="auto" w:fill="auto"/>
          </w:tcPr>
          <w:p w14:paraId="38FC6F28" w14:textId="3EFF2B15" w:rsidR="00897E99" w:rsidRPr="00A17493" w:rsidRDefault="00897E99" w:rsidP="00E25BF5">
            <w:pPr>
              <w:pStyle w:val="MHHSBody"/>
              <w:spacing w:after="0"/>
              <w:contextualSpacing/>
              <w:jc w:val="center"/>
              <w:rPr>
                <w:rFonts w:cstheme="minorHAnsi"/>
                <w:szCs w:val="20"/>
              </w:rPr>
            </w:pPr>
            <w:r>
              <w:rPr>
                <w:rFonts w:cstheme="minorHAnsi"/>
                <w:szCs w:val="20"/>
              </w:rPr>
              <w:t>DAG28-12</w:t>
            </w:r>
          </w:p>
        </w:tc>
        <w:tc>
          <w:tcPr>
            <w:tcW w:w="5103" w:type="dxa"/>
            <w:tcBorders>
              <w:top w:val="single" w:sz="4" w:space="0" w:color="041425" w:themeColor="text2"/>
              <w:bottom w:val="single" w:sz="4" w:space="0" w:color="041425" w:themeColor="text2"/>
            </w:tcBorders>
            <w:shd w:val="clear" w:color="auto" w:fill="auto"/>
          </w:tcPr>
          <w:p w14:paraId="47412DFE" w14:textId="3A8799CE" w:rsidR="00897E99" w:rsidRPr="00263E74" w:rsidRDefault="00897E99" w:rsidP="00E25BF5">
            <w:pPr>
              <w:pStyle w:val="MHHSBody"/>
              <w:spacing w:after="0" w:line="240" w:lineRule="auto"/>
              <w:contextualSpacing/>
            </w:pPr>
            <w:r>
              <w:t xml:space="preserve">Programme to provide update on the retrospective amendments process issue and raise for discussion at the DRG meeting </w:t>
            </w:r>
          </w:p>
        </w:tc>
        <w:tc>
          <w:tcPr>
            <w:tcW w:w="1701" w:type="dxa"/>
            <w:tcBorders>
              <w:top w:val="single" w:sz="4" w:space="0" w:color="041425" w:themeColor="text2"/>
              <w:bottom w:val="single" w:sz="4" w:space="0" w:color="041425" w:themeColor="text2"/>
            </w:tcBorders>
            <w:shd w:val="clear" w:color="auto" w:fill="auto"/>
          </w:tcPr>
          <w:p w14:paraId="2A8E48A9" w14:textId="2EC4B785" w:rsidR="00897E99" w:rsidRPr="00A17493" w:rsidRDefault="00897E99" w:rsidP="00E25BF5">
            <w:pPr>
              <w:pStyle w:val="MHHSBody"/>
              <w:spacing w:after="0"/>
              <w:contextualSpacing/>
              <w:jc w:val="center"/>
              <w:rPr>
                <w:rFonts w:cstheme="minorHAnsi"/>
                <w:szCs w:val="20"/>
              </w:rPr>
            </w:pPr>
            <w:r>
              <w:t>Programme (Paul Pettitt)</w:t>
            </w:r>
          </w:p>
        </w:tc>
        <w:tc>
          <w:tcPr>
            <w:tcW w:w="1275" w:type="dxa"/>
            <w:tcBorders>
              <w:top w:val="single" w:sz="4" w:space="0" w:color="041425" w:themeColor="text2"/>
              <w:bottom w:val="single" w:sz="4" w:space="0" w:color="041425" w:themeColor="text2"/>
            </w:tcBorders>
            <w:shd w:val="clear" w:color="auto" w:fill="auto"/>
          </w:tcPr>
          <w:p w14:paraId="2F8637A3" w14:textId="502EA7B8" w:rsidR="00897E99" w:rsidRPr="00A17493" w:rsidRDefault="00897E99" w:rsidP="00E25BF5">
            <w:pPr>
              <w:pStyle w:val="MHHSBody"/>
              <w:spacing w:after="0"/>
              <w:contextualSpacing/>
              <w:jc w:val="center"/>
              <w:rPr>
                <w:rFonts w:cstheme="minorHAnsi"/>
                <w:szCs w:val="20"/>
              </w:rPr>
            </w:pPr>
            <w:r>
              <w:t>11/10/2023</w:t>
            </w:r>
          </w:p>
        </w:tc>
      </w:tr>
      <w:tr w:rsidR="00897E99" w:rsidRPr="006A305A" w14:paraId="0EC172D7" w14:textId="77777777" w:rsidTr="0301EA4F">
        <w:trPr>
          <w:trHeight w:val="289"/>
        </w:trPr>
        <w:tc>
          <w:tcPr>
            <w:tcW w:w="1418" w:type="dxa"/>
            <w:vMerge w:val="restart"/>
          </w:tcPr>
          <w:p w14:paraId="42966EEE" w14:textId="28E527B8" w:rsidR="00897E99" w:rsidRPr="000B6781" w:rsidRDefault="00897E99" w:rsidP="00E25BF5">
            <w:pPr>
              <w:pStyle w:val="MHHSBody"/>
              <w:spacing w:afterLines="60" w:after="144"/>
              <w:contextualSpacing/>
              <w:rPr>
                <w:rStyle w:val="normaltextrun"/>
                <w:rFonts w:cstheme="minorHAnsi"/>
                <w:b/>
                <w:bCs/>
                <w:szCs w:val="20"/>
              </w:rPr>
            </w:pPr>
            <w:r w:rsidRPr="00DA1910">
              <w:rPr>
                <w:b/>
                <w:bCs/>
              </w:rPr>
              <w:t>DAG Terms of Reference</w:t>
            </w:r>
          </w:p>
        </w:tc>
        <w:tc>
          <w:tcPr>
            <w:tcW w:w="1276" w:type="dxa"/>
            <w:tcBorders>
              <w:top w:val="single" w:sz="4" w:space="0" w:color="041425" w:themeColor="text2"/>
              <w:bottom w:val="single" w:sz="4" w:space="0" w:color="041425" w:themeColor="text2"/>
            </w:tcBorders>
            <w:shd w:val="clear" w:color="auto" w:fill="auto"/>
          </w:tcPr>
          <w:p w14:paraId="202A6745" w14:textId="7A318A91" w:rsidR="00897E99" w:rsidRPr="00BB693B" w:rsidRDefault="00897E99" w:rsidP="00E25BF5">
            <w:pPr>
              <w:pStyle w:val="MHHSBody"/>
              <w:spacing w:after="0"/>
              <w:contextualSpacing/>
              <w:jc w:val="center"/>
              <w:rPr>
                <w:rFonts w:cstheme="minorHAnsi"/>
                <w:szCs w:val="20"/>
              </w:rPr>
            </w:pPr>
            <w:r>
              <w:rPr>
                <w:rFonts w:cstheme="minorHAnsi"/>
                <w:szCs w:val="20"/>
              </w:rPr>
              <w:t>DAG28-13</w:t>
            </w:r>
          </w:p>
        </w:tc>
        <w:tc>
          <w:tcPr>
            <w:tcW w:w="5103" w:type="dxa"/>
            <w:tcBorders>
              <w:top w:val="single" w:sz="4" w:space="0" w:color="041425" w:themeColor="text2"/>
              <w:bottom w:val="single" w:sz="4" w:space="0" w:color="041425" w:themeColor="text2"/>
            </w:tcBorders>
            <w:shd w:val="clear" w:color="auto" w:fill="auto"/>
          </w:tcPr>
          <w:p w14:paraId="15C88E7F" w14:textId="599DDCE0" w:rsidR="00897E99" w:rsidRPr="00E25BF5" w:rsidRDefault="00897E99" w:rsidP="00E25BF5">
            <w:pPr>
              <w:pStyle w:val="MHHSBody"/>
              <w:spacing w:after="0" w:line="240" w:lineRule="auto"/>
              <w:contextualSpacing/>
            </w:pPr>
            <w:r>
              <w:t>Programme to issue change marked DAG Terms of Reference for review/discussion at next meeting</w:t>
            </w:r>
          </w:p>
        </w:tc>
        <w:tc>
          <w:tcPr>
            <w:tcW w:w="1701" w:type="dxa"/>
            <w:tcBorders>
              <w:top w:val="single" w:sz="4" w:space="0" w:color="041425" w:themeColor="text2"/>
              <w:bottom w:val="single" w:sz="4" w:space="0" w:color="041425" w:themeColor="text2"/>
            </w:tcBorders>
            <w:shd w:val="clear" w:color="auto" w:fill="auto"/>
          </w:tcPr>
          <w:p w14:paraId="4A0F5C1A" w14:textId="182F757D" w:rsidR="00897E99" w:rsidRPr="00952241" w:rsidRDefault="00897E99" w:rsidP="00E25BF5">
            <w:pPr>
              <w:pStyle w:val="MHHSBody"/>
              <w:spacing w:after="0"/>
              <w:contextualSpacing/>
              <w:jc w:val="center"/>
              <w:rPr>
                <w:rFonts w:eastAsia="Arial" w:hAnsi="Arial" w:cs="Arial"/>
                <w:kern w:val="24"/>
                <w:szCs w:val="20"/>
              </w:rPr>
            </w:pPr>
            <w:r>
              <w:t>Programme (PMO)</w:t>
            </w:r>
          </w:p>
        </w:tc>
        <w:tc>
          <w:tcPr>
            <w:tcW w:w="1275" w:type="dxa"/>
            <w:tcBorders>
              <w:top w:val="single" w:sz="4" w:space="0" w:color="041425" w:themeColor="text2"/>
              <w:bottom w:val="single" w:sz="4" w:space="0" w:color="041425" w:themeColor="text2"/>
            </w:tcBorders>
            <w:shd w:val="clear" w:color="auto" w:fill="auto"/>
          </w:tcPr>
          <w:p w14:paraId="4A4D339A" w14:textId="6FBAF667" w:rsidR="00897E99" w:rsidRPr="00952241" w:rsidRDefault="00897E99" w:rsidP="00E25BF5">
            <w:pPr>
              <w:pStyle w:val="MHHSBody"/>
              <w:spacing w:after="0"/>
              <w:contextualSpacing/>
              <w:jc w:val="center"/>
              <w:rPr>
                <w:rFonts w:hAnsi="Arial" w:cs="Arial"/>
                <w:kern w:val="24"/>
                <w:szCs w:val="20"/>
              </w:rPr>
            </w:pPr>
            <w:r>
              <w:t>11/10/2023</w:t>
            </w:r>
          </w:p>
        </w:tc>
      </w:tr>
      <w:tr w:rsidR="00897E99" w:rsidRPr="006A305A" w14:paraId="23EC3BDC" w14:textId="77777777" w:rsidTr="0301EA4F">
        <w:trPr>
          <w:trHeight w:val="289"/>
        </w:trPr>
        <w:tc>
          <w:tcPr>
            <w:tcW w:w="1418" w:type="dxa"/>
            <w:vMerge/>
          </w:tcPr>
          <w:p w14:paraId="2E5F580E" w14:textId="77777777" w:rsidR="00897E99" w:rsidRPr="000B6781" w:rsidRDefault="00897E99" w:rsidP="00E25BF5">
            <w:pPr>
              <w:pStyle w:val="MHHSBody"/>
              <w:spacing w:afterLines="60" w:after="144"/>
              <w:contextualSpacing/>
              <w:rPr>
                <w:rStyle w:val="normaltextrun"/>
                <w:rFonts w:cstheme="minorHAnsi"/>
                <w:b/>
                <w:bCs/>
                <w:szCs w:val="20"/>
              </w:rPr>
            </w:pPr>
          </w:p>
        </w:tc>
        <w:tc>
          <w:tcPr>
            <w:tcW w:w="1276" w:type="dxa"/>
            <w:tcBorders>
              <w:top w:val="single" w:sz="4" w:space="0" w:color="041425" w:themeColor="text2"/>
              <w:bottom w:val="single" w:sz="4" w:space="0" w:color="041425" w:themeColor="text2"/>
            </w:tcBorders>
            <w:shd w:val="clear" w:color="auto" w:fill="auto"/>
          </w:tcPr>
          <w:p w14:paraId="1AC1E289" w14:textId="728BBDE2" w:rsidR="00897E99" w:rsidRPr="00BB693B" w:rsidRDefault="00897E99" w:rsidP="00E25BF5">
            <w:pPr>
              <w:pStyle w:val="MHHSBody"/>
              <w:spacing w:after="0"/>
              <w:contextualSpacing/>
              <w:jc w:val="center"/>
              <w:rPr>
                <w:rFonts w:cstheme="minorHAnsi"/>
                <w:szCs w:val="20"/>
              </w:rPr>
            </w:pPr>
            <w:r>
              <w:rPr>
                <w:rFonts w:cstheme="minorHAnsi"/>
                <w:szCs w:val="20"/>
              </w:rPr>
              <w:t>DAG28-14</w:t>
            </w:r>
          </w:p>
        </w:tc>
        <w:tc>
          <w:tcPr>
            <w:tcW w:w="5103" w:type="dxa"/>
            <w:tcBorders>
              <w:top w:val="single" w:sz="4" w:space="0" w:color="041425" w:themeColor="text2"/>
              <w:bottom w:val="single" w:sz="4" w:space="0" w:color="041425" w:themeColor="text2"/>
            </w:tcBorders>
            <w:shd w:val="clear" w:color="auto" w:fill="auto"/>
          </w:tcPr>
          <w:p w14:paraId="1B1C6642" w14:textId="760079AA" w:rsidR="00897E99" w:rsidRPr="00E25BF5" w:rsidRDefault="00897E99" w:rsidP="00E25BF5">
            <w:pPr>
              <w:pStyle w:val="MHHSBody"/>
              <w:spacing w:after="0" w:line="240" w:lineRule="auto"/>
              <w:contextualSpacing/>
            </w:pPr>
            <w:r>
              <w:t>Programme to review and address DAG comments on draft ToR and release updated version to DAG</w:t>
            </w:r>
          </w:p>
        </w:tc>
        <w:tc>
          <w:tcPr>
            <w:tcW w:w="1701" w:type="dxa"/>
            <w:tcBorders>
              <w:top w:val="single" w:sz="4" w:space="0" w:color="041425" w:themeColor="text2"/>
              <w:bottom w:val="single" w:sz="4" w:space="0" w:color="041425" w:themeColor="text2"/>
            </w:tcBorders>
            <w:shd w:val="clear" w:color="auto" w:fill="auto"/>
          </w:tcPr>
          <w:p w14:paraId="2B8BA634" w14:textId="0B4864A0" w:rsidR="00897E99" w:rsidRPr="00952241" w:rsidRDefault="00897E99" w:rsidP="00E25BF5">
            <w:pPr>
              <w:pStyle w:val="MHHSBody"/>
              <w:spacing w:after="0"/>
              <w:contextualSpacing/>
              <w:jc w:val="center"/>
              <w:rPr>
                <w:rFonts w:eastAsia="Arial" w:hAnsi="Arial" w:cs="Arial"/>
                <w:kern w:val="24"/>
                <w:szCs w:val="20"/>
              </w:rPr>
            </w:pPr>
            <w:r>
              <w:t>Chair</w:t>
            </w:r>
          </w:p>
        </w:tc>
        <w:tc>
          <w:tcPr>
            <w:tcW w:w="1275" w:type="dxa"/>
            <w:tcBorders>
              <w:top w:val="single" w:sz="4" w:space="0" w:color="041425" w:themeColor="text2"/>
              <w:bottom w:val="single" w:sz="4" w:space="0" w:color="041425" w:themeColor="text2"/>
            </w:tcBorders>
            <w:shd w:val="clear" w:color="auto" w:fill="auto"/>
          </w:tcPr>
          <w:p w14:paraId="2773E385" w14:textId="7348F6F5" w:rsidR="00897E99" w:rsidRPr="00952241" w:rsidRDefault="00897E99" w:rsidP="00E25BF5">
            <w:pPr>
              <w:pStyle w:val="MHHSBody"/>
              <w:spacing w:after="0"/>
              <w:contextualSpacing/>
              <w:jc w:val="center"/>
              <w:rPr>
                <w:rFonts w:hAnsi="Arial" w:cs="Arial"/>
                <w:kern w:val="24"/>
                <w:szCs w:val="20"/>
              </w:rPr>
            </w:pPr>
            <w:r>
              <w:t>11/10/2023</w:t>
            </w:r>
          </w:p>
        </w:tc>
      </w:tr>
      <w:tr w:rsidR="00897E99" w:rsidRPr="006A305A" w14:paraId="296F8C3A" w14:textId="77777777" w:rsidTr="0301EA4F">
        <w:trPr>
          <w:trHeight w:val="289"/>
        </w:trPr>
        <w:tc>
          <w:tcPr>
            <w:tcW w:w="1418" w:type="dxa"/>
          </w:tcPr>
          <w:p w14:paraId="38C138E5" w14:textId="513714FB" w:rsidR="00897E99" w:rsidRPr="000B6781" w:rsidRDefault="00897E99" w:rsidP="00E25BF5">
            <w:pPr>
              <w:pStyle w:val="MHHSBody"/>
              <w:spacing w:afterLines="60" w:after="144"/>
              <w:contextualSpacing/>
              <w:rPr>
                <w:rStyle w:val="normaltextrun"/>
                <w:rFonts w:cstheme="minorHAnsi"/>
                <w:b/>
                <w:bCs/>
                <w:szCs w:val="20"/>
              </w:rPr>
            </w:pPr>
            <w:r w:rsidRPr="007B3D52">
              <w:rPr>
                <w:b/>
                <w:bCs/>
                <w:lang w:val="en-US"/>
              </w:rPr>
              <w:t>Top Programme Risks related to DAG </w:t>
            </w:r>
          </w:p>
        </w:tc>
        <w:tc>
          <w:tcPr>
            <w:tcW w:w="1276" w:type="dxa"/>
            <w:tcBorders>
              <w:top w:val="single" w:sz="4" w:space="0" w:color="041425" w:themeColor="text2"/>
              <w:bottom w:val="single" w:sz="4" w:space="0" w:color="041425" w:themeColor="text2"/>
            </w:tcBorders>
            <w:shd w:val="clear" w:color="auto" w:fill="auto"/>
          </w:tcPr>
          <w:p w14:paraId="67B07817" w14:textId="492CC450" w:rsidR="00897E99" w:rsidRPr="00BB693B" w:rsidRDefault="00897E99" w:rsidP="00E25BF5">
            <w:pPr>
              <w:pStyle w:val="MHHSBody"/>
              <w:spacing w:after="0"/>
              <w:contextualSpacing/>
              <w:jc w:val="center"/>
              <w:rPr>
                <w:rFonts w:cstheme="minorHAnsi"/>
                <w:szCs w:val="20"/>
              </w:rPr>
            </w:pPr>
            <w:r>
              <w:rPr>
                <w:rFonts w:cstheme="minorHAnsi"/>
                <w:szCs w:val="20"/>
              </w:rPr>
              <w:t>DAG28-15</w:t>
            </w:r>
          </w:p>
        </w:tc>
        <w:tc>
          <w:tcPr>
            <w:tcW w:w="5103" w:type="dxa"/>
            <w:tcBorders>
              <w:top w:val="single" w:sz="4" w:space="0" w:color="041425" w:themeColor="text2"/>
              <w:bottom w:val="single" w:sz="4" w:space="0" w:color="041425" w:themeColor="text2"/>
            </w:tcBorders>
            <w:shd w:val="clear" w:color="auto" w:fill="auto"/>
          </w:tcPr>
          <w:p w14:paraId="77FBEE75" w14:textId="557416D0" w:rsidR="00897E99" w:rsidRPr="00E25BF5" w:rsidRDefault="00897E99" w:rsidP="00E25BF5">
            <w:pPr>
              <w:pStyle w:val="MHHSBody"/>
              <w:spacing w:after="0" w:line="240" w:lineRule="auto"/>
              <w:contextualSpacing/>
            </w:pPr>
            <w:r>
              <w:t>Programme to consider inclusion of related milestones in RAID update slides</w:t>
            </w:r>
          </w:p>
        </w:tc>
        <w:tc>
          <w:tcPr>
            <w:tcW w:w="1701" w:type="dxa"/>
            <w:tcBorders>
              <w:top w:val="single" w:sz="4" w:space="0" w:color="041425" w:themeColor="text2"/>
              <w:bottom w:val="single" w:sz="4" w:space="0" w:color="041425" w:themeColor="text2"/>
            </w:tcBorders>
            <w:shd w:val="clear" w:color="auto" w:fill="auto"/>
          </w:tcPr>
          <w:p w14:paraId="16F7F21F" w14:textId="619C1D06" w:rsidR="00897E99" w:rsidRPr="00952241" w:rsidRDefault="00897E99" w:rsidP="00E25BF5">
            <w:pPr>
              <w:pStyle w:val="MHHSBody"/>
              <w:spacing w:after="0"/>
              <w:contextualSpacing/>
              <w:jc w:val="center"/>
              <w:rPr>
                <w:rFonts w:eastAsia="Arial" w:hAnsi="Arial" w:cs="Arial"/>
                <w:kern w:val="24"/>
                <w:szCs w:val="20"/>
              </w:rPr>
            </w:pPr>
            <w:r>
              <w:t>Programme (PMO)</w:t>
            </w:r>
          </w:p>
        </w:tc>
        <w:tc>
          <w:tcPr>
            <w:tcW w:w="1275" w:type="dxa"/>
            <w:tcBorders>
              <w:top w:val="single" w:sz="4" w:space="0" w:color="041425" w:themeColor="text2"/>
              <w:bottom w:val="single" w:sz="4" w:space="0" w:color="041425" w:themeColor="text2"/>
            </w:tcBorders>
            <w:shd w:val="clear" w:color="auto" w:fill="auto"/>
          </w:tcPr>
          <w:p w14:paraId="41104D3A" w14:textId="3D126BDC" w:rsidR="00897E99" w:rsidRPr="00952241" w:rsidRDefault="00897E99" w:rsidP="00E25BF5">
            <w:pPr>
              <w:pStyle w:val="MHHSBody"/>
              <w:spacing w:after="0"/>
              <w:contextualSpacing/>
              <w:jc w:val="center"/>
              <w:rPr>
                <w:rFonts w:hAnsi="Arial" w:cs="Arial"/>
                <w:kern w:val="24"/>
                <w:szCs w:val="20"/>
              </w:rPr>
            </w:pPr>
            <w:r>
              <w:t>11/10/2023</w:t>
            </w:r>
          </w:p>
        </w:tc>
      </w:tr>
      <w:tr w:rsidR="00897E99" w:rsidRPr="006A305A" w14:paraId="2FD612A7" w14:textId="77777777" w:rsidTr="0301EA4F">
        <w:trPr>
          <w:trHeight w:val="289"/>
        </w:trPr>
        <w:tc>
          <w:tcPr>
            <w:tcW w:w="1418" w:type="dxa"/>
            <w:tcBorders>
              <w:bottom w:val="single" w:sz="4" w:space="0" w:color="auto"/>
            </w:tcBorders>
          </w:tcPr>
          <w:p w14:paraId="3C76B5EE" w14:textId="06C0BA5B" w:rsidR="00897E99" w:rsidRPr="000B6781" w:rsidRDefault="00897E99" w:rsidP="00E25BF5">
            <w:pPr>
              <w:pStyle w:val="MHHSBody"/>
              <w:spacing w:afterLines="60" w:after="144"/>
              <w:contextualSpacing/>
              <w:rPr>
                <w:rStyle w:val="normaltextrun"/>
                <w:rFonts w:cstheme="minorHAnsi"/>
                <w:b/>
                <w:bCs/>
                <w:szCs w:val="20"/>
              </w:rPr>
            </w:pPr>
            <w:r>
              <w:rPr>
                <w:rStyle w:val="normaltextrun"/>
                <w:rFonts w:ascii="Arial" w:hAnsi="Arial" w:cs="Arial"/>
                <w:b/>
                <w:bCs/>
                <w:szCs w:val="20"/>
              </w:rPr>
              <w:t>Previous Meeting(s)</w:t>
            </w:r>
          </w:p>
        </w:tc>
        <w:tc>
          <w:tcPr>
            <w:tcW w:w="1276" w:type="dxa"/>
            <w:tcBorders>
              <w:top w:val="single" w:sz="4" w:space="0" w:color="041425" w:themeColor="text2"/>
              <w:bottom w:val="single" w:sz="4" w:space="0" w:color="auto"/>
            </w:tcBorders>
            <w:shd w:val="clear" w:color="auto" w:fill="auto"/>
          </w:tcPr>
          <w:p w14:paraId="312E4A65" w14:textId="2AB9E9F6" w:rsidR="00897E99" w:rsidRPr="00BB693B" w:rsidRDefault="00897E99" w:rsidP="00E25BF5">
            <w:pPr>
              <w:pStyle w:val="MHHSBody"/>
              <w:spacing w:after="0"/>
              <w:contextualSpacing/>
              <w:jc w:val="center"/>
              <w:rPr>
                <w:rFonts w:cstheme="minorHAnsi"/>
                <w:szCs w:val="20"/>
              </w:rPr>
            </w:pPr>
            <w:r w:rsidRPr="00680EF2">
              <w:rPr>
                <w:rFonts w:cstheme="minorHAnsi"/>
                <w:szCs w:val="20"/>
              </w:rPr>
              <w:t>DAG27-0</w:t>
            </w:r>
            <w:r>
              <w:rPr>
                <w:rFonts w:cstheme="minorHAnsi"/>
                <w:szCs w:val="20"/>
              </w:rPr>
              <w:t>8</w:t>
            </w:r>
          </w:p>
        </w:tc>
        <w:tc>
          <w:tcPr>
            <w:tcW w:w="5103" w:type="dxa"/>
            <w:tcBorders>
              <w:top w:val="single" w:sz="4" w:space="0" w:color="041425" w:themeColor="text2"/>
              <w:bottom w:val="single" w:sz="4" w:space="0" w:color="auto"/>
            </w:tcBorders>
            <w:shd w:val="clear" w:color="auto" w:fill="auto"/>
          </w:tcPr>
          <w:p w14:paraId="57E8E3D9" w14:textId="39513EFC" w:rsidR="00897E99" w:rsidRPr="00E25BF5" w:rsidRDefault="00897E99" w:rsidP="00E25BF5">
            <w:pPr>
              <w:pStyle w:val="MHHSBody"/>
              <w:spacing w:after="0" w:line="240" w:lineRule="auto"/>
              <w:contextualSpacing/>
            </w:pPr>
            <w:r>
              <w:t>Programme to confirm version incrementing arrangements for data flows and scenario variants changing as a result of MHHS</w:t>
            </w:r>
          </w:p>
        </w:tc>
        <w:tc>
          <w:tcPr>
            <w:tcW w:w="1701" w:type="dxa"/>
            <w:tcBorders>
              <w:top w:val="single" w:sz="4" w:space="0" w:color="041425" w:themeColor="text2"/>
              <w:bottom w:val="single" w:sz="4" w:space="0" w:color="auto"/>
            </w:tcBorders>
            <w:shd w:val="clear" w:color="auto" w:fill="auto"/>
          </w:tcPr>
          <w:p w14:paraId="7CEA215C" w14:textId="6FA88230" w:rsidR="00897E99" w:rsidRDefault="00897E99" w:rsidP="00E25BF5">
            <w:pPr>
              <w:pStyle w:val="MHHSBody"/>
              <w:spacing w:after="0" w:line="240" w:lineRule="auto"/>
              <w:contextualSpacing/>
              <w:jc w:val="center"/>
            </w:pPr>
            <w:r>
              <w:t>Programme</w:t>
            </w:r>
          </w:p>
          <w:p w14:paraId="1C79EFE6" w14:textId="3D0EC221" w:rsidR="00897E99" w:rsidRPr="00952241" w:rsidRDefault="00897E99" w:rsidP="00E25BF5">
            <w:pPr>
              <w:pStyle w:val="MHHSBody"/>
              <w:spacing w:after="0"/>
              <w:contextualSpacing/>
              <w:jc w:val="center"/>
              <w:rPr>
                <w:rFonts w:eastAsia="Arial" w:hAnsi="Arial" w:cs="Arial"/>
                <w:kern w:val="24"/>
                <w:szCs w:val="20"/>
              </w:rPr>
            </w:pPr>
            <w:r>
              <w:t>(Matt McKeon)</w:t>
            </w:r>
          </w:p>
        </w:tc>
        <w:tc>
          <w:tcPr>
            <w:tcW w:w="1275" w:type="dxa"/>
            <w:tcBorders>
              <w:top w:val="single" w:sz="4" w:space="0" w:color="041425" w:themeColor="text2"/>
              <w:bottom w:val="single" w:sz="4" w:space="0" w:color="auto"/>
            </w:tcBorders>
            <w:shd w:val="clear" w:color="auto" w:fill="auto"/>
          </w:tcPr>
          <w:p w14:paraId="0CF50BE5" w14:textId="7A3A41A1" w:rsidR="00897E99" w:rsidRPr="00952241" w:rsidRDefault="00897E99" w:rsidP="00E25BF5">
            <w:pPr>
              <w:pStyle w:val="MHHSBody"/>
              <w:spacing w:after="0"/>
              <w:contextualSpacing/>
              <w:jc w:val="center"/>
              <w:rPr>
                <w:rFonts w:hAnsi="Arial" w:cs="Arial"/>
                <w:kern w:val="24"/>
                <w:szCs w:val="20"/>
              </w:rPr>
            </w:pPr>
            <w:r>
              <w:t>13/09/2023</w:t>
            </w:r>
          </w:p>
        </w:tc>
      </w:tr>
    </w:tbl>
    <w:p w14:paraId="0E2ACA62" w14:textId="0B9E0667" w:rsidR="00F17234" w:rsidRPr="00102F3C" w:rsidRDefault="00F17234" w:rsidP="00F0419D">
      <w:pPr>
        <w:spacing w:before="120" w:after="120"/>
        <w:textAlignment w:val="baseline"/>
        <w:rPr>
          <w:rFonts w:ascii="Segoe UI" w:hAnsi="Segoe UI" w:cs="Segoe UI"/>
          <w:b/>
          <w:bCs/>
          <w:color w:val="5161FC"/>
          <w:sz w:val="18"/>
          <w:szCs w:val="18"/>
        </w:rPr>
      </w:pPr>
      <w:r w:rsidRPr="00102F3C">
        <w:rPr>
          <w:rFonts w:ascii="Arial" w:hAnsi="Arial" w:cs="Arial"/>
          <w:b/>
          <w:bCs/>
          <w:color w:val="5161FC"/>
          <w:sz w:val="20"/>
          <w:szCs w:val="16"/>
        </w:rPr>
        <w:t>Decisions</w:t>
      </w:r>
    </w:p>
    <w:tbl>
      <w:tblPr>
        <w:tblW w:w="10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9"/>
        <w:gridCol w:w="1281"/>
        <w:gridCol w:w="7407"/>
      </w:tblGrid>
      <w:tr w:rsidR="00F17234" w:rsidRPr="00F17234" w14:paraId="4DB883B9" w14:textId="77777777" w:rsidTr="00AB3397">
        <w:trPr>
          <w:trHeight w:val="254"/>
        </w:trPr>
        <w:tc>
          <w:tcPr>
            <w:tcW w:w="2129" w:type="dxa"/>
            <w:tcBorders>
              <w:top w:val="single" w:sz="6" w:space="0" w:color="041425" w:themeColor="text2"/>
              <w:left w:val="single" w:sz="6" w:space="0" w:color="041425" w:themeColor="text2"/>
              <w:bottom w:val="single" w:sz="4" w:space="0" w:color="auto"/>
              <w:right w:val="nil"/>
            </w:tcBorders>
            <w:shd w:val="clear" w:color="auto" w:fill="041425" w:themeFill="text2"/>
            <w:vAlign w:val="center"/>
            <w:hideMark/>
          </w:tcPr>
          <w:p w14:paraId="1AA2C48E" w14:textId="75250A2E" w:rsidR="00F17234" w:rsidRPr="00A87ECA" w:rsidRDefault="00F17234" w:rsidP="00994A59">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Area</w:t>
            </w:r>
          </w:p>
        </w:tc>
        <w:tc>
          <w:tcPr>
            <w:tcW w:w="1281" w:type="dxa"/>
            <w:tcBorders>
              <w:top w:val="single" w:sz="6" w:space="0" w:color="041425" w:themeColor="text2"/>
              <w:left w:val="nil"/>
              <w:bottom w:val="single" w:sz="4" w:space="0" w:color="auto"/>
              <w:right w:val="nil"/>
            </w:tcBorders>
            <w:shd w:val="clear" w:color="auto" w:fill="041425" w:themeFill="text2"/>
            <w:vAlign w:val="center"/>
            <w:hideMark/>
          </w:tcPr>
          <w:p w14:paraId="715B42D7" w14:textId="29048B1C" w:rsidR="00F17234" w:rsidRPr="00A87ECA" w:rsidRDefault="00F17234" w:rsidP="00994A59">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Dec Ref</w:t>
            </w:r>
          </w:p>
        </w:tc>
        <w:tc>
          <w:tcPr>
            <w:tcW w:w="7407" w:type="dxa"/>
            <w:tcBorders>
              <w:top w:val="single" w:sz="6" w:space="0" w:color="041425" w:themeColor="text2"/>
              <w:left w:val="nil"/>
              <w:bottom w:val="single" w:sz="4" w:space="0" w:color="auto"/>
              <w:right w:val="single" w:sz="6" w:space="0" w:color="041425" w:themeColor="text2"/>
            </w:tcBorders>
            <w:shd w:val="clear" w:color="auto" w:fill="041425" w:themeFill="text2"/>
            <w:vAlign w:val="center"/>
            <w:hideMark/>
          </w:tcPr>
          <w:p w14:paraId="55202857" w14:textId="77777777" w:rsidR="00F17234" w:rsidRPr="00A87ECA" w:rsidRDefault="00F17234" w:rsidP="00994A59">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Decision </w:t>
            </w:r>
          </w:p>
        </w:tc>
      </w:tr>
      <w:tr w:rsidR="002F3792" w:rsidRPr="00F17234" w14:paraId="5446596C"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AA7BD35" w14:textId="58C63C3B" w:rsidR="002F3792" w:rsidRPr="00AB3397" w:rsidRDefault="002F3792" w:rsidP="00E25BF5">
            <w:pPr>
              <w:pStyle w:val="MHHSBody"/>
              <w:spacing w:after="0" w:line="240" w:lineRule="auto"/>
              <w:rPr>
                <w:b/>
                <w:bCs/>
              </w:rPr>
            </w:pPr>
            <w:r w:rsidRPr="00C53565">
              <w:rPr>
                <w:b/>
                <w:bCs/>
              </w:rPr>
              <w:lastRenderedPageBreak/>
              <w:t>Minutes and Actions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0129BF5" w14:textId="7C52368C" w:rsidR="002F3792" w:rsidRPr="0045768A" w:rsidRDefault="002F3792" w:rsidP="00E25BF5">
            <w:pPr>
              <w:pStyle w:val="MHHSBody"/>
              <w:jc w:val="center"/>
            </w:pPr>
            <w:r>
              <w:t>DAG-DEC67</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34F5C9AA" w14:textId="1859207A" w:rsidR="002F3792" w:rsidRPr="00E25BF5" w:rsidRDefault="002F3792" w:rsidP="008E14AA">
            <w:pPr>
              <w:pStyle w:val="MHHSBody"/>
              <w:spacing w:after="0" w:line="240" w:lineRule="auto"/>
              <w:ind w:left="113"/>
              <w:contextualSpacing/>
            </w:pPr>
            <w:r w:rsidRPr="00E25BF5">
              <w:t>Minutes and Headline Report of DAG meeting held 12 July 2023 approved with no amendments</w:t>
            </w:r>
          </w:p>
        </w:tc>
      </w:tr>
      <w:tr w:rsidR="002F3792" w:rsidRPr="00F17234" w14:paraId="49B8605A"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B9D58EF" w14:textId="5D64C372" w:rsidR="002F3792" w:rsidRPr="00AB3397" w:rsidRDefault="002F3792" w:rsidP="00E25BF5">
            <w:pPr>
              <w:pStyle w:val="MHHSBody"/>
              <w:spacing w:after="0" w:line="240" w:lineRule="auto"/>
              <w:rPr>
                <w:b/>
                <w:bCs/>
              </w:rPr>
            </w:pPr>
            <w:r w:rsidRPr="00DD4BC0">
              <w:rPr>
                <w:b/>
                <w:bCs/>
              </w:rPr>
              <w:t>CR02</w:t>
            </w:r>
            <w:r>
              <w:rPr>
                <w:b/>
                <w:bCs/>
              </w:rPr>
              <w:t>3</w:t>
            </w:r>
            <w:r w:rsidRPr="00DD4BC0">
              <w:rPr>
                <w:b/>
                <w:bCs/>
              </w:rPr>
              <w:t xml:space="preserve"> Decision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E69B1A6" w14:textId="1F6150CD" w:rsidR="002F3792" w:rsidRPr="0045768A" w:rsidRDefault="002F3792" w:rsidP="00E25BF5">
            <w:pPr>
              <w:pStyle w:val="MHHSBody"/>
              <w:jc w:val="center"/>
            </w:pPr>
            <w:r w:rsidRPr="00050D4D">
              <w:t>DAG-DEC6</w:t>
            </w:r>
            <w:r>
              <w:t>8</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17D10BA4" w14:textId="178A685E" w:rsidR="002F3792" w:rsidRPr="00E25BF5" w:rsidRDefault="002F3792" w:rsidP="008E14AA">
            <w:pPr>
              <w:pStyle w:val="MHHSBody"/>
              <w:spacing w:after="0" w:line="240" w:lineRule="auto"/>
              <w:ind w:left="113"/>
              <w:contextualSpacing/>
            </w:pPr>
            <w:r w:rsidRPr="00E25BF5">
              <w:t>The SRO approved CR023 for implementation</w:t>
            </w:r>
          </w:p>
        </w:tc>
      </w:tr>
      <w:tr w:rsidR="002F3792" w:rsidRPr="00F17234" w14:paraId="27F9C193"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233C6CA6" w14:textId="2F438325" w:rsidR="002F3792" w:rsidRPr="00AB3397" w:rsidRDefault="002F3792" w:rsidP="00E25BF5">
            <w:pPr>
              <w:pStyle w:val="MHHSBody"/>
              <w:spacing w:after="0" w:line="240" w:lineRule="auto"/>
              <w:rPr>
                <w:b/>
                <w:bCs/>
              </w:rPr>
            </w:pPr>
            <w:r w:rsidRPr="00DD4BC0">
              <w:rPr>
                <w:b/>
                <w:bCs/>
              </w:rPr>
              <w:t>CR02</w:t>
            </w:r>
            <w:r>
              <w:rPr>
                <w:b/>
                <w:bCs/>
              </w:rPr>
              <w:t>7</w:t>
            </w:r>
            <w:r w:rsidRPr="00DD4BC0">
              <w:rPr>
                <w:b/>
                <w:bCs/>
              </w:rPr>
              <w:t xml:space="preserve"> </w:t>
            </w:r>
            <w:r>
              <w:rPr>
                <w:b/>
                <w:bCs/>
              </w:rPr>
              <w:t>Decision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020E283" w14:textId="5A160381" w:rsidR="002F3792" w:rsidRPr="0045768A" w:rsidRDefault="002F3792" w:rsidP="00E25BF5">
            <w:pPr>
              <w:pStyle w:val="MHHSBody"/>
              <w:jc w:val="center"/>
            </w:pPr>
            <w:r w:rsidRPr="00050D4D">
              <w:t>DAG-DEC6</w:t>
            </w:r>
            <w:r>
              <w:t>9</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689E9CFF" w14:textId="75095D9D" w:rsidR="002F3792" w:rsidRPr="00E25BF5" w:rsidRDefault="002F3792" w:rsidP="00133707">
            <w:pPr>
              <w:pStyle w:val="MHHSBody"/>
              <w:spacing w:after="0" w:line="240" w:lineRule="auto"/>
              <w:ind w:left="113"/>
            </w:pPr>
            <w:r w:rsidRPr="00E25BF5">
              <w:t>The SRO approved CR027 for implementation, subject to the comments provided by DCUSA not being substantial or requiring change to the proposed solution, and provided the Programme resolve any minor comments ahead of release in IR5</w:t>
            </w:r>
          </w:p>
        </w:tc>
      </w:tr>
      <w:tr w:rsidR="002F3792" w:rsidRPr="00F17234" w14:paraId="69C0382F"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3D057964" w14:textId="104075C3" w:rsidR="002F3792" w:rsidRPr="00AB3397" w:rsidRDefault="002F3792" w:rsidP="00E25BF5">
            <w:pPr>
              <w:pStyle w:val="MHHSBody"/>
              <w:spacing w:after="0" w:line="240" w:lineRule="auto"/>
              <w:rPr>
                <w:b/>
                <w:bCs/>
              </w:rPr>
            </w:pPr>
            <w:r w:rsidRPr="00DD4BC0">
              <w:rPr>
                <w:b/>
                <w:bCs/>
              </w:rPr>
              <w:t>CR02</w:t>
            </w:r>
            <w:r>
              <w:rPr>
                <w:b/>
                <w:bCs/>
              </w:rPr>
              <w:t>8</w:t>
            </w:r>
            <w:r w:rsidRPr="00DD4BC0">
              <w:rPr>
                <w:b/>
                <w:bCs/>
              </w:rPr>
              <w:t xml:space="preserve"> </w:t>
            </w:r>
            <w:r>
              <w:rPr>
                <w:b/>
                <w:bCs/>
              </w:rPr>
              <w:t>Decision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60ECF97" w14:textId="55DCF3A8" w:rsidR="002F3792" w:rsidRPr="0045768A" w:rsidRDefault="002F3792" w:rsidP="00E25BF5">
            <w:pPr>
              <w:pStyle w:val="MHHSBody"/>
              <w:jc w:val="center"/>
            </w:pPr>
            <w:r w:rsidRPr="00050D4D">
              <w:t>DAG-DEC</w:t>
            </w:r>
            <w:r>
              <w:t>70</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513E9AA9" w14:textId="77422D76" w:rsidR="002F3792" w:rsidRPr="00E25BF5" w:rsidRDefault="002F3792" w:rsidP="008E14AA">
            <w:pPr>
              <w:pStyle w:val="MHHSBody"/>
              <w:spacing w:after="0" w:line="240" w:lineRule="auto"/>
              <w:ind w:left="113"/>
              <w:contextualSpacing/>
            </w:pPr>
            <w:r w:rsidRPr="00E25BF5">
              <w:t>The SRO approved CR028 for implementation</w:t>
            </w:r>
          </w:p>
        </w:tc>
      </w:tr>
      <w:tr w:rsidR="002F3792" w:rsidRPr="00F17234" w14:paraId="54D6E070"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148E5E97" w14:textId="11F36805" w:rsidR="002F3792" w:rsidRPr="00AB3397" w:rsidRDefault="002F3792" w:rsidP="00E25BF5">
            <w:pPr>
              <w:pStyle w:val="MHHSBody"/>
              <w:spacing w:after="0" w:line="240" w:lineRule="auto"/>
              <w:rPr>
                <w:b/>
                <w:bCs/>
              </w:rPr>
            </w:pPr>
            <w:r w:rsidRPr="00DD4BC0">
              <w:rPr>
                <w:b/>
                <w:bCs/>
              </w:rPr>
              <w:t xml:space="preserve">CR029 </w:t>
            </w:r>
            <w:r>
              <w:rPr>
                <w:b/>
                <w:bCs/>
              </w:rPr>
              <w:t>Decision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4CF77B6" w14:textId="526D185B" w:rsidR="002F3792" w:rsidRPr="0045768A" w:rsidRDefault="002F3792" w:rsidP="00E25BF5">
            <w:pPr>
              <w:pStyle w:val="MHHSBody"/>
              <w:jc w:val="center"/>
            </w:pPr>
            <w:r w:rsidRPr="00050D4D">
              <w:t>DAG-DEC</w:t>
            </w:r>
            <w:r>
              <w:t>71</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16304514" w14:textId="0EB574CA" w:rsidR="002F3792" w:rsidRPr="00E25BF5" w:rsidRDefault="002F3792" w:rsidP="008E14AA">
            <w:pPr>
              <w:pStyle w:val="MHHSBody"/>
              <w:spacing w:after="0" w:line="240" w:lineRule="auto"/>
              <w:ind w:left="113"/>
              <w:contextualSpacing/>
            </w:pPr>
            <w:r w:rsidRPr="00E25BF5">
              <w:t>The SRO approved CR029 for implementation, subject to there being no impact on processing times or data alignment</w:t>
            </w:r>
          </w:p>
        </w:tc>
      </w:tr>
      <w:tr w:rsidR="002F3792" w:rsidRPr="00F17234" w14:paraId="5DCDC524"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526D102A" w14:textId="67E72A6A" w:rsidR="002F3792" w:rsidRPr="00AB3397" w:rsidRDefault="002F3792" w:rsidP="00E25BF5">
            <w:pPr>
              <w:pStyle w:val="MHHSBody"/>
              <w:spacing w:after="0" w:line="240" w:lineRule="auto"/>
              <w:rPr>
                <w:b/>
                <w:bCs/>
              </w:rPr>
            </w:pPr>
            <w:r w:rsidRPr="00DD4BC0">
              <w:rPr>
                <w:b/>
                <w:bCs/>
              </w:rPr>
              <w:t xml:space="preserve">CR030 </w:t>
            </w:r>
            <w:r>
              <w:rPr>
                <w:b/>
                <w:bCs/>
              </w:rPr>
              <w:t>Decision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D11EF2E" w14:textId="4E953B40" w:rsidR="002F3792" w:rsidRPr="0045768A" w:rsidRDefault="002F3792" w:rsidP="00E25BF5">
            <w:pPr>
              <w:pStyle w:val="MHHSBody"/>
              <w:jc w:val="center"/>
            </w:pPr>
            <w:r w:rsidRPr="00EC268B">
              <w:t>DAG-</w:t>
            </w:r>
            <w:r>
              <w:t>DEC72</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74117BF8" w14:textId="2E1628BE" w:rsidR="002F3792" w:rsidRPr="00E25BF5" w:rsidRDefault="002F3792" w:rsidP="008E14AA">
            <w:pPr>
              <w:pStyle w:val="MHHSBody"/>
              <w:spacing w:after="0" w:line="240" w:lineRule="auto"/>
              <w:ind w:left="113"/>
              <w:contextualSpacing/>
            </w:pPr>
            <w:r w:rsidRPr="00E25BF5">
              <w:t>The SRO approved CR030 for implementation</w:t>
            </w:r>
          </w:p>
        </w:tc>
      </w:tr>
      <w:tr w:rsidR="002F3792" w:rsidRPr="00F17234" w14:paraId="4AC2176F"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1A89B61" w14:textId="2325C0DD" w:rsidR="002F3792" w:rsidRPr="00DD4BC0" w:rsidRDefault="002F3792" w:rsidP="00E25BF5">
            <w:pPr>
              <w:pStyle w:val="MHHSBody"/>
              <w:spacing w:after="0" w:line="240" w:lineRule="auto"/>
              <w:rPr>
                <w:b/>
                <w:bCs/>
              </w:rPr>
            </w:pPr>
            <w:r w:rsidRPr="00DD4BC0">
              <w:rPr>
                <w:b/>
                <w:bCs/>
              </w:rPr>
              <w:t>CR03</w:t>
            </w:r>
            <w:r>
              <w:rPr>
                <w:b/>
                <w:bCs/>
              </w:rPr>
              <w:t>1</w:t>
            </w:r>
            <w:r w:rsidRPr="00DD4BC0">
              <w:rPr>
                <w:b/>
                <w:bCs/>
              </w:rPr>
              <w:t xml:space="preserve"> </w:t>
            </w:r>
            <w:r>
              <w:rPr>
                <w:b/>
                <w:bCs/>
              </w:rPr>
              <w:t>Decision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C5DBC6A" w14:textId="7A64AED4" w:rsidR="002F3792" w:rsidRPr="00EC268B" w:rsidRDefault="002F3792" w:rsidP="00E25BF5">
            <w:pPr>
              <w:pStyle w:val="MHHSBody"/>
              <w:jc w:val="center"/>
            </w:pPr>
            <w:r w:rsidRPr="00EC268B">
              <w:t>DAG-</w:t>
            </w:r>
            <w:r>
              <w:t>DEC73</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6312292A" w14:textId="03940556" w:rsidR="002F3792" w:rsidRPr="00E25BF5" w:rsidRDefault="002F3792" w:rsidP="008E14AA">
            <w:pPr>
              <w:pStyle w:val="MHHSBody"/>
              <w:spacing w:after="0" w:line="240" w:lineRule="auto"/>
              <w:ind w:left="113"/>
              <w:contextualSpacing/>
            </w:pPr>
            <w:r w:rsidRPr="00E25BF5">
              <w:t>The SRO approved CR031 for implementation</w:t>
            </w:r>
          </w:p>
        </w:tc>
      </w:tr>
      <w:tr w:rsidR="002F3792" w:rsidRPr="00F17234" w14:paraId="7E445BF0" w14:textId="77777777" w:rsidTr="00E25BF5">
        <w:trPr>
          <w:trHeight w:val="41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1309DBBD" w14:textId="609D73B4" w:rsidR="002F3792" w:rsidRPr="00DD4BC0" w:rsidRDefault="002F3792" w:rsidP="00E25BF5">
            <w:pPr>
              <w:pStyle w:val="MHHSBody"/>
              <w:spacing w:after="0" w:line="240" w:lineRule="auto"/>
              <w:rPr>
                <w:b/>
                <w:bCs/>
              </w:rPr>
            </w:pPr>
            <w:r w:rsidRPr="00DD4BC0">
              <w:rPr>
                <w:b/>
                <w:bCs/>
              </w:rPr>
              <w:t>DES-196 D-Flow and Interface Mapping</w:t>
            </w:r>
            <w:r w:rsidRPr="568AB791">
              <w:rPr>
                <w:b/>
                <w:bCs/>
              </w:rPr>
              <w:t xml:space="preserve"> – Supplementary documents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C3F900A" w14:textId="136CBAD4" w:rsidR="002F3792" w:rsidRPr="00EC268B" w:rsidRDefault="002F3792" w:rsidP="00E25BF5">
            <w:pPr>
              <w:pStyle w:val="MHHSBody"/>
              <w:jc w:val="center"/>
            </w:pPr>
            <w:r w:rsidRPr="00EC268B">
              <w:t>DAG-</w:t>
            </w:r>
            <w:r>
              <w:t>DEC74</w:t>
            </w:r>
          </w:p>
        </w:tc>
        <w:tc>
          <w:tcPr>
            <w:tcW w:w="7407" w:type="dxa"/>
            <w:tcBorders>
              <w:top w:val="single" w:sz="4" w:space="0" w:color="auto"/>
              <w:left w:val="single" w:sz="4" w:space="0" w:color="auto"/>
              <w:bottom w:val="single" w:sz="4" w:space="0" w:color="auto"/>
              <w:right w:val="single" w:sz="4" w:space="0" w:color="auto"/>
            </w:tcBorders>
            <w:shd w:val="clear" w:color="auto" w:fill="auto"/>
            <w:vAlign w:val="center"/>
          </w:tcPr>
          <w:p w14:paraId="2D85BA2F" w14:textId="4D4802D9" w:rsidR="002F3792" w:rsidRPr="00E25BF5" w:rsidRDefault="002F3792" w:rsidP="008E14AA">
            <w:pPr>
              <w:pStyle w:val="MHHSBody"/>
              <w:spacing w:after="0" w:line="240" w:lineRule="auto"/>
              <w:ind w:left="113"/>
              <w:contextualSpacing/>
            </w:pPr>
            <w:r w:rsidRPr="00E25BF5">
              <w:t>The SRO approved the ECS Reports to become baselined attachments alongside DES196</w:t>
            </w:r>
          </w:p>
        </w:tc>
      </w:tr>
    </w:tbl>
    <w:p w14:paraId="15483F5B" w14:textId="77777777" w:rsidR="00133707" w:rsidRDefault="00133707" w:rsidP="00D53C98">
      <w:pPr>
        <w:spacing w:after="160" w:line="259" w:lineRule="auto"/>
        <w:rPr>
          <w:rFonts w:ascii="Arial" w:hAnsi="Arial" w:cs="Arial"/>
          <w:b/>
          <w:bCs/>
          <w:color w:val="5161FC"/>
          <w:sz w:val="20"/>
          <w:szCs w:val="16"/>
        </w:rPr>
      </w:pPr>
    </w:p>
    <w:p w14:paraId="3C26F48B" w14:textId="11701E54" w:rsidR="00F17234" w:rsidRPr="00102F3C" w:rsidRDefault="00F17234" w:rsidP="00D53C98">
      <w:pPr>
        <w:spacing w:after="160" w:line="259" w:lineRule="auto"/>
        <w:rPr>
          <w:rFonts w:ascii="Segoe UI" w:hAnsi="Segoe UI" w:cs="Segoe UI"/>
          <w:b/>
          <w:bCs/>
          <w:color w:val="5161FC"/>
          <w:sz w:val="14"/>
          <w:szCs w:val="14"/>
        </w:rPr>
      </w:pPr>
      <w:r w:rsidRPr="00102F3C">
        <w:rPr>
          <w:rFonts w:ascii="Arial" w:hAnsi="Arial" w:cs="Arial"/>
          <w:b/>
          <w:bCs/>
          <w:color w:val="5161FC"/>
          <w:sz w:val="20"/>
          <w:szCs w:val="16"/>
        </w:rPr>
        <w:t>Minutes</w:t>
      </w:r>
    </w:p>
    <w:p w14:paraId="0594F261" w14:textId="4949E3F2" w:rsidR="006E1DBA" w:rsidRPr="00772E35" w:rsidRDefault="3946B5A5" w:rsidP="00D53C98">
      <w:pPr>
        <w:pStyle w:val="MHHSBody"/>
        <w:numPr>
          <w:ilvl w:val="0"/>
          <w:numId w:val="7"/>
        </w:numPr>
        <w:spacing w:before="120"/>
        <w:jc w:val="both"/>
        <w:rPr>
          <w:b/>
          <w:bCs/>
          <w:color w:val="5161FC" w:themeColor="accent1"/>
        </w:rPr>
      </w:pPr>
      <w:r w:rsidRPr="755A44D4">
        <w:rPr>
          <w:b/>
          <w:bCs/>
          <w:color w:val="5161FC" w:themeColor="accent1"/>
        </w:rPr>
        <w:t>Welcome and Introductions</w:t>
      </w:r>
    </w:p>
    <w:p w14:paraId="2B0B8CFE" w14:textId="142AB2B8" w:rsidR="00017733" w:rsidRDefault="00056654" w:rsidP="00D53C98">
      <w:pPr>
        <w:pStyle w:val="MHHSBody"/>
        <w:spacing w:before="120"/>
        <w:jc w:val="both"/>
        <w:rPr>
          <w:rStyle w:val="normaltextrun"/>
          <w:rFonts w:ascii="Arial" w:hAnsi="Arial" w:cs="Arial"/>
          <w:color w:val="000000"/>
          <w:szCs w:val="20"/>
          <w:shd w:val="clear" w:color="auto" w:fill="FFFFFF"/>
        </w:rPr>
      </w:pPr>
      <w:r>
        <w:t>The Chair welcome</w:t>
      </w:r>
      <w:r w:rsidR="006E06D4">
        <w:t>d</w:t>
      </w:r>
      <w:r>
        <w:t xml:space="preserve"> attendees to the meeting</w:t>
      </w:r>
      <w:r w:rsidR="002A533A">
        <w:t xml:space="preserve"> </w:t>
      </w:r>
      <w:r w:rsidR="002A533A">
        <w:rPr>
          <w:rStyle w:val="normaltextrun"/>
          <w:rFonts w:ascii="Arial" w:hAnsi="Arial" w:cs="Arial"/>
          <w:color w:val="000000"/>
          <w:szCs w:val="20"/>
          <w:shd w:val="clear" w:color="auto" w:fill="FFFFFF"/>
        </w:rPr>
        <w:t>and provided an overview of the meeting agenda</w:t>
      </w:r>
      <w:r w:rsidR="004E362C">
        <w:t>.</w:t>
      </w:r>
    </w:p>
    <w:p w14:paraId="398AF4AF" w14:textId="42633B73" w:rsidR="00017733" w:rsidRDefault="00017733" w:rsidP="00D53C98">
      <w:pPr>
        <w:pStyle w:val="MHHSBody"/>
        <w:numPr>
          <w:ilvl w:val="0"/>
          <w:numId w:val="7"/>
        </w:numPr>
        <w:spacing w:before="120"/>
        <w:jc w:val="both"/>
        <w:rPr>
          <w:b/>
          <w:bCs/>
          <w:color w:val="5161FC" w:themeColor="accent1"/>
        </w:rPr>
      </w:pPr>
      <w:r>
        <w:rPr>
          <w:b/>
          <w:bCs/>
          <w:color w:val="5161FC" w:themeColor="accent1"/>
        </w:rPr>
        <w:t>Minutes and Actions</w:t>
      </w:r>
    </w:p>
    <w:p w14:paraId="6499795A" w14:textId="2B4544E2" w:rsidR="00623AF0" w:rsidRDefault="00623AF0" w:rsidP="00D53C98">
      <w:pPr>
        <w:pStyle w:val="MHHSBody"/>
        <w:spacing w:before="120"/>
        <w:jc w:val="both"/>
        <w:rPr>
          <w:szCs w:val="20"/>
        </w:rPr>
      </w:pPr>
      <w:r>
        <w:rPr>
          <w:szCs w:val="20"/>
        </w:rPr>
        <w:t xml:space="preserve">The Minutes and Headline Report of the DAG meeting held </w:t>
      </w:r>
      <w:r w:rsidR="00D31AC2">
        <w:rPr>
          <w:szCs w:val="20"/>
        </w:rPr>
        <w:t>09</w:t>
      </w:r>
      <w:r>
        <w:rPr>
          <w:szCs w:val="20"/>
        </w:rPr>
        <w:t xml:space="preserve"> </w:t>
      </w:r>
      <w:r w:rsidR="00D31AC2">
        <w:rPr>
          <w:szCs w:val="20"/>
        </w:rPr>
        <w:t xml:space="preserve">August </w:t>
      </w:r>
      <w:r>
        <w:rPr>
          <w:szCs w:val="20"/>
        </w:rPr>
        <w:t xml:space="preserve">2023 were approved </w:t>
      </w:r>
      <w:r w:rsidR="000C1220">
        <w:rPr>
          <w:szCs w:val="20"/>
        </w:rPr>
        <w:t xml:space="preserve">subject to </w:t>
      </w:r>
      <w:r w:rsidR="00EB0FB2">
        <w:rPr>
          <w:szCs w:val="20"/>
        </w:rPr>
        <w:t>the following clarifications</w:t>
      </w:r>
      <w:r w:rsidR="00F9138F">
        <w:rPr>
          <w:szCs w:val="20"/>
        </w:rPr>
        <w:t xml:space="preserve"> to recorded within the minutes of the 13 September 2023 DAG meeting</w:t>
      </w:r>
      <w:r w:rsidR="00EB0FB2">
        <w:rPr>
          <w:szCs w:val="20"/>
        </w:rPr>
        <w:t>:</w:t>
      </w:r>
    </w:p>
    <w:p w14:paraId="5CBF7D6B" w14:textId="12E89846" w:rsidR="00F915F6" w:rsidRDefault="00F915F6" w:rsidP="00D53C98">
      <w:pPr>
        <w:pStyle w:val="MHHSBody"/>
        <w:spacing w:before="120"/>
        <w:jc w:val="both"/>
        <w:rPr>
          <w:szCs w:val="20"/>
        </w:rPr>
      </w:pPr>
      <w:r>
        <w:rPr>
          <w:szCs w:val="20"/>
        </w:rPr>
        <w:t xml:space="preserve">SJ wished to clarify </w:t>
      </w:r>
      <w:r w:rsidR="003A14DF">
        <w:rPr>
          <w:szCs w:val="20"/>
        </w:rPr>
        <w:t xml:space="preserve">regarding ACTION 20.1-12 </w:t>
      </w:r>
      <w:r w:rsidR="00C946BE">
        <w:rPr>
          <w:szCs w:val="20"/>
        </w:rPr>
        <w:t xml:space="preserve">regarding the </w:t>
      </w:r>
      <w:r w:rsidR="003A14DF">
        <w:rPr>
          <w:szCs w:val="20"/>
        </w:rPr>
        <w:t>Related MPAN Explainer</w:t>
      </w:r>
      <w:r w:rsidR="00C946BE">
        <w:rPr>
          <w:szCs w:val="20"/>
        </w:rPr>
        <w:t xml:space="preserve"> document, that this action was closed at the previous meeting on the proviso it would be discussed at a future Design </w:t>
      </w:r>
      <w:r w:rsidR="002A2E2E">
        <w:rPr>
          <w:szCs w:val="20"/>
        </w:rPr>
        <w:t>Resolution</w:t>
      </w:r>
      <w:r w:rsidR="00C946BE">
        <w:rPr>
          <w:szCs w:val="20"/>
        </w:rPr>
        <w:t xml:space="preserve"> Group (DRG</w:t>
      </w:r>
      <w:r w:rsidR="003C5315">
        <w:rPr>
          <w:szCs w:val="20"/>
        </w:rPr>
        <w:t>) but</w:t>
      </w:r>
      <w:r w:rsidR="00F86734">
        <w:rPr>
          <w:szCs w:val="20"/>
        </w:rPr>
        <w:t xml:space="preserve"> had not yet been raised to the DRG. The Programme agreed </w:t>
      </w:r>
      <w:r w:rsidR="00FB138F">
        <w:rPr>
          <w:szCs w:val="20"/>
        </w:rPr>
        <w:t>the document would be raised at the next appropriate DRG meeting</w:t>
      </w:r>
      <w:r w:rsidR="0051224C">
        <w:rPr>
          <w:szCs w:val="20"/>
        </w:rPr>
        <w:t>.</w:t>
      </w:r>
    </w:p>
    <w:p w14:paraId="5D557ABD" w14:textId="1CAEA41E" w:rsidR="0051224C" w:rsidRDefault="0089320C" w:rsidP="00D53C98">
      <w:pPr>
        <w:pStyle w:val="MHHSBody"/>
        <w:spacing w:before="120"/>
        <w:jc w:val="both"/>
        <w:rPr>
          <w:szCs w:val="20"/>
        </w:rPr>
      </w:pPr>
      <w:r>
        <w:rPr>
          <w:szCs w:val="20"/>
        </w:rPr>
        <w:t xml:space="preserve">SJ </w:t>
      </w:r>
      <w:r w:rsidR="0051224C">
        <w:rPr>
          <w:szCs w:val="20"/>
        </w:rPr>
        <w:t xml:space="preserve">also noted the </w:t>
      </w:r>
      <w:r w:rsidR="002A2E2E">
        <w:rPr>
          <w:szCs w:val="20"/>
        </w:rPr>
        <w:t>title</w:t>
      </w:r>
      <w:r w:rsidR="0051224C">
        <w:rPr>
          <w:szCs w:val="20"/>
        </w:rPr>
        <w:t xml:space="preserve"> of Programme Change Request (CR) 023 was </w:t>
      </w:r>
      <w:r w:rsidR="002A2E2E">
        <w:rPr>
          <w:szCs w:val="20"/>
        </w:rPr>
        <w:t xml:space="preserve">incorrect in the </w:t>
      </w:r>
      <w:r>
        <w:rPr>
          <w:szCs w:val="20"/>
        </w:rPr>
        <w:t>minutes of the previous meeting.</w:t>
      </w:r>
    </w:p>
    <w:p w14:paraId="351B6B2D" w14:textId="38DCBB93" w:rsidR="00153A5D" w:rsidRDefault="0089320C" w:rsidP="00D53C98">
      <w:pPr>
        <w:pStyle w:val="MHHSBody"/>
        <w:spacing w:before="120"/>
        <w:jc w:val="both"/>
        <w:rPr>
          <w:szCs w:val="20"/>
        </w:rPr>
      </w:pPr>
      <w:r>
        <w:rPr>
          <w:szCs w:val="20"/>
        </w:rPr>
        <w:t>It was agreed no amend</w:t>
      </w:r>
      <w:r w:rsidR="00697199">
        <w:rPr>
          <w:szCs w:val="20"/>
        </w:rPr>
        <w:t xml:space="preserve">ments would be required to the minutes of the previous meeting, provided SJ comments were recorded in the minutes of </w:t>
      </w:r>
      <w:r w:rsidR="00755AAC">
        <w:rPr>
          <w:szCs w:val="20"/>
        </w:rPr>
        <w:t xml:space="preserve">the </w:t>
      </w:r>
      <w:r w:rsidR="003C5315">
        <w:rPr>
          <w:szCs w:val="20"/>
        </w:rPr>
        <w:t>September</w:t>
      </w:r>
      <w:r w:rsidR="00755AAC">
        <w:rPr>
          <w:szCs w:val="20"/>
        </w:rPr>
        <w:t xml:space="preserve"> DAG meeting.</w:t>
      </w:r>
    </w:p>
    <w:p w14:paraId="13B20015" w14:textId="627A29F6" w:rsidR="00CB1207" w:rsidRPr="00735F0D" w:rsidRDefault="003E6535" w:rsidP="00D53C98">
      <w:pPr>
        <w:pStyle w:val="MHHSBody"/>
        <w:pBdr>
          <w:top w:val="single" w:sz="4" w:space="1" w:color="auto"/>
          <w:left w:val="single" w:sz="4" w:space="4" w:color="auto"/>
          <w:bottom w:val="single" w:sz="4" w:space="1" w:color="auto"/>
          <w:right w:val="single" w:sz="4" w:space="4" w:color="auto"/>
        </w:pBdr>
        <w:spacing w:before="120"/>
        <w:jc w:val="both"/>
        <w:rPr>
          <w:rFonts w:ascii="Arial" w:hAnsi="Arial" w:cs="Arial"/>
          <w:b/>
          <w:bCs/>
          <w:color w:val="041425" w:themeColor="text2"/>
          <w:lang w:val="en-US"/>
        </w:rPr>
      </w:pPr>
      <w:r>
        <w:rPr>
          <w:rFonts w:ascii="Arial" w:hAnsi="Arial" w:cs="Arial"/>
          <w:b/>
          <w:bCs/>
          <w:color w:val="041425" w:themeColor="text2"/>
          <w:lang w:val="en-US"/>
        </w:rPr>
        <w:t>DECISION</w:t>
      </w:r>
      <w:r w:rsidRPr="5D2376EF">
        <w:rPr>
          <w:rFonts w:ascii="Arial" w:hAnsi="Arial" w:cs="Arial"/>
          <w:b/>
          <w:bCs/>
          <w:color w:val="041425" w:themeColor="text2"/>
          <w:lang w:val="en-US"/>
        </w:rPr>
        <w:t xml:space="preserve"> </w:t>
      </w:r>
      <w:r w:rsidR="00CB1207" w:rsidRPr="5D2376EF">
        <w:rPr>
          <w:rFonts w:ascii="Arial" w:hAnsi="Arial" w:cs="Arial"/>
          <w:b/>
          <w:bCs/>
          <w:color w:val="041425" w:themeColor="text2"/>
          <w:lang w:val="en-US"/>
        </w:rPr>
        <w:t>DAG</w:t>
      </w:r>
      <w:r>
        <w:t>-</w:t>
      </w:r>
      <w:r w:rsidRPr="003E6535">
        <w:rPr>
          <w:rFonts w:ascii="Arial" w:hAnsi="Arial" w:cs="Arial"/>
          <w:b/>
          <w:bCs/>
          <w:color w:val="041425" w:themeColor="text2"/>
          <w:lang w:val="en-US"/>
        </w:rPr>
        <w:t>DE</w:t>
      </w:r>
      <w:r w:rsidRPr="003229AC">
        <w:rPr>
          <w:rFonts w:ascii="Arial" w:hAnsi="Arial" w:cs="Arial"/>
          <w:b/>
          <w:bCs/>
          <w:color w:val="041425" w:themeColor="text2"/>
          <w:lang w:val="en-US"/>
        </w:rPr>
        <w:t>C</w:t>
      </w:r>
      <w:r w:rsidR="00EA7FB8">
        <w:rPr>
          <w:rFonts w:ascii="Arial" w:hAnsi="Arial" w:cs="Arial"/>
          <w:b/>
          <w:bCs/>
          <w:color w:val="041425" w:themeColor="text2"/>
          <w:lang w:val="en-US"/>
        </w:rPr>
        <w:t>61</w:t>
      </w:r>
      <w:r w:rsidRPr="003E6535">
        <w:rPr>
          <w:rFonts w:ascii="Arial" w:hAnsi="Arial" w:cs="Arial"/>
          <w:b/>
          <w:bCs/>
          <w:color w:val="041425" w:themeColor="text2"/>
          <w:lang w:val="en-US"/>
        </w:rPr>
        <w:t xml:space="preserve">: </w:t>
      </w:r>
      <w:r w:rsidR="00623AF0" w:rsidRPr="00A836EC">
        <w:rPr>
          <w:b/>
          <w:bCs/>
        </w:rPr>
        <w:t>Minutes</w:t>
      </w:r>
      <w:r w:rsidR="00623AF0" w:rsidRPr="00A836EC">
        <w:rPr>
          <w:rFonts w:ascii="Arial" w:hAnsi="Arial" w:cs="Arial"/>
          <w:b/>
          <w:bCs/>
          <w:color w:val="041425" w:themeColor="text2"/>
          <w:lang w:val="en-US"/>
        </w:rPr>
        <w:t xml:space="preserve"> a</w:t>
      </w:r>
      <w:r w:rsidR="00623AF0" w:rsidRPr="00A836EC">
        <w:rPr>
          <w:b/>
          <w:bCs/>
          <w:color w:val="041425" w:themeColor="text2"/>
          <w:lang w:val="en-US"/>
        </w:rPr>
        <w:t xml:space="preserve">nd Headline Report </w:t>
      </w:r>
      <w:r w:rsidR="00623AF0" w:rsidRPr="00A836EC">
        <w:rPr>
          <w:rFonts w:ascii="Arial" w:hAnsi="Arial" w:cs="Arial"/>
          <w:b/>
          <w:bCs/>
          <w:color w:val="041425" w:themeColor="text2"/>
          <w:lang w:val="en-US"/>
        </w:rPr>
        <w:t xml:space="preserve">of DAG meeting held </w:t>
      </w:r>
      <w:r w:rsidR="003C5315" w:rsidRPr="00A836EC">
        <w:rPr>
          <w:rFonts w:ascii="Arial" w:hAnsi="Arial" w:cs="Arial"/>
          <w:b/>
          <w:bCs/>
          <w:color w:val="041425" w:themeColor="text2"/>
          <w:lang w:val="en-US"/>
        </w:rPr>
        <w:t>09</w:t>
      </w:r>
      <w:r w:rsidR="00EA7FB8" w:rsidRPr="00A836EC">
        <w:rPr>
          <w:rFonts w:ascii="Arial" w:hAnsi="Arial" w:cs="Arial"/>
          <w:b/>
          <w:bCs/>
          <w:color w:val="041425" w:themeColor="text2"/>
          <w:lang w:val="en-US"/>
        </w:rPr>
        <w:t xml:space="preserve"> </w:t>
      </w:r>
      <w:r w:rsidR="003C5315" w:rsidRPr="00A836EC">
        <w:rPr>
          <w:rFonts w:ascii="Arial" w:hAnsi="Arial" w:cs="Arial"/>
          <w:b/>
          <w:bCs/>
          <w:color w:val="041425" w:themeColor="text2"/>
          <w:lang w:val="en-US"/>
        </w:rPr>
        <w:t xml:space="preserve">August </w:t>
      </w:r>
      <w:r w:rsidR="00623AF0" w:rsidRPr="00A836EC">
        <w:rPr>
          <w:rFonts w:ascii="Arial" w:hAnsi="Arial" w:cs="Arial"/>
          <w:b/>
          <w:bCs/>
          <w:color w:val="041425" w:themeColor="text2"/>
          <w:lang w:val="en-US"/>
        </w:rPr>
        <w:t xml:space="preserve">2023 approved with </w:t>
      </w:r>
      <w:r w:rsidR="003C5315" w:rsidRPr="003C5315">
        <w:rPr>
          <w:rFonts w:ascii="Arial" w:hAnsi="Arial" w:cs="Arial"/>
          <w:b/>
          <w:bCs/>
          <w:color w:val="041425" w:themeColor="text2"/>
          <w:lang w:val="en-US"/>
        </w:rPr>
        <w:t>subject to</w:t>
      </w:r>
      <w:r w:rsidR="00755AAC" w:rsidRPr="003C5315">
        <w:rPr>
          <w:rFonts w:ascii="Arial" w:hAnsi="Arial" w:cs="Arial"/>
          <w:b/>
          <w:bCs/>
          <w:color w:val="041425" w:themeColor="text2"/>
          <w:lang w:val="en-US"/>
        </w:rPr>
        <w:t xml:space="preserve"> clarifications </w:t>
      </w:r>
      <w:r w:rsidR="003C5315" w:rsidRPr="003C5315">
        <w:rPr>
          <w:rFonts w:ascii="Arial" w:hAnsi="Arial" w:cs="Arial"/>
          <w:b/>
          <w:bCs/>
          <w:color w:val="041425" w:themeColor="text2"/>
          <w:lang w:val="en-US"/>
        </w:rPr>
        <w:t xml:space="preserve">being recorded in the minutes of the DAG meeting held 13 </w:t>
      </w:r>
      <w:r w:rsidR="003C5315" w:rsidRPr="00A836EC">
        <w:rPr>
          <w:rFonts w:ascii="Arial" w:hAnsi="Arial" w:cs="Arial"/>
          <w:b/>
          <w:bCs/>
          <w:color w:val="041425" w:themeColor="text2"/>
          <w:lang w:val="en-US"/>
        </w:rPr>
        <w:t>September</w:t>
      </w:r>
      <w:r w:rsidR="003C5315" w:rsidRPr="003C5315">
        <w:rPr>
          <w:rFonts w:ascii="Arial" w:hAnsi="Arial" w:cs="Arial"/>
          <w:b/>
          <w:bCs/>
          <w:color w:val="041425" w:themeColor="text2"/>
          <w:lang w:val="en-US"/>
        </w:rPr>
        <w:t xml:space="preserve"> 2023</w:t>
      </w:r>
    </w:p>
    <w:p w14:paraId="4C8E028F" w14:textId="2B86B204" w:rsidR="00B67F31" w:rsidRDefault="00B67F31" w:rsidP="00D53C98">
      <w:pPr>
        <w:pStyle w:val="MHHSBody"/>
        <w:spacing w:before="120" w:after="0"/>
        <w:jc w:val="both"/>
        <w:rPr>
          <w:rFonts w:ascii="Arial" w:eastAsia="Arial" w:hAnsi="Arial" w:cs="Arial"/>
          <w:color w:val="000000"/>
          <w:szCs w:val="20"/>
        </w:rPr>
      </w:pPr>
      <w:r>
        <w:rPr>
          <w:rFonts w:ascii="Arial" w:eastAsia="Arial" w:hAnsi="Arial" w:cs="Arial"/>
          <w:color w:val="000000"/>
          <w:szCs w:val="20"/>
        </w:rPr>
        <w:t>The DAG reviewed the outstanding actions</w:t>
      </w:r>
      <w:r w:rsidR="00B7405C">
        <w:rPr>
          <w:rFonts w:ascii="Arial" w:eastAsia="Arial" w:hAnsi="Arial" w:cs="Arial"/>
          <w:color w:val="000000"/>
          <w:szCs w:val="20"/>
        </w:rPr>
        <w:t xml:space="preserve">. </w:t>
      </w:r>
      <w:r w:rsidR="00310836">
        <w:rPr>
          <w:rFonts w:ascii="Arial" w:eastAsia="Arial" w:hAnsi="Arial" w:cs="Arial"/>
          <w:color w:val="000000"/>
          <w:szCs w:val="20"/>
        </w:rPr>
        <w:t>F</w:t>
      </w:r>
      <w:r w:rsidR="00B7405C">
        <w:rPr>
          <w:rFonts w:ascii="Arial" w:eastAsia="Arial" w:hAnsi="Arial" w:cs="Arial"/>
          <w:color w:val="000000"/>
          <w:szCs w:val="20"/>
        </w:rPr>
        <w:t xml:space="preserve">ull action wording </w:t>
      </w:r>
      <w:r w:rsidR="00310836">
        <w:rPr>
          <w:rFonts w:ascii="Arial" w:eastAsia="Arial" w:hAnsi="Arial" w:cs="Arial"/>
          <w:color w:val="000000"/>
          <w:szCs w:val="20"/>
        </w:rPr>
        <w:t xml:space="preserve">and updates </w:t>
      </w:r>
      <w:r w:rsidR="00B7405C">
        <w:rPr>
          <w:rFonts w:ascii="Arial" w:eastAsia="Arial" w:hAnsi="Arial" w:cs="Arial"/>
          <w:color w:val="000000"/>
          <w:szCs w:val="20"/>
        </w:rPr>
        <w:t>can be found within the meeting papers</w:t>
      </w:r>
      <w:r w:rsidR="00310836">
        <w:rPr>
          <w:rFonts w:ascii="Arial" w:eastAsia="Arial" w:hAnsi="Arial" w:cs="Arial"/>
          <w:color w:val="000000"/>
          <w:szCs w:val="20"/>
        </w:rPr>
        <w:t>.</w:t>
      </w:r>
      <w:r w:rsidR="004F20DE">
        <w:rPr>
          <w:rFonts w:ascii="Arial" w:eastAsia="Arial" w:hAnsi="Arial" w:cs="Arial"/>
          <w:color w:val="000000"/>
          <w:szCs w:val="20"/>
        </w:rPr>
        <w:t xml:space="preserve"> </w:t>
      </w:r>
      <w:r w:rsidR="00900594">
        <w:rPr>
          <w:rFonts w:ascii="Arial" w:eastAsia="Arial" w:hAnsi="Arial" w:cs="Arial"/>
          <w:color w:val="000000"/>
          <w:szCs w:val="20"/>
        </w:rPr>
        <w:t>Key updates are provided below.</w:t>
      </w:r>
    </w:p>
    <w:p w14:paraId="5A3999C3" w14:textId="7472FDD0" w:rsidR="000B0B5A" w:rsidRDefault="008C3187" w:rsidP="000B0B5A">
      <w:pPr>
        <w:pStyle w:val="MHHSBody"/>
        <w:spacing w:before="120" w:after="0"/>
        <w:jc w:val="both"/>
        <w:rPr>
          <w:rFonts w:ascii="Arial" w:eastAsia="Arial" w:hAnsi="Arial" w:cs="Arial"/>
          <w:color w:val="000000"/>
          <w:szCs w:val="20"/>
        </w:rPr>
      </w:pPr>
      <w:r w:rsidRPr="008C3187">
        <w:rPr>
          <w:rFonts w:ascii="Arial" w:eastAsia="Arial" w:hAnsi="Arial" w:cs="Arial"/>
          <w:color w:val="000000"/>
          <w:szCs w:val="20"/>
        </w:rPr>
        <w:t xml:space="preserve">The DAG requested the </w:t>
      </w:r>
      <w:hyperlink r:id="rId11" w:history="1">
        <w:r w:rsidRPr="008C3187">
          <w:rPr>
            <w:rStyle w:val="Hyperlink"/>
            <w:rFonts w:ascii="Arial" w:eastAsia="Arial" w:hAnsi="Arial" w:cs="Arial"/>
            <w:szCs w:val="20"/>
          </w:rPr>
          <w:t>Related MPAN Explainer</w:t>
        </w:r>
      </w:hyperlink>
      <w:r w:rsidRPr="008C3187">
        <w:rPr>
          <w:rFonts w:ascii="Arial" w:eastAsia="Arial" w:hAnsi="Arial" w:cs="Arial"/>
          <w:color w:val="000000"/>
          <w:szCs w:val="20"/>
        </w:rPr>
        <w:t xml:space="preserve"> document is raised at the next Design Resolution Group (DRG) for discussion per the outcome of ACTION DAG20.1-12, closed at the last DAG</w:t>
      </w:r>
      <w:r w:rsidR="00A836EC">
        <w:rPr>
          <w:rFonts w:ascii="Arial" w:eastAsia="Arial" w:hAnsi="Arial" w:cs="Arial"/>
          <w:color w:val="000000"/>
          <w:szCs w:val="20"/>
        </w:rPr>
        <w:t>.</w:t>
      </w:r>
    </w:p>
    <w:p w14:paraId="6ECCC0B4" w14:textId="39B67F01" w:rsidR="000B0B5A" w:rsidRDefault="000B0B5A" w:rsidP="000B0B5A">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w:t>
      </w:r>
      <w:r w:rsidR="00360F58">
        <w:rPr>
          <w:b/>
          <w:bCs/>
        </w:rPr>
        <w:t>8</w:t>
      </w:r>
      <w:r>
        <w:rPr>
          <w:b/>
          <w:bCs/>
        </w:rPr>
        <w:t>-01</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360F58" w:rsidRPr="00360F58">
        <w:rPr>
          <w:b/>
          <w:bCs/>
        </w:rPr>
        <w:t>Programme to provide overview of the Related MPAN Explainer document to the Design Resolution Group (DRG)</w:t>
      </w:r>
    </w:p>
    <w:p w14:paraId="0D19DCFD" w14:textId="727A652F" w:rsidR="000B0B5A" w:rsidRDefault="008C3187" w:rsidP="000B0B5A">
      <w:pPr>
        <w:pStyle w:val="MHHSBody"/>
        <w:spacing w:before="120" w:after="0"/>
        <w:jc w:val="both"/>
        <w:rPr>
          <w:rFonts w:ascii="Arial" w:eastAsia="Arial" w:hAnsi="Arial" w:cs="Arial"/>
          <w:color w:val="000000"/>
          <w:szCs w:val="20"/>
        </w:rPr>
      </w:pPr>
      <w:r w:rsidRPr="008C3187">
        <w:rPr>
          <w:rFonts w:ascii="Arial" w:eastAsia="Arial" w:hAnsi="Arial" w:cs="Arial"/>
          <w:b/>
          <w:bCs/>
          <w:color w:val="000000"/>
          <w:szCs w:val="20"/>
        </w:rPr>
        <w:t>DAG27-02</w:t>
      </w:r>
      <w:r w:rsidRPr="008C3187">
        <w:rPr>
          <w:rFonts w:ascii="Arial" w:eastAsia="Arial" w:hAnsi="Arial" w:cs="Arial"/>
          <w:color w:val="000000"/>
          <w:szCs w:val="20"/>
        </w:rPr>
        <w:t>: With regard to the implementation plan for CR023, the Large Supplier representative took an action to provide a view to the DAG Chair of how many Large Suppliers intend to utilise the CR023 solution as this will inform the implementation timetable. The Programme will also request a view from the Fast Track Implementation Group (FTIG)</w:t>
      </w:r>
      <w:r w:rsidR="00A836EC">
        <w:rPr>
          <w:rFonts w:ascii="Arial" w:eastAsia="Arial" w:hAnsi="Arial" w:cs="Arial"/>
          <w:color w:val="000000"/>
          <w:szCs w:val="20"/>
        </w:rPr>
        <w:t>.</w:t>
      </w:r>
      <w:r w:rsidRPr="008C3187">
        <w:rPr>
          <w:rFonts w:ascii="Arial" w:eastAsia="Arial" w:hAnsi="Arial" w:cs="Arial"/>
          <w:color w:val="000000"/>
          <w:szCs w:val="20"/>
        </w:rPr>
        <w:t xml:space="preserve"> </w:t>
      </w:r>
    </w:p>
    <w:p w14:paraId="343F856A" w14:textId="5722F9A2" w:rsidR="000B0B5A" w:rsidRDefault="000B0B5A" w:rsidP="00E873BA">
      <w:pPr>
        <w:pStyle w:val="MHHSBody"/>
        <w:pBdr>
          <w:top w:val="single" w:sz="4" w:space="1" w:color="auto"/>
          <w:left w:val="single" w:sz="4" w:space="4" w:color="auto"/>
          <w:bottom w:val="single" w:sz="4" w:space="1" w:color="auto"/>
          <w:right w:val="single" w:sz="4" w:space="4" w:color="auto"/>
        </w:pBdr>
        <w:spacing w:before="120" w:after="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w:t>
      </w:r>
      <w:r w:rsidR="00AC21EC">
        <w:rPr>
          <w:b/>
          <w:bCs/>
        </w:rPr>
        <w:t>8</w:t>
      </w:r>
      <w:r>
        <w:rPr>
          <w:b/>
          <w:bCs/>
        </w:rPr>
        <w:t>-0</w:t>
      </w:r>
      <w:r w:rsidR="00AC21EC">
        <w:rPr>
          <w:b/>
          <w:bCs/>
        </w:rPr>
        <w:t>2</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AC21EC" w:rsidRPr="00AC21EC">
        <w:rPr>
          <w:b/>
          <w:bCs/>
        </w:rPr>
        <w:t>Large Supplier Representative to provide to Chair view of whether other Large Suppliers and their agents will use the CR023 solution</w:t>
      </w:r>
    </w:p>
    <w:p w14:paraId="7F0AA020" w14:textId="77777777" w:rsidR="000B0B5A" w:rsidRDefault="000B0B5A" w:rsidP="00E873BA">
      <w:pPr>
        <w:pStyle w:val="MHHSBody"/>
        <w:spacing w:after="0"/>
        <w:jc w:val="both"/>
        <w:rPr>
          <w:rFonts w:ascii="Arial" w:eastAsia="Arial" w:hAnsi="Arial" w:cs="Arial"/>
          <w:color w:val="000000"/>
          <w:szCs w:val="20"/>
        </w:rPr>
      </w:pPr>
    </w:p>
    <w:p w14:paraId="55ADE276" w14:textId="19921FAA" w:rsidR="000B0B5A" w:rsidRDefault="000B0B5A" w:rsidP="00E873BA">
      <w:pPr>
        <w:pStyle w:val="MHHSBody"/>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w:t>
      </w:r>
      <w:r w:rsidR="005545D1">
        <w:rPr>
          <w:b/>
          <w:bCs/>
        </w:rPr>
        <w:t>8</w:t>
      </w:r>
      <w:r>
        <w:rPr>
          <w:b/>
          <w:bCs/>
        </w:rPr>
        <w:t>-0</w:t>
      </w:r>
      <w:r w:rsidR="005545D1">
        <w:rPr>
          <w:b/>
          <w:bCs/>
        </w:rPr>
        <w:t>3</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5545D1" w:rsidRPr="005545D1">
        <w:rPr>
          <w:b/>
          <w:bCs/>
        </w:rPr>
        <w:t>Programme to ask FTIG members whether they intend to use the CR023 solution, and whether they will seek to use this bilaterally or via the DIP, to assist in informing implementation timescales</w:t>
      </w:r>
    </w:p>
    <w:p w14:paraId="2350C5C7" w14:textId="2307C749" w:rsidR="008C3187" w:rsidRDefault="008C3187" w:rsidP="008C3187">
      <w:pPr>
        <w:pStyle w:val="MHHSBody"/>
        <w:spacing w:before="120" w:after="0"/>
        <w:rPr>
          <w:rFonts w:ascii="Arial" w:eastAsia="Arial" w:hAnsi="Arial" w:cs="Arial"/>
          <w:color w:val="000000"/>
          <w:szCs w:val="20"/>
        </w:rPr>
      </w:pPr>
      <w:r w:rsidRPr="008C3187">
        <w:rPr>
          <w:rFonts w:ascii="Arial" w:eastAsia="Arial" w:hAnsi="Arial" w:cs="Arial"/>
          <w:b/>
          <w:bCs/>
          <w:color w:val="000000"/>
          <w:szCs w:val="20"/>
        </w:rPr>
        <w:t>DAG27-10</w:t>
      </w:r>
      <w:r w:rsidRPr="008C3187">
        <w:rPr>
          <w:rFonts w:ascii="Arial" w:eastAsia="Arial" w:hAnsi="Arial" w:cs="Arial"/>
          <w:color w:val="000000"/>
          <w:szCs w:val="20"/>
        </w:rPr>
        <w:t xml:space="preserve">: The DAG agreed </w:t>
      </w:r>
      <w:r w:rsidR="00FF317A">
        <w:rPr>
          <w:rFonts w:ascii="Arial" w:eastAsia="Arial" w:hAnsi="Arial" w:cs="Arial"/>
          <w:color w:val="000000"/>
          <w:szCs w:val="20"/>
        </w:rPr>
        <w:t xml:space="preserve">the </w:t>
      </w:r>
      <w:r w:rsidRPr="008C3187">
        <w:rPr>
          <w:rFonts w:ascii="Arial" w:eastAsia="Arial" w:hAnsi="Arial" w:cs="Arial"/>
          <w:color w:val="000000"/>
          <w:szCs w:val="20"/>
        </w:rPr>
        <w:t xml:space="preserve">Programme should notify Code Bodies immediately where it becomes apparent an external code change may be required in relation to a Design Issue Notification (DIN). The Programme have flagged </w:t>
      </w:r>
      <w:r w:rsidRPr="008C3187">
        <w:rPr>
          <w:rFonts w:ascii="Arial" w:eastAsia="Arial" w:hAnsi="Arial" w:cs="Arial"/>
          <w:color w:val="000000"/>
          <w:szCs w:val="20"/>
        </w:rPr>
        <w:lastRenderedPageBreak/>
        <w:t xml:space="preserve">these thus far, however DAG wish to ensure there is not an expectation Code Bodies will constantly review the DIN Log and a collaborative approach is </w:t>
      </w:r>
      <w:r w:rsidR="00357C72">
        <w:rPr>
          <w:rFonts w:ascii="Arial" w:eastAsia="Arial" w:hAnsi="Arial" w:cs="Arial"/>
          <w:color w:val="000000"/>
          <w:szCs w:val="20"/>
        </w:rPr>
        <w:t>required</w:t>
      </w:r>
      <w:r w:rsidRPr="008C3187">
        <w:rPr>
          <w:rFonts w:ascii="Arial" w:eastAsia="Arial" w:hAnsi="Arial" w:cs="Arial"/>
          <w:color w:val="000000"/>
          <w:szCs w:val="20"/>
        </w:rPr>
        <w:t>. It was agreed the outcome wording for this action will be updated in the meeting minutes to ensure this is clear.</w:t>
      </w:r>
    </w:p>
    <w:p w14:paraId="3187EA31" w14:textId="18F95DB8" w:rsidR="00357C72" w:rsidRDefault="00357C72" w:rsidP="008C3187">
      <w:pPr>
        <w:pStyle w:val="MHHSBody"/>
        <w:spacing w:before="120" w:after="0"/>
        <w:rPr>
          <w:rFonts w:ascii="Arial" w:eastAsia="Arial" w:hAnsi="Arial" w:cs="Arial"/>
          <w:color w:val="000000"/>
          <w:szCs w:val="20"/>
        </w:rPr>
      </w:pPr>
      <w:r>
        <w:rPr>
          <w:rFonts w:ascii="Arial" w:eastAsia="Arial" w:hAnsi="Arial" w:cs="Arial"/>
          <w:color w:val="000000"/>
          <w:szCs w:val="20"/>
        </w:rPr>
        <w:t>Action outcome</w:t>
      </w:r>
      <w:r w:rsidR="00992588">
        <w:rPr>
          <w:rFonts w:ascii="Arial" w:eastAsia="Arial" w:hAnsi="Arial" w:cs="Arial"/>
          <w:color w:val="000000"/>
          <w:szCs w:val="20"/>
        </w:rPr>
        <w:t xml:space="preserve">: </w:t>
      </w:r>
    </w:p>
    <w:p w14:paraId="0E7FCCB6" w14:textId="0DF27E30" w:rsidR="00992588" w:rsidRPr="008C3187" w:rsidRDefault="00992588" w:rsidP="008C3187">
      <w:pPr>
        <w:pStyle w:val="MHHSBody"/>
        <w:spacing w:before="120" w:after="0"/>
        <w:rPr>
          <w:rFonts w:ascii="Arial" w:eastAsia="Arial" w:hAnsi="Arial" w:cs="Arial"/>
          <w:color w:val="000000"/>
          <w:szCs w:val="20"/>
        </w:rPr>
      </w:pPr>
      <w:r>
        <w:rPr>
          <w:rFonts w:ascii="Arial" w:eastAsia="Arial" w:hAnsi="Arial" w:cs="Arial"/>
          <w:color w:val="000000"/>
          <w:szCs w:val="20"/>
        </w:rPr>
        <w:t>Action closed.</w:t>
      </w:r>
    </w:p>
    <w:p w14:paraId="761F19B7" w14:textId="14888FC4" w:rsidR="008C3187" w:rsidRDefault="008C3187" w:rsidP="008C3187">
      <w:pPr>
        <w:pStyle w:val="MHHSBody"/>
        <w:spacing w:before="120" w:after="0"/>
        <w:jc w:val="both"/>
        <w:rPr>
          <w:rFonts w:ascii="Arial" w:eastAsia="Arial" w:hAnsi="Arial" w:cs="Arial"/>
          <w:color w:val="000000"/>
          <w:szCs w:val="20"/>
        </w:rPr>
      </w:pPr>
      <w:r w:rsidRPr="008C3187">
        <w:rPr>
          <w:rFonts w:ascii="Arial" w:eastAsia="Arial" w:hAnsi="Arial" w:cs="Arial"/>
          <w:color w:val="000000"/>
          <w:szCs w:val="20"/>
        </w:rPr>
        <w:t>The Programme were requested to raise a DIN for the implementation of CR024 and CR025, approved at the last DAG meeting</w:t>
      </w:r>
      <w:r w:rsidR="00A836EC">
        <w:rPr>
          <w:rFonts w:ascii="Arial" w:eastAsia="Arial" w:hAnsi="Arial" w:cs="Arial"/>
          <w:color w:val="000000"/>
          <w:szCs w:val="20"/>
        </w:rPr>
        <w:t>.</w:t>
      </w:r>
    </w:p>
    <w:p w14:paraId="06CA0C94" w14:textId="5D9BA5AA" w:rsidR="00EE3D53" w:rsidRDefault="00EE3D53" w:rsidP="00D53C98">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w:t>
      </w:r>
      <w:r w:rsidR="005545D1">
        <w:rPr>
          <w:b/>
          <w:bCs/>
        </w:rPr>
        <w:t>8</w:t>
      </w:r>
      <w:r>
        <w:rPr>
          <w:b/>
          <w:bCs/>
        </w:rPr>
        <w:t>-0</w:t>
      </w:r>
      <w:r w:rsidR="005545D1">
        <w:rPr>
          <w:b/>
          <w:bCs/>
        </w:rPr>
        <w:t>4</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1F0874" w:rsidRPr="001F0874">
        <w:rPr>
          <w:b/>
          <w:bCs/>
        </w:rPr>
        <w:t>Programme to raise Design Issue Notifications (DINs) for the implementation of CR024 and CR025</w:t>
      </w:r>
    </w:p>
    <w:p w14:paraId="3DFBF325" w14:textId="5044211B" w:rsidR="00114E59" w:rsidRPr="00114E59" w:rsidRDefault="00956A14" w:rsidP="00D53C98">
      <w:pPr>
        <w:pStyle w:val="MHHSBody"/>
        <w:numPr>
          <w:ilvl w:val="0"/>
          <w:numId w:val="7"/>
        </w:numPr>
        <w:spacing w:before="120"/>
        <w:jc w:val="both"/>
        <w:rPr>
          <w:b/>
          <w:bCs/>
          <w:color w:val="5161FC" w:themeColor="accent1"/>
        </w:rPr>
      </w:pPr>
      <w:r w:rsidRPr="00956A14">
        <w:rPr>
          <w:b/>
          <w:bCs/>
          <w:color w:val="5161FC" w:themeColor="accent1"/>
          <w:lang w:val="en-US"/>
        </w:rPr>
        <w:t>Upcoming Programme Milestones related to DAG</w:t>
      </w:r>
    </w:p>
    <w:p w14:paraId="2C5DC363" w14:textId="1D0FE5A5" w:rsidR="005648CD" w:rsidRPr="00EF3FD6" w:rsidRDefault="00987EBE" w:rsidP="005648CD">
      <w:pPr>
        <w:pStyle w:val="MHHSBody"/>
        <w:jc w:val="both"/>
      </w:pPr>
      <w:r>
        <w:t>The Programme advised</w:t>
      </w:r>
      <w:r w:rsidR="008801F7">
        <w:t xml:space="preserve">, regarding </w:t>
      </w:r>
      <w:r w:rsidR="007E39EE">
        <w:t xml:space="preserve">the </w:t>
      </w:r>
      <w:r w:rsidR="008801F7">
        <w:t xml:space="preserve">Tier 2 </w:t>
      </w:r>
      <w:r w:rsidR="00F27DDF">
        <w:t>milestone</w:t>
      </w:r>
      <w:r w:rsidR="008801F7">
        <w:t xml:space="preserve"> related to transition design</w:t>
      </w:r>
      <w:r w:rsidR="007E39EE">
        <w:t xml:space="preserve"> (T2-DB-</w:t>
      </w:r>
      <w:r w:rsidR="00EF3FD6">
        <w:t>0250)</w:t>
      </w:r>
      <w:r w:rsidR="008801F7">
        <w:t xml:space="preserve">, that </w:t>
      </w:r>
      <w:r w:rsidR="0017756E">
        <w:t xml:space="preserve">the milestone is currently tracking as red within the meeting papers. The milestone is </w:t>
      </w:r>
      <w:r w:rsidR="005F2C0C">
        <w:t>forecast to return to green pending the approval of CR031</w:t>
      </w:r>
      <w:r w:rsidR="00F20188">
        <w:t xml:space="preserve"> (</w:t>
      </w:r>
      <w:hyperlink r:id="rId12" w:tgtFrame="_blank" w:history="1">
        <w:r w:rsidR="00F20188" w:rsidRPr="00F20188">
          <w:rPr>
            <w:rStyle w:val="Hyperlink"/>
          </w:rPr>
          <w:t>Amending Transition Design Milestone Description and Delivery Date</w:t>
        </w:r>
      </w:hyperlink>
      <w:r w:rsidR="00F20188">
        <w:t>)</w:t>
      </w:r>
      <w:r w:rsidR="005F2C0C" w:rsidRPr="00F20188">
        <w:t>,</w:t>
      </w:r>
      <w:r w:rsidR="005F2C0C">
        <w:t xml:space="preserve"> which seeks to amend the delivery date of this milestone to </w:t>
      </w:r>
      <w:r w:rsidR="000407C9">
        <w:t>15 November 2023</w:t>
      </w:r>
      <w:r w:rsidR="00C85C5B">
        <w:t xml:space="preserve">. CR031 also proposes </w:t>
      </w:r>
      <w:r w:rsidR="00C2672A">
        <w:t xml:space="preserve">the description of the </w:t>
      </w:r>
      <w:r w:rsidR="00EF3FD6">
        <w:t xml:space="preserve">milestone is amended to </w:t>
      </w:r>
      <w:r w:rsidR="00EF3FD6" w:rsidRPr="00EF3FD6">
        <w:rPr>
          <w:i/>
          <w:iCs/>
          <w:szCs w:val="20"/>
        </w:rPr>
        <w:t>Tranche 2 Transition Design Baselined</w:t>
      </w:r>
      <w:r w:rsidR="00EF3FD6">
        <w:rPr>
          <w:i/>
          <w:iCs/>
          <w:szCs w:val="20"/>
        </w:rPr>
        <w:t xml:space="preserve"> </w:t>
      </w:r>
      <w:r w:rsidR="00EF3FD6">
        <w:rPr>
          <w:szCs w:val="20"/>
        </w:rPr>
        <w:t>to better align</w:t>
      </w:r>
      <w:r w:rsidR="00956171">
        <w:rPr>
          <w:szCs w:val="20"/>
        </w:rPr>
        <w:t xml:space="preserve"> with other milestone terminology. See item </w:t>
      </w:r>
      <w:r w:rsidR="003714CA">
        <w:rPr>
          <w:szCs w:val="20"/>
        </w:rPr>
        <w:t>9 below for further information.</w:t>
      </w:r>
    </w:p>
    <w:p w14:paraId="0A7133B1" w14:textId="27CE31EB" w:rsidR="004867AA" w:rsidRPr="005C4D2D" w:rsidRDefault="00E3473C" w:rsidP="005648CD">
      <w:pPr>
        <w:pStyle w:val="MHHSBody"/>
        <w:numPr>
          <w:ilvl w:val="0"/>
          <w:numId w:val="7"/>
        </w:numPr>
        <w:spacing w:before="120"/>
        <w:jc w:val="both"/>
        <w:rPr>
          <w:b/>
          <w:bCs/>
          <w:color w:val="5161FC" w:themeColor="accent1"/>
          <w:lang w:val="en-US"/>
        </w:rPr>
      </w:pPr>
      <w:r w:rsidRPr="00E3473C">
        <w:rPr>
          <w:b/>
          <w:bCs/>
          <w:color w:val="5161FC" w:themeColor="accent1"/>
        </w:rPr>
        <w:t xml:space="preserve">CR023 </w:t>
      </w:r>
      <w:r w:rsidRPr="005648CD">
        <w:rPr>
          <w:b/>
          <w:bCs/>
          <w:color w:val="5161FC" w:themeColor="accent1"/>
          <w:lang w:val="en-US"/>
        </w:rPr>
        <w:t>Decision</w:t>
      </w:r>
    </w:p>
    <w:p w14:paraId="72AC5D72" w14:textId="77777777" w:rsidR="00D6401F" w:rsidRDefault="00D6401F" w:rsidP="00D6401F">
      <w:pPr>
        <w:pStyle w:val="MHHSBody"/>
        <w:jc w:val="both"/>
      </w:pPr>
      <w:r>
        <w:t>The Programme provided an implementation plan for CR023 (</w:t>
      </w:r>
      <w:hyperlink r:id="rId13">
        <w:r w:rsidRPr="568AB791">
          <w:rPr>
            <w:rStyle w:val="Hyperlink"/>
          </w:rPr>
          <w:t>Standardisation of Interfaces within the Smart and Advanced Data Services Roles</w:t>
        </w:r>
      </w:hyperlink>
      <w:r w:rsidRPr="568AB791">
        <w:rPr>
          <w:u w:val="single"/>
        </w:rPr>
        <w:t>)</w:t>
      </w:r>
      <w:r>
        <w:t xml:space="preserve"> per ACTION DAG27-02. Actions were placed to identify how many Suppliers intend to utilise the CR023 solution (see above </w:t>
      </w:r>
      <w:r w:rsidRPr="00333A4C">
        <w:t>ACTION DAG28-02).</w:t>
      </w:r>
    </w:p>
    <w:p w14:paraId="5989C37E" w14:textId="77777777" w:rsidR="00D6401F" w:rsidRDefault="00D6401F" w:rsidP="00D6401F">
      <w:pPr>
        <w:pStyle w:val="MHHSBody"/>
        <w:jc w:val="both"/>
      </w:pPr>
      <w:r>
        <w:t>The Programme confirmed the DIP webhook subscription functionality referenced in the change is optional and interfaces (IFs) 06 and 26 are classified as secondary. The Programme confirmed there will be no impacts on System Integration Testing (SIT), if no participants adopt the CR023 solution.</w:t>
      </w:r>
    </w:p>
    <w:p w14:paraId="151D93F7" w14:textId="0359A674" w:rsidR="00D6401F" w:rsidRDefault="00D6401F" w:rsidP="00D6401F">
      <w:pPr>
        <w:pStyle w:val="MHHSBody"/>
        <w:jc w:val="both"/>
      </w:pPr>
      <w:r>
        <w:t>The Change Raiser advised that</w:t>
      </w:r>
      <w:r w:rsidR="3C2F5EFD">
        <w:t>,</w:t>
      </w:r>
      <w:r>
        <w:t xml:space="preserve"> despite there being no impact on SIT (if parties choose not to adopt the CR023 solution)</w:t>
      </w:r>
      <w:r w:rsidR="386E67D5">
        <w:t>,</w:t>
      </w:r>
      <w:r>
        <w:t xml:space="preserve"> implementation is still required as soon as practicable</w:t>
      </w:r>
      <w:r w:rsidR="0CC02E8A">
        <w:t>,</w:t>
      </w:r>
      <w:r>
        <w:t xml:space="preserve"> because it is needed for the management of non-domestic sites.</w:t>
      </w:r>
    </w:p>
    <w:p w14:paraId="2AC22061" w14:textId="77777777" w:rsidR="00D6401F" w:rsidRDefault="00D6401F" w:rsidP="00D6401F">
      <w:pPr>
        <w:pStyle w:val="MHHSBody"/>
        <w:jc w:val="both"/>
      </w:pPr>
      <w:r>
        <w:t xml:space="preserve">The Chair noted the need to develop the solution via workshops, as per the implementation plan, prior to a decision being made on the optimal implementation timeframe. </w:t>
      </w:r>
    </w:p>
    <w:p w14:paraId="4A3EF564" w14:textId="2977C073" w:rsidR="001F0874" w:rsidRDefault="00D6401F" w:rsidP="001F0874">
      <w:pPr>
        <w:pStyle w:val="MHHSBody"/>
        <w:spacing w:before="120" w:after="0"/>
        <w:jc w:val="both"/>
        <w:rPr>
          <w:rFonts w:ascii="Arial" w:eastAsia="Arial" w:hAnsi="Arial" w:cs="Arial"/>
          <w:color w:val="000000"/>
          <w:szCs w:val="20"/>
        </w:rPr>
      </w:pPr>
      <w:r>
        <w:t>One attendee clarified the CR related to those undertaking the Meter Data Retrieval (MDR) role becoming DIP users, given this is a new market role. The attendee did not believe consideration of how the solution will operate for those who will be using the DIP during testing had been recognised as part of this CR, and it was necessary to consider how Industry Standing Data (ISD) and DIP onboarding will be managed. The Chair requested the CR is discussed at relevant MHHS working groups (e.g. the Qualification and E2E Sandboxing Working Group (QWG)) to ensure such matters are covered in development, and that an update is provided back to the DAG</w:t>
      </w:r>
      <w:r w:rsidR="00A836EC">
        <w:t xml:space="preserve">. </w:t>
      </w:r>
      <w:r>
        <w:t xml:space="preserve">Another attendee agreed that despite the optionality in the CR, consideration must be given to regression testing. The Chair agreed this understanding was required to support future decisions on design changes. </w:t>
      </w:r>
      <w:r w:rsidR="00673EE5">
        <w:t xml:space="preserve">It was agreed an action should be raised with the </w:t>
      </w:r>
      <w:r w:rsidR="00B12834">
        <w:t>Programme</w:t>
      </w:r>
      <w:r w:rsidR="00673EE5">
        <w:t xml:space="preserve"> to consider the implications of MDR qualification as par</w:t>
      </w:r>
      <w:r w:rsidR="00B12834">
        <w:t xml:space="preserve"> of the development of the CR023 solution.</w:t>
      </w:r>
    </w:p>
    <w:p w14:paraId="6C58D79D" w14:textId="697FB77E" w:rsidR="001F0874" w:rsidRDefault="001F0874" w:rsidP="001F0874">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DAG28-0</w:t>
      </w:r>
      <w:r w:rsidR="00386B43">
        <w:rPr>
          <w:b/>
          <w:bCs/>
        </w:rPr>
        <w:t>5</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75576D" w:rsidRPr="00B12834">
        <w:rPr>
          <w:b/>
          <w:bCs/>
        </w:rPr>
        <w:t>Programme to consider the potential implications for MDR qualification as part of the detailed design activities (including the approach to DIP onboarding and ISD Management for MDRs using this optional solution) and engage with code bodies as required</w:t>
      </w:r>
    </w:p>
    <w:p w14:paraId="0A9B90E5" w14:textId="414A0F5D" w:rsidR="001F0874" w:rsidRDefault="00D6401F" w:rsidP="001F0874">
      <w:pPr>
        <w:pStyle w:val="MHHSBody"/>
        <w:spacing w:before="120" w:after="0"/>
        <w:jc w:val="both"/>
        <w:rPr>
          <w:rFonts w:ascii="Arial" w:eastAsia="Arial" w:hAnsi="Arial" w:cs="Arial"/>
          <w:color w:val="000000"/>
          <w:szCs w:val="20"/>
        </w:rPr>
      </w:pPr>
      <w:r>
        <w:t>The Chair invited any objections to the approval of CR023, to which none were received. The Chair approved CR023 for implementation and advised the Programme will issue dates for the associate development workshops in due course</w:t>
      </w:r>
      <w:r w:rsidR="00A836EC">
        <w:t>.</w:t>
      </w:r>
    </w:p>
    <w:p w14:paraId="0D125053" w14:textId="27F0C6C7" w:rsidR="001F0874" w:rsidRDefault="0083086F" w:rsidP="00386B43">
      <w:pPr>
        <w:pStyle w:val="MHHSBody"/>
        <w:pBdr>
          <w:top w:val="single" w:sz="4" w:space="1" w:color="auto"/>
          <w:left w:val="single" w:sz="4" w:space="4" w:color="auto"/>
          <w:bottom w:val="single" w:sz="4" w:space="1" w:color="auto"/>
          <w:right w:val="single" w:sz="4" w:space="4" w:color="auto"/>
        </w:pBdr>
        <w:spacing w:before="120" w:after="0"/>
        <w:jc w:val="both"/>
        <w:rPr>
          <w:rFonts w:ascii="Arial" w:eastAsia="Arial" w:hAnsi="Arial" w:cs="Arial"/>
          <w:b/>
          <w:bCs/>
          <w:color w:val="000000"/>
          <w:szCs w:val="20"/>
        </w:rPr>
      </w:pPr>
      <w:r>
        <w:rPr>
          <w:rFonts w:ascii="Arial" w:eastAsia="Arial" w:hAnsi="Arial" w:cs="Arial"/>
          <w:b/>
          <w:bCs/>
          <w:color w:val="000000"/>
          <w:szCs w:val="20"/>
        </w:rPr>
        <w:t>DECISION</w:t>
      </w:r>
      <w:r w:rsidR="001F0874" w:rsidRPr="00570EAD">
        <w:rPr>
          <w:rFonts w:ascii="Arial" w:eastAsia="Arial" w:hAnsi="Arial" w:cs="Arial"/>
          <w:b/>
          <w:bCs/>
          <w:color w:val="000000"/>
          <w:szCs w:val="20"/>
        </w:rPr>
        <w:t xml:space="preserve"> </w:t>
      </w:r>
      <w:r w:rsidR="001F0874">
        <w:rPr>
          <w:b/>
          <w:bCs/>
        </w:rPr>
        <w:t>D</w:t>
      </w:r>
      <w:r>
        <w:rPr>
          <w:b/>
          <w:bCs/>
        </w:rPr>
        <w:t>AG-DEC68</w:t>
      </w:r>
      <w:r w:rsidR="001F0874">
        <w:rPr>
          <w:rFonts w:ascii="Arial" w:eastAsia="Arial" w:hAnsi="Arial" w:cs="Arial"/>
          <w:b/>
          <w:bCs/>
          <w:color w:val="000000"/>
          <w:szCs w:val="20"/>
        </w:rPr>
        <w:t>:</w:t>
      </w:r>
      <w:r w:rsidR="001F0874" w:rsidRPr="00570EAD">
        <w:rPr>
          <w:rFonts w:ascii="Arial" w:eastAsia="Arial" w:hAnsi="Arial" w:cs="Arial"/>
          <w:b/>
          <w:bCs/>
          <w:color w:val="000000"/>
          <w:szCs w:val="20"/>
        </w:rPr>
        <w:t xml:space="preserve"> </w:t>
      </w:r>
      <w:r w:rsidR="00386B43" w:rsidRPr="00386B43">
        <w:rPr>
          <w:b/>
          <w:bCs/>
        </w:rPr>
        <w:t>The SRO approved CR023 for implementation</w:t>
      </w:r>
    </w:p>
    <w:p w14:paraId="00307FE3" w14:textId="77777777" w:rsidR="001F0874" w:rsidRDefault="001F0874" w:rsidP="00386B43">
      <w:pPr>
        <w:pStyle w:val="MHHSBody"/>
        <w:spacing w:after="0"/>
        <w:jc w:val="both"/>
        <w:rPr>
          <w:rFonts w:ascii="Arial" w:eastAsia="Arial" w:hAnsi="Arial" w:cs="Arial"/>
          <w:color w:val="000000"/>
          <w:szCs w:val="20"/>
        </w:rPr>
      </w:pPr>
    </w:p>
    <w:p w14:paraId="5FA6CF7A" w14:textId="75C6956C" w:rsidR="001F0874" w:rsidRDefault="001F0874" w:rsidP="00386B43">
      <w:pPr>
        <w:pStyle w:val="MHHSBody"/>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DAG28-0</w:t>
      </w:r>
      <w:r w:rsidR="00386B43">
        <w:rPr>
          <w:b/>
          <w:bCs/>
        </w:rPr>
        <w:t>6</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604D98" w:rsidRPr="00604D98">
        <w:rPr>
          <w:b/>
          <w:bCs/>
        </w:rPr>
        <w:t>Programme to issue workshop dates for CR023 development for implementation</w:t>
      </w:r>
    </w:p>
    <w:p w14:paraId="70FF6A9D" w14:textId="6FCD2438" w:rsidR="001F0874" w:rsidRDefault="00D6401F" w:rsidP="001F0874">
      <w:pPr>
        <w:pStyle w:val="MHHSBody"/>
        <w:spacing w:before="120" w:after="0"/>
        <w:jc w:val="both"/>
        <w:rPr>
          <w:rFonts w:ascii="Arial" w:eastAsia="Arial" w:hAnsi="Arial" w:cs="Arial"/>
          <w:color w:val="000000"/>
          <w:szCs w:val="20"/>
        </w:rPr>
      </w:pPr>
      <w:r>
        <w:t>The Programme took an action to explain what is meant by major and minor release with regard to testing releases, and to seek attendance at DAG by the MHHS Testing Team to support CR decisions from a testing impact perspective</w:t>
      </w:r>
      <w:r w:rsidR="008B511B">
        <w:t>.</w:t>
      </w:r>
    </w:p>
    <w:p w14:paraId="11AA0E43" w14:textId="1DDBF0AC" w:rsidR="001F0874" w:rsidRDefault="001F0874" w:rsidP="001F0874">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DAG28-0</w:t>
      </w:r>
      <w:r w:rsidR="00386B43">
        <w:rPr>
          <w:b/>
          <w:bCs/>
        </w:rPr>
        <w:t>7</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75464A" w:rsidRPr="0075464A">
        <w:rPr>
          <w:b/>
          <w:bCs/>
        </w:rPr>
        <w:t>Programme to advise what is meant by major and minor releases during SIT and how these affect the approach and timings of Interim Releases</w:t>
      </w:r>
    </w:p>
    <w:p w14:paraId="162ED6F8" w14:textId="3AC2CED5" w:rsidR="00A3779E" w:rsidRDefault="00A3779E" w:rsidP="00D6401F">
      <w:pPr>
        <w:pStyle w:val="MHHSBody"/>
        <w:numPr>
          <w:ilvl w:val="0"/>
          <w:numId w:val="7"/>
        </w:numPr>
        <w:spacing w:before="120"/>
        <w:jc w:val="both"/>
        <w:rPr>
          <w:b/>
          <w:bCs/>
          <w:color w:val="5161FC" w:themeColor="accent1"/>
        </w:rPr>
      </w:pPr>
      <w:r w:rsidRPr="00A3779E">
        <w:rPr>
          <w:b/>
          <w:bCs/>
          <w:color w:val="5161FC" w:themeColor="accent1"/>
        </w:rPr>
        <w:lastRenderedPageBreak/>
        <w:t>CR02</w:t>
      </w:r>
      <w:r w:rsidR="00852449">
        <w:rPr>
          <w:b/>
          <w:bCs/>
          <w:color w:val="5161FC" w:themeColor="accent1"/>
        </w:rPr>
        <w:t>7</w:t>
      </w:r>
      <w:r w:rsidRPr="00A3779E">
        <w:rPr>
          <w:b/>
          <w:bCs/>
          <w:color w:val="5161FC" w:themeColor="accent1"/>
        </w:rPr>
        <w:t xml:space="preserve"> </w:t>
      </w:r>
      <w:r w:rsidR="00380997">
        <w:rPr>
          <w:b/>
          <w:bCs/>
          <w:color w:val="5161FC" w:themeColor="accent1"/>
        </w:rPr>
        <w:t>Decision</w:t>
      </w:r>
    </w:p>
    <w:p w14:paraId="77DEC951" w14:textId="77777777" w:rsidR="00005D43" w:rsidRDefault="00005D43" w:rsidP="00005D43">
      <w:pPr>
        <w:pStyle w:val="MHHSBody"/>
        <w:jc w:val="both"/>
      </w:pPr>
      <w:r>
        <w:t>The Programme provided an implementation plan for CR027 (</w:t>
      </w:r>
      <w:hyperlink r:id="rId14" w:history="1">
        <w:r w:rsidRPr="00B2062A">
          <w:rPr>
            <w:rStyle w:val="Hyperlink"/>
            <w:lang w:val="en-US"/>
          </w:rPr>
          <w:t>Distribution Use of System (DUoS) E-Billing Data Integration Platform (DIP) message for MHHS</w:t>
        </w:r>
      </w:hyperlink>
      <w:r w:rsidRPr="00B44FFC">
        <w:t>)</w:t>
      </w:r>
      <w:r>
        <w:t xml:space="preserve"> per ACTION DAG27-04. The DAG were advised the change will be incorporated into design Interim Release (IR) 5, due for implementation on 04 October 2023. Changes released in IR5 will be deployed in time for testing, and will therefore be in place for SIT Functional in Q1 2024, subject to approval of the CR.</w:t>
      </w:r>
    </w:p>
    <w:p w14:paraId="38DE287B" w14:textId="77777777" w:rsidR="00005D43" w:rsidRDefault="00005D43" w:rsidP="00005D43">
      <w:pPr>
        <w:pStyle w:val="MHHSBody"/>
        <w:jc w:val="both"/>
      </w:pPr>
      <w:r>
        <w:t>The Programme advised comments had been provided by the Distribution Connection and Use of System Agreement (DCUSA) ahead of DAG expressing a concern the scope of implementation had potentially increased from what was detailed in CR027. The Programme advised the redlined changes issued previously will require change, and the Programme will review the substance of the comments and determine how this may affect development and release of the change. This may impact the implementation of the change in IR5. The Chair stated it would be assumed any potential changes required to the relevant redlined Design Artefact could be actioned in time for release in IR5 unless information could be provided to the contrary. The Programme noted consideration was required of potential DIP impacts, but at this stage there was no information to the contrary, and therefore no current change to the implementation plan provided.</w:t>
      </w:r>
    </w:p>
    <w:p w14:paraId="19686703" w14:textId="1B3B78C0" w:rsidR="001F0874" w:rsidRDefault="00005D43" w:rsidP="001F0874">
      <w:pPr>
        <w:pStyle w:val="MHHSBody"/>
        <w:spacing w:before="120" w:after="0"/>
        <w:jc w:val="both"/>
        <w:rPr>
          <w:rFonts w:ascii="Arial" w:eastAsia="Arial" w:hAnsi="Arial" w:cs="Arial"/>
          <w:color w:val="000000"/>
          <w:szCs w:val="20"/>
        </w:rPr>
      </w:pPr>
      <w:r>
        <w:t>Actions were taken to confirm whether the new DIP flow proposed within CR027 would need to be included in SIT (</w:t>
      </w:r>
      <w:r>
        <w:rPr>
          <w:b/>
          <w:bCs/>
        </w:rPr>
        <w:t>ACTION DAG28-08</w:t>
      </w:r>
      <w:r>
        <w:t>) and to review the redlined changes for CR027 to ensure they align with the CR</w:t>
      </w:r>
      <w:r w:rsidR="008B511B">
        <w:t>.</w:t>
      </w:r>
      <w:r>
        <w:t xml:space="preserve"> </w:t>
      </w:r>
    </w:p>
    <w:p w14:paraId="55449C94" w14:textId="2FCEB825" w:rsidR="001F0874" w:rsidRDefault="001F0874" w:rsidP="0075464A">
      <w:pPr>
        <w:pStyle w:val="MHHSBody"/>
        <w:pBdr>
          <w:top w:val="single" w:sz="4" w:space="1" w:color="auto"/>
          <w:left w:val="single" w:sz="4" w:space="4" w:color="auto"/>
          <w:bottom w:val="single" w:sz="4" w:space="1" w:color="auto"/>
          <w:right w:val="single" w:sz="4" w:space="4" w:color="auto"/>
        </w:pBdr>
        <w:spacing w:before="120" w:after="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DAG28-0</w:t>
      </w:r>
      <w:r w:rsidR="0075464A">
        <w:rPr>
          <w:b/>
          <w:bCs/>
        </w:rPr>
        <w:t>8</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BD07B6" w:rsidRPr="00BD07B6">
        <w:rPr>
          <w:b/>
          <w:bCs/>
        </w:rPr>
        <w:t>Programme to confirm whether CR027 solution will be part of SIT (with a new DIP flow)</w:t>
      </w:r>
    </w:p>
    <w:p w14:paraId="6FC83D56" w14:textId="77777777" w:rsidR="00F145C9" w:rsidRDefault="00F145C9" w:rsidP="0075464A">
      <w:pPr>
        <w:pStyle w:val="MHHSBody"/>
        <w:spacing w:after="0"/>
        <w:jc w:val="both"/>
        <w:rPr>
          <w:rFonts w:ascii="Arial" w:eastAsia="Arial" w:hAnsi="Arial" w:cs="Arial"/>
          <w:color w:val="000000"/>
          <w:szCs w:val="20"/>
        </w:rPr>
      </w:pPr>
    </w:p>
    <w:p w14:paraId="6FE60B9E" w14:textId="2A754D97" w:rsidR="00F145C9" w:rsidRDefault="00F145C9" w:rsidP="0075464A">
      <w:pPr>
        <w:pStyle w:val="MHHSBody"/>
        <w:pBdr>
          <w:top w:val="single" w:sz="4" w:space="1" w:color="auto"/>
          <w:left w:val="single" w:sz="4" w:space="4" w:color="auto"/>
          <w:bottom w:val="single" w:sz="4" w:space="1" w:color="auto"/>
          <w:right w:val="single" w:sz="4" w:space="4" w:color="auto"/>
        </w:pBdr>
        <w:jc w:val="both"/>
        <w:rPr>
          <w:b/>
        </w:rPr>
      </w:pPr>
      <w:r w:rsidRPr="036B5DCE">
        <w:rPr>
          <w:rFonts w:ascii="Arial" w:eastAsia="Arial" w:hAnsi="Arial" w:cs="Arial"/>
          <w:b/>
          <w:color w:val="000000"/>
        </w:rPr>
        <w:t xml:space="preserve">ACTION </w:t>
      </w:r>
      <w:r>
        <w:rPr>
          <w:b/>
          <w:bCs/>
        </w:rPr>
        <w:t>DAG28-0</w:t>
      </w:r>
      <w:r w:rsidR="0075464A">
        <w:rPr>
          <w:b/>
          <w:bCs/>
        </w:rPr>
        <w:t>9</w:t>
      </w:r>
      <w:r w:rsidRPr="036B5DCE">
        <w:rPr>
          <w:rFonts w:ascii="Arial" w:eastAsia="Arial" w:hAnsi="Arial" w:cs="Arial"/>
          <w:b/>
          <w:color w:val="000000"/>
        </w:rPr>
        <w:t xml:space="preserve">: </w:t>
      </w:r>
      <w:r w:rsidR="007B1C99" w:rsidRPr="007B1C99">
        <w:rPr>
          <w:b/>
          <w:bCs/>
        </w:rPr>
        <w:t xml:space="preserve">Programme to review redline changes for CR027 and CR019 to ensure alignment to what was approved in </w:t>
      </w:r>
      <w:r w:rsidR="00A10A8C">
        <w:rPr>
          <w:b/>
          <w:bCs/>
        </w:rPr>
        <w:t xml:space="preserve">the </w:t>
      </w:r>
      <w:r w:rsidR="007B1C99" w:rsidRPr="572DF0B2">
        <w:rPr>
          <w:b/>
          <w:bCs/>
        </w:rPr>
        <w:t>C</w:t>
      </w:r>
      <w:r w:rsidR="00A10A8C">
        <w:rPr>
          <w:b/>
          <w:bCs/>
        </w:rPr>
        <w:t>Rs</w:t>
      </w:r>
    </w:p>
    <w:p w14:paraId="679A7225" w14:textId="4D02F15D" w:rsidR="007B1C99" w:rsidRDefault="00005D43" w:rsidP="007B1C99">
      <w:pPr>
        <w:pStyle w:val="MHHSBody"/>
        <w:spacing w:before="120" w:after="0"/>
        <w:jc w:val="both"/>
      </w:pPr>
      <w:r>
        <w:t>The Chair approved CR027 subject to the comments received not being substantial or requiring change to the proposed solution, and provided the Programme resolve any minor comments ahead of release in IR5</w:t>
      </w:r>
      <w:r w:rsidR="008B511B">
        <w:t xml:space="preserve">. </w:t>
      </w:r>
      <w:r>
        <w:t>If the comments are determined to be substantial, and/or the implementation plan unworkable, the change will not be implemented in IR5 and will return to DAG for further potential Impact Assessment (IA). It was noted a similar review was also required for CR019 (</w:t>
      </w:r>
      <w:r>
        <w:rPr>
          <w:bCs/>
        </w:rPr>
        <w:t xml:space="preserve">see </w:t>
      </w:r>
      <w:r w:rsidRPr="000E28CB">
        <w:t>ACTION DAG28-09</w:t>
      </w:r>
      <w:r>
        <w:t>).</w:t>
      </w:r>
    </w:p>
    <w:p w14:paraId="2B19D281" w14:textId="502EE16E" w:rsidR="007B1C99" w:rsidRDefault="007B1C99" w:rsidP="007B1C99">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Pr>
          <w:b/>
          <w:bCs/>
        </w:rPr>
        <w:t>DECISION DAG-DEC6</w:t>
      </w:r>
      <w:r w:rsidR="00CD4DAD">
        <w:rPr>
          <w:b/>
          <w:bCs/>
        </w:rPr>
        <w:t>9</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CD4DAD" w:rsidRPr="00CD4DAD">
        <w:rPr>
          <w:b/>
          <w:bCs/>
        </w:rPr>
        <w:t>The SRO approved CR027 for implementation, subject to the comments provided by DCUSA not being substantial or requiring change to the proposed solution, and provided the Programme resolve any minor comments ahead of release in IR5</w:t>
      </w:r>
    </w:p>
    <w:p w14:paraId="0773268C" w14:textId="034292EB" w:rsidR="007B1C99" w:rsidRDefault="00005D43" w:rsidP="007B1C99">
      <w:pPr>
        <w:pStyle w:val="MHHSBody"/>
        <w:spacing w:before="120" w:after="0"/>
        <w:jc w:val="both"/>
      </w:pPr>
      <w:r>
        <w:t xml:space="preserve">The DAG agreed it would be prudent for a member of the MHHS Testing Team to attend DAG for CRs such as this to field questions (see </w:t>
      </w:r>
      <w:r w:rsidR="00F54E92">
        <w:t xml:space="preserve">also </w:t>
      </w:r>
      <w:r>
        <w:t>ACTION DAG28-07).</w:t>
      </w:r>
    </w:p>
    <w:p w14:paraId="4134A251" w14:textId="7BBC7220" w:rsidR="00C90AD7" w:rsidRPr="00C90AD7" w:rsidRDefault="00C90AD7" w:rsidP="00F54E92">
      <w:pPr>
        <w:pStyle w:val="MHHSBody"/>
        <w:numPr>
          <w:ilvl w:val="0"/>
          <w:numId w:val="7"/>
        </w:numPr>
        <w:spacing w:before="120"/>
        <w:jc w:val="both"/>
        <w:rPr>
          <w:b/>
          <w:bCs/>
          <w:color w:val="5161FC" w:themeColor="accent1"/>
        </w:rPr>
      </w:pPr>
      <w:r w:rsidRPr="00C90AD7">
        <w:rPr>
          <w:b/>
          <w:bCs/>
          <w:color w:val="5161FC" w:themeColor="accent1"/>
        </w:rPr>
        <w:t>CR02</w:t>
      </w:r>
      <w:r w:rsidR="00852449">
        <w:rPr>
          <w:b/>
          <w:bCs/>
          <w:color w:val="5161FC" w:themeColor="accent1"/>
        </w:rPr>
        <w:t>8</w:t>
      </w:r>
      <w:r w:rsidRPr="00C90AD7">
        <w:rPr>
          <w:b/>
          <w:bCs/>
          <w:color w:val="5161FC" w:themeColor="accent1"/>
        </w:rPr>
        <w:t xml:space="preserve"> Decision</w:t>
      </w:r>
    </w:p>
    <w:p w14:paraId="1F0D8A08" w14:textId="77777777" w:rsidR="008B3CBA" w:rsidRDefault="008B3CBA" w:rsidP="008B3CBA">
      <w:pPr>
        <w:pStyle w:val="MHHSBody"/>
        <w:jc w:val="both"/>
      </w:pPr>
      <w:r>
        <w:t>The Programme provided an overview of the IA responses for CR028 (</w:t>
      </w:r>
      <w:hyperlink r:id="rId15" w:history="1">
        <w:r w:rsidRPr="00CF4B2E">
          <w:rPr>
            <w:rStyle w:val="Hyperlink"/>
          </w:rPr>
          <w:t>Corrections to EES and SDEP Requirements</w:t>
        </w:r>
      </w:hyperlink>
      <w:r>
        <w:t>) and noted there was a high level of support.</w:t>
      </w:r>
    </w:p>
    <w:p w14:paraId="657517AA" w14:textId="77777777" w:rsidR="008B3CBA" w:rsidRDefault="008B3CBA" w:rsidP="008B3CBA">
      <w:pPr>
        <w:pStyle w:val="MHHSBody"/>
        <w:jc w:val="both"/>
      </w:pPr>
      <w:r>
        <w:t>Four conditions provided by respondents were highlighted, as per the meeting slides. RECCo, as the Change Raiser, addressed each of the conditions, advising:</w:t>
      </w:r>
    </w:p>
    <w:p w14:paraId="5819CEE4" w14:textId="77777777" w:rsidR="008B3CBA" w:rsidRDefault="008B3CBA" w:rsidP="008B3CBA">
      <w:pPr>
        <w:pStyle w:val="MHHSBody"/>
        <w:numPr>
          <w:ilvl w:val="0"/>
          <w:numId w:val="9"/>
        </w:numPr>
        <w:jc w:val="both"/>
      </w:pPr>
      <w:r>
        <w:t>All existing Electricity Enquiry Service (EES) functionally remains</w:t>
      </w:r>
    </w:p>
    <w:p w14:paraId="7122DD83" w14:textId="77777777" w:rsidR="008B3CBA" w:rsidRDefault="008B3CBA" w:rsidP="008B3CBA">
      <w:pPr>
        <w:pStyle w:val="MHHSBody"/>
        <w:numPr>
          <w:ilvl w:val="0"/>
          <w:numId w:val="9"/>
        </w:numPr>
        <w:jc w:val="both"/>
      </w:pPr>
      <w:r>
        <w:t>The Meter Serial Number (MSN) API was not in scope</w:t>
      </w:r>
    </w:p>
    <w:p w14:paraId="6198DEE0" w14:textId="77777777" w:rsidR="008B3CBA" w:rsidRDefault="008B3CBA" w:rsidP="008B3CBA">
      <w:pPr>
        <w:pStyle w:val="MHHSBody"/>
        <w:numPr>
          <w:ilvl w:val="0"/>
          <w:numId w:val="9"/>
        </w:numPr>
        <w:jc w:val="both"/>
      </w:pPr>
      <w:r>
        <w:t>EES consumption of CCS flow is not changing</w:t>
      </w:r>
    </w:p>
    <w:p w14:paraId="40AB33FB" w14:textId="77777777" w:rsidR="008B3CBA" w:rsidRDefault="008B3CBA" w:rsidP="008B3CBA">
      <w:pPr>
        <w:pStyle w:val="MHHSBody"/>
        <w:numPr>
          <w:ilvl w:val="0"/>
          <w:numId w:val="9"/>
        </w:numPr>
        <w:jc w:val="both"/>
      </w:pPr>
      <w:r>
        <w:t>Search functionally will be retained (no functionality will be removed; the CR seeks enhancements for MHHS)</w:t>
      </w:r>
    </w:p>
    <w:p w14:paraId="02F600A6" w14:textId="77777777" w:rsidR="008B3CBA" w:rsidRDefault="008B3CBA" w:rsidP="008B3CBA">
      <w:pPr>
        <w:pStyle w:val="MHHSBody"/>
        <w:numPr>
          <w:ilvl w:val="0"/>
          <w:numId w:val="9"/>
        </w:numPr>
        <w:jc w:val="both"/>
      </w:pPr>
      <w:r>
        <w:t>Guidance documents will be updated and re-issued in accordance with CR028 solution</w:t>
      </w:r>
    </w:p>
    <w:p w14:paraId="32839954" w14:textId="77777777" w:rsidR="008B3CBA" w:rsidRDefault="008B3CBA" w:rsidP="008B3CBA">
      <w:pPr>
        <w:pStyle w:val="MHHSBody"/>
        <w:jc w:val="both"/>
      </w:pPr>
      <w:r>
        <w:t>The Chair noted the clarifications provided were straightforward and no objections were raised by DAG members. The Programme clarified the CR is clear that Metering Equipment Managers (MEMs), as defined in the Retail Energy Code (REC), can used the Secure Data Exchange Platform (SDEP) if they wish, and as such there is no MHHS design gap.</w:t>
      </w:r>
    </w:p>
    <w:p w14:paraId="3C1197D1" w14:textId="4FE329EE" w:rsidR="00F54E92" w:rsidRDefault="008B3CBA" w:rsidP="00F54E92">
      <w:pPr>
        <w:pStyle w:val="MHHSBody"/>
        <w:spacing w:before="120" w:after="0"/>
        <w:jc w:val="both"/>
      </w:pPr>
      <w:r>
        <w:t>The Chair invited ay objections to the approval of CR028, noting the approval would be based on the clarity provided regarding metering flow changes, the confirmation there is no MHHS design gap created by the CR, that MEMs are not excluded from the use of SDEP, and that no further work is required by the Programme to accommodate the change. No objections were received and the Chair approved CR028</w:t>
      </w:r>
      <w:r w:rsidR="008B511B">
        <w:t>.</w:t>
      </w:r>
    </w:p>
    <w:p w14:paraId="09FA0F46" w14:textId="4C654EE0" w:rsidR="00F54E92" w:rsidRDefault="00F54E92" w:rsidP="00F54E92">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Pr>
          <w:b/>
          <w:bCs/>
        </w:rPr>
        <w:lastRenderedPageBreak/>
        <w:t>DECISION DAG-DEC70</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38362F" w:rsidRPr="0038362F">
        <w:rPr>
          <w:b/>
          <w:bCs/>
        </w:rPr>
        <w:t>The SRO approved CR028 for implementation</w:t>
      </w:r>
    </w:p>
    <w:p w14:paraId="67970010" w14:textId="77777777" w:rsidR="0038362F" w:rsidRDefault="008B3CBA" w:rsidP="0038362F">
      <w:pPr>
        <w:pStyle w:val="MHHSBody"/>
        <w:spacing w:before="120" w:after="0"/>
        <w:jc w:val="both"/>
      </w:pPr>
      <w:r>
        <w:t>The Programme advised CR028 is already covered by DIN-620 and would be scheduled for implementation in IR5.</w:t>
      </w:r>
    </w:p>
    <w:p w14:paraId="15465AA5" w14:textId="75661094" w:rsidR="003945CC" w:rsidRPr="003945CC" w:rsidRDefault="003945CC" w:rsidP="0038362F">
      <w:pPr>
        <w:pStyle w:val="MHHSBody"/>
        <w:numPr>
          <w:ilvl w:val="0"/>
          <w:numId w:val="7"/>
        </w:numPr>
        <w:spacing w:before="120"/>
        <w:jc w:val="both"/>
      </w:pPr>
      <w:r w:rsidRPr="003945CC">
        <w:rPr>
          <w:b/>
          <w:bCs/>
          <w:color w:val="5161FC" w:themeColor="accent1"/>
        </w:rPr>
        <w:t>CR02</w:t>
      </w:r>
      <w:r w:rsidR="00852449">
        <w:rPr>
          <w:b/>
          <w:bCs/>
          <w:color w:val="5161FC" w:themeColor="accent1"/>
        </w:rPr>
        <w:t>9 Decision</w:t>
      </w:r>
    </w:p>
    <w:p w14:paraId="4F000B1F" w14:textId="77777777" w:rsidR="00FD4CB0" w:rsidRDefault="00FD4CB0" w:rsidP="00FD4CB0">
      <w:pPr>
        <w:pStyle w:val="MHHSBody"/>
        <w:jc w:val="both"/>
      </w:pPr>
      <w:r>
        <w:t>The Programme provided an overview of IA responses to CR029 (</w:t>
      </w:r>
      <w:hyperlink r:id="rId16" w:tgtFrame="_blank" w:history="1">
        <w:r w:rsidRPr="00385239">
          <w:rPr>
            <w:rStyle w:val="Hyperlink"/>
          </w:rPr>
          <w:t>Data Integration Platform (DIP) Licensed Distribution System Operator (LDSO) Interface Processing</w:t>
        </w:r>
      </w:hyperlink>
      <w:r>
        <w:t>) per the meeting slides, highlighting supporting and dissenting views.</w:t>
      </w:r>
    </w:p>
    <w:p w14:paraId="4FB780CC" w14:textId="77777777" w:rsidR="00FD4CB0" w:rsidRDefault="00FD4CB0" w:rsidP="00FD4CB0">
      <w:pPr>
        <w:pStyle w:val="MHHSBody"/>
        <w:jc w:val="both"/>
      </w:pPr>
      <w:r>
        <w:t>Concerns were expressed by Supplier and Supplier Agent representatives over whether the CR could affect real time processing, or cause misalignment of data. It was confirmed by the Change Raiser there should be no impact on processing times or data alignment as the change only seeks to make optional the consumption of PUB messages direct to Licences Distribution Service Operators (LDSOs). This will avoid unnecessary testing development effort, as LDSOs will consume the relevant data directly from MPRS. RECCo highlighted that as part of Qualification Testing LDSOs would need to confirm how they are receiving the data.</w:t>
      </w:r>
    </w:p>
    <w:p w14:paraId="4DD4F876" w14:textId="77777777" w:rsidR="00FD4CB0" w:rsidRDefault="00FD4CB0" w:rsidP="00FD4CB0">
      <w:pPr>
        <w:pStyle w:val="MHHSBody"/>
        <w:jc w:val="both"/>
      </w:pPr>
      <w:r>
        <w:t>The Programme advised implementation would be via a DIN and an update to the Interface Catalogue would be required. The Programme would seek to include the change in IR5. RECCo highlighted the wording of the updates must be clear consumption of the relevant PUBs by LDSOs is optional, as code drafting will be based on this.</w:t>
      </w:r>
    </w:p>
    <w:p w14:paraId="7B4FF163" w14:textId="036D1A67" w:rsidR="00FD4CB0" w:rsidRDefault="00FD4CB0" w:rsidP="00FD4CB0">
      <w:pPr>
        <w:pStyle w:val="MHHSBody"/>
        <w:jc w:val="both"/>
      </w:pPr>
      <w:r>
        <w:t>One member asked whether the DIP Provider may seek to automate the management of the dead letter queue in future and whether this may require any changes to Design Artefacts</w:t>
      </w:r>
      <w:r w:rsidR="008B511B">
        <w:t xml:space="preserve">. </w:t>
      </w:r>
      <w:r>
        <w:t>The Programme noted this may be considered in future but is not specifically required to enable implementation of CR029.</w:t>
      </w:r>
    </w:p>
    <w:p w14:paraId="44EC60D8" w14:textId="166DD74D" w:rsidR="00FD4CB0" w:rsidRDefault="00FD4CB0" w:rsidP="00FD4CB0">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sidRPr="00904A63">
        <w:rPr>
          <w:rFonts w:ascii="Arial" w:eastAsia="Arial" w:hAnsi="Arial" w:cs="Arial"/>
          <w:b/>
          <w:bCs/>
          <w:color w:val="000000"/>
          <w:szCs w:val="20"/>
        </w:rPr>
        <w:t>DAG2</w:t>
      </w:r>
      <w:r w:rsidR="00C15DE1">
        <w:rPr>
          <w:rFonts w:ascii="Arial" w:eastAsia="Arial" w:hAnsi="Arial" w:cs="Arial"/>
          <w:b/>
          <w:bCs/>
          <w:color w:val="000000"/>
          <w:szCs w:val="20"/>
        </w:rPr>
        <w:t>8</w:t>
      </w:r>
      <w:r w:rsidRPr="00904A63">
        <w:rPr>
          <w:rFonts w:ascii="Arial" w:eastAsia="Arial" w:hAnsi="Arial" w:cs="Arial"/>
          <w:b/>
          <w:bCs/>
          <w:color w:val="000000"/>
          <w:szCs w:val="20"/>
        </w:rPr>
        <w:t>-</w:t>
      </w:r>
      <w:r w:rsidR="00C15DE1">
        <w:rPr>
          <w:rFonts w:ascii="Arial" w:eastAsia="Arial" w:hAnsi="Arial" w:cs="Arial"/>
          <w:b/>
          <w:bCs/>
          <w:color w:val="000000"/>
          <w:szCs w:val="20"/>
        </w:rPr>
        <w:t>10</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2C6463" w:rsidRPr="002C6463">
        <w:rPr>
          <w:b/>
          <w:bCs/>
        </w:rPr>
        <w:t>Programme to confirm whether potential changes by Avanade to account for optionality of LDSO’s to receive relevant PUBs, will require a change to design artefacts</w:t>
      </w:r>
    </w:p>
    <w:p w14:paraId="5D704968" w14:textId="77777777" w:rsidR="00FD4CB0" w:rsidRDefault="00FD4CB0" w:rsidP="00FD4CB0">
      <w:pPr>
        <w:pStyle w:val="MHHSBody"/>
        <w:jc w:val="both"/>
      </w:pPr>
      <w:r>
        <w:t xml:space="preserve">One member believed the clarification points meant the change should be issued for further IA. </w:t>
      </w:r>
    </w:p>
    <w:p w14:paraId="37BD0136" w14:textId="72A8D003" w:rsidR="00FD4CB0" w:rsidRPr="00B14143" w:rsidRDefault="00FD4CB0" w:rsidP="00FD4CB0">
      <w:pPr>
        <w:pStyle w:val="MHHSBody"/>
        <w:jc w:val="both"/>
      </w:pPr>
      <w:r>
        <w:t>The Chair summarised the implementation approach and timeline and request</w:t>
      </w:r>
      <w:r w:rsidR="0415F7E1">
        <w:t>ed</w:t>
      </w:r>
      <w:r>
        <w:t xml:space="preserve"> any objections to approval. </w:t>
      </w:r>
      <w:r w:rsidR="6DD7B490">
        <w:t xml:space="preserve">No objections were raised. </w:t>
      </w:r>
      <w:r>
        <w:t>The Large Supplier Representative believed approval would be on the basis there are no changes to real time processing. The Programme confirmed no changes to the Operational Choreography requirements. The Supplier Agent Representative sought clarity there would be no penalty during testing if the change is not implemented in IR5 and participants do not build a solution for PIT which they know they will not be required for SIT. The Programme confirmed this would be the case and urged any parties with questions or concerns of this nature to seek support via the Programme Design Team (</w:t>
      </w:r>
      <w:hyperlink r:id="rId17">
        <w:r w:rsidRPr="568AB791">
          <w:rPr>
            <w:rStyle w:val="Hyperlink"/>
          </w:rPr>
          <w:t>Design@mhhsprogramme.co.uk</w:t>
        </w:r>
      </w:hyperlink>
      <w:r>
        <w:t xml:space="preserve">).  </w:t>
      </w:r>
    </w:p>
    <w:p w14:paraId="6AF9A596" w14:textId="77777777" w:rsidR="00FD4CB0" w:rsidRDefault="00FD4CB0" w:rsidP="00FD4CB0">
      <w:pPr>
        <w:pStyle w:val="MHHSBody"/>
        <w:spacing w:before="120"/>
        <w:jc w:val="both"/>
      </w:pPr>
      <w:r>
        <w:t>The Chair approved CR029 (</w:t>
      </w:r>
      <w:r>
        <w:rPr>
          <w:b/>
          <w:bCs/>
        </w:rPr>
        <w:t>DECISION DAG-DEC71</w:t>
      </w:r>
      <w:r>
        <w:t>).</w:t>
      </w:r>
    </w:p>
    <w:p w14:paraId="06526C73" w14:textId="528E36BB" w:rsidR="00FD4CB0" w:rsidRPr="00C97C3E" w:rsidRDefault="00FD4CB0" w:rsidP="00FD4CB0">
      <w:pPr>
        <w:pStyle w:val="MHHSBody"/>
        <w:pBdr>
          <w:top w:val="single" w:sz="4" w:space="0" w:color="auto"/>
          <w:left w:val="single" w:sz="4" w:space="4" w:color="auto"/>
          <w:bottom w:val="single" w:sz="4" w:space="1" w:color="auto"/>
          <w:right w:val="single" w:sz="4" w:space="4" w:color="auto"/>
        </w:pBdr>
        <w:spacing w:before="120"/>
        <w:jc w:val="both"/>
        <w:rPr>
          <w:rFonts w:ascii="Arial" w:eastAsia="Arial" w:hAnsi="Arial" w:cs="Arial"/>
          <w:b/>
          <w:color w:val="000000"/>
        </w:rPr>
      </w:pPr>
      <w:r>
        <w:rPr>
          <w:b/>
          <w:bCs/>
        </w:rPr>
        <w:t>DECISION</w:t>
      </w:r>
      <w:r>
        <w:t xml:space="preserve"> </w:t>
      </w:r>
      <w:r w:rsidRPr="00FD2D13">
        <w:rPr>
          <w:b/>
          <w:bCs/>
        </w:rPr>
        <w:t>DAG-DEC</w:t>
      </w:r>
      <w:r w:rsidR="002C6463">
        <w:rPr>
          <w:b/>
          <w:bCs/>
        </w:rPr>
        <w:t>71</w:t>
      </w:r>
      <w:r w:rsidRPr="7D560972">
        <w:rPr>
          <w:rFonts w:ascii="Arial" w:eastAsia="Arial" w:hAnsi="Arial" w:cs="Arial"/>
          <w:b/>
          <w:color w:val="000000"/>
        </w:rPr>
        <w:t xml:space="preserve">: </w:t>
      </w:r>
      <w:r w:rsidR="00682502" w:rsidRPr="00682502">
        <w:rPr>
          <w:b/>
          <w:bCs/>
        </w:rPr>
        <w:t>The SRO approved CR029 for implementation, subject to there being no impact on processing times or data alignment</w:t>
      </w:r>
    </w:p>
    <w:p w14:paraId="08C7F92F" w14:textId="210EB97B" w:rsidR="00A26801" w:rsidRDefault="00852449" w:rsidP="00FD4CB0">
      <w:pPr>
        <w:pStyle w:val="MHHSBody"/>
        <w:numPr>
          <w:ilvl w:val="0"/>
          <w:numId w:val="7"/>
        </w:numPr>
        <w:spacing w:before="120"/>
        <w:jc w:val="both"/>
        <w:rPr>
          <w:b/>
          <w:bCs/>
          <w:color w:val="5161FC" w:themeColor="accent1"/>
        </w:rPr>
      </w:pPr>
      <w:r>
        <w:rPr>
          <w:b/>
          <w:bCs/>
          <w:color w:val="5161FC" w:themeColor="accent1"/>
        </w:rPr>
        <w:t>CR030</w:t>
      </w:r>
      <w:r w:rsidR="0076309E">
        <w:rPr>
          <w:b/>
          <w:bCs/>
          <w:color w:val="5161FC" w:themeColor="accent1"/>
        </w:rPr>
        <w:t xml:space="preserve"> Decision</w:t>
      </w:r>
    </w:p>
    <w:p w14:paraId="3E7A1818" w14:textId="77777777" w:rsidR="00C62D5E" w:rsidRDefault="00C62D5E" w:rsidP="00C62D5E">
      <w:pPr>
        <w:pStyle w:val="MHHSBody"/>
        <w:jc w:val="both"/>
      </w:pPr>
      <w:r>
        <w:t>The Programme provided an overview of IA responses to CR030 (</w:t>
      </w:r>
      <w:hyperlink r:id="rId18" w:tgtFrame="_blank" w:history="1">
        <w:r w:rsidRPr="00DB7FCD">
          <w:rPr>
            <w:rStyle w:val="Hyperlink"/>
          </w:rPr>
          <w:t>Introduction of Compressed Payloads into Data Integration Platform (DIP) Messages</w:t>
        </w:r>
        <w:r>
          <w:rPr>
            <w:rStyle w:val="Hyperlink"/>
          </w:rPr>
          <w:t>)</w:t>
        </w:r>
        <w:r w:rsidRPr="00DB7FCD">
          <w:rPr>
            <w:rStyle w:val="Hyperlink"/>
            <w:b/>
            <w:bCs/>
          </w:rPr>
          <w:t> </w:t>
        </w:r>
      </w:hyperlink>
      <w:r>
        <w:t>per the meeting slides, noting majority support for the change.</w:t>
      </w:r>
    </w:p>
    <w:p w14:paraId="6CFB18A6" w14:textId="77777777" w:rsidR="00C62D5E" w:rsidRDefault="00C62D5E" w:rsidP="00C62D5E">
      <w:pPr>
        <w:pStyle w:val="MHHSBody"/>
        <w:jc w:val="both"/>
      </w:pPr>
      <w:r>
        <w:t>It was confirmed the Elexon Central Systems (ECS) reports, which are the subject of the CR, will always be compressed to less than 1MB.</w:t>
      </w:r>
    </w:p>
    <w:p w14:paraId="77ED8087" w14:textId="77777777" w:rsidR="00C62D5E" w:rsidRDefault="00C62D5E" w:rsidP="00C62D5E">
      <w:pPr>
        <w:pStyle w:val="MHHSBody"/>
        <w:jc w:val="both"/>
      </w:pPr>
      <w:r>
        <w:t>The DAG noted one IA response stated a belief there may be significant costs associated with the change.</w:t>
      </w:r>
    </w:p>
    <w:p w14:paraId="6D68AE5B" w14:textId="77777777" w:rsidR="00C62D5E" w:rsidRDefault="00C62D5E" w:rsidP="00C62D5E">
      <w:pPr>
        <w:pStyle w:val="MHHSBody"/>
        <w:jc w:val="both"/>
      </w:pPr>
      <w:r>
        <w:t>The Programme advised implementation would be targeted for IR5 subject to any prioritisation, noting the CR030 updates are not critical. Elexon Helix confirmed they are I dialogue with the Programme on this and there would be no impact if the change is implemented in IR6.</w:t>
      </w:r>
    </w:p>
    <w:p w14:paraId="23154193" w14:textId="38B225CD" w:rsidR="00C62D5E" w:rsidRDefault="00C62D5E" w:rsidP="00C62D5E">
      <w:pPr>
        <w:pStyle w:val="MHHSBody"/>
        <w:spacing w:before="120" w:after="0"/>
        <w:jc w:val="both"/>
      </w:pPr>
      <w:r>
        <w:t>One member request worked examples of the compressed ECS reports be provided to the DAG</w:t>
      </w:r>
      <w:r w:rsidR="008B511B">
        <w:t>.</w:t>
      </w:r>
      <w:r>
        <w:t xml:space="preserve"> </w:t>
      </w:r>
    </w:p>
    <w:p w14:paraId="018158B5" w14:textId="1785A849" w:rsidR="00C62D5E" w:rsidRPr="001C7084" w:rsidRDefault="00C62D5E" w:rsidP="00C62D5E">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sidRPr="00904A63">
        <w:rPr>
          <w:rFonts w:ascii="Arial" w:eastAsia="Arial" w:hAnsi="Arial" w:cs="Arial"/>
          <w:b/>
          <w:bCs/>
          <w:color w:val="000000"/>
          <w:szCs w:val="20"/>
        </w:rPr>
        <w:t>DAG2</w:t>
      </w:r>
      <w:r w:rsidR="00B8725E">
        <w:rPr>
          <w:rFonts w:ascii="Arial" w:eastAsia="Arial" w:hAnsi="Arial" w:cs="Arial"/>
          <w:b/>
          <w:bCs/>
          <w:color w:val="000000"/>
          <w:szCs w:val="20"/>
        </w:rPr>
        <w:t>8</w:t>
      </w:r>
      <w:r w:rsidRPr="00904A63">
        <w:rPr>
          <w:rFonts w:ascii="Arial" w:eastAsia="Arial" w:hAnsi="Arial" w:cs="Arial"/>
          <w:b/>
          <w:bCs/>
          <w:color w:val="000000"/>
          <w:szCs w:val="20"/>
        </w:rPr>
        <w:t>-</w:t>
      </w:r>
      <w:r w:rsidR="00B8725E">
        <w:rPr>
          <w:rFonts w:ascii="Arial" w:eastAsia="Arial" w:hAnsi="Arial" w:cs="Arial"/>
          <w:b/>
          <w:bCs/>
          <w:color w:val="000000"/>
          <w:szCs w:val="20"/>
        </w:rPr>
        <w:t>11</w:t>
      </w:r>
      <w:r>
        <w:rPr>
          <w:rFonts w:ascii="Arial" w:eastAsia="Arial" w:hAnsi="Arial" w:cs="Arial"/>
          <w:b/>
          <w:bCs/>
          <w:color w:val="000000"/>
          <w:szCs w:val="20"/>
        </w:rPr>
        <w:t xml:space="preserve">: </w:t>
      </w:r>
      <w:r w:rsidR="00B8725E" w:rsidRPr="00B8725E">
        <w:rPr>
          <w:b/>
          <w:bCs/>
        </w:rPr>
        <w:t>Programme to provide worked examples to DAG of compressed payload ECS reports</w:t>
      </w:r>
    </w:p>
    <w:p w14:paraId="355B22E6" w14:textId="12A80033" w:rsidR="005C1917" w:rsidRDefault="00C62D5E" w:rsidP="005C1917">
      <w:pPr>
        <w:pStyle w:val="MHHSBody"/>
        <w:spacing w:before="120"/>
        <w:jc w:val="both"/>
      </w:pPr>
      <w:r>
        <w:t>The Chair invite</w:t>
      </w:r>
      <w:r w:rsidR="2F071FA9">
        <w:t>d</w:t>
      </w:r>
      <w:r>
        <w:t xml:space="preserve"> any objections to approval, noting implementation would be targeted for IR5, with IR6 as a backstop. No objections were raised and the Chair approved CR030</w:t>
      </w:r>
      <w:r w:rsidR="008B511B">
        <w:t>.</w:t>
      </w:r>
    </w:p>
    <w:p w14:paraId="0456A208" w14:textId="4CF5224C" w:rsidR="005C1917" w:rsidRPr="00242651" w:rsidRDefault="005C1917" w:rsidP="005C1917">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color w:val="000000"/>
        </w:rPr>
      </w:pPr>
      <w:r>
        <w:rPr>
          <w:b/>
          <w:bCs/>
        </w:rPr>
        <w:t>DECISION</w:t>
      </w:r>
      <w:r>
        <w:t xml:space="preserve"> </w:t>
      </w:r>
      <w:r w:rsidRPr="00FD2D13">
        <w:rPr>
          <w:b/>
          <w:bCs/>
        </w:rPr>
        <w:t>DAG-DEC</w:t>
      </w:r>
      <w:r w:rsidR="00B8725E">
        <w:rPr>
          <w:b/>
          <w:bCs/>
        </w:rPr>
        <w:t>72</w:t>
      </w:r>
      <w:r w:rsidRPr="7D560972">
        <w:rPr>
          <w:rFonts w:ascii="Arial" w:eastAsia="Arial" w:hAnsi="Arial" w:cs="Arial"/>
          <w:b/>
          <w:color w:val="000000"/>
        </w:rPr>
        <w:t xml:space="preserve">: </w:t>
      </w:r>
      <w:r w:rsidR="00AB51B7" w:rsidRPr="00AB51B7">
        <w:rPr>
          <w:b/>
          <w:bCs/>
        </w:rPr>
        <w:t>The SRO approved CR030 for implementation</w:t>
      </w:r>
    </w:p>
    <w:p w14:paraId="3E98B89D" w14:textId="7032E4C4" w:rsidR="00A26801" w:rsidRDefault="00777567" w:rsidP="005C1917">
      <w:pPr>
        <w:pStyle w:val="MHHSBody"/>
        <w:numPr>
          <w:ilvl w:val="0"/>
          <w:numId w:val="7"/>
        </w:numPr>
        <w:spacing w:before="120"/>
        <w:jc w:val="both"/>
        <w:rPr>
          <w:b/>
          <w:bCs/>
          <w:color w:val="5161FC" w:themeColor="accent1"/>
        </w:rPr>
      </w:pPr>
      <w:r w:rsidRPr="00777567">
        <w:rPr>
          <w:b/>
          <w:bCs/>
          <w:color w:val="5161FC" w:themeColor="accent1"/>
        </w:rPr>
        <w:t>CR03</w:t>
      </w:r>
      <w:r w:rsidR="0076309E">
        <w:rPr>
          <w:b/>
          <w:bCs/>
          <w:color w:val="5161FC" w:themeColor="accent1"/>
        </w:rPr>
        <w:t>1</w:t>
      </w:r>
      <w:r w:rsidRPr="00777567">
        <w:rPr>
          <w:b/>
          <w:bCs/>
          <w:color w:val="5161FC" w:themeColor="accent1"/>
        </w:rPr>
        <w:t xml:space="preserve"> Approval for Impact Assessment </w:t>
      </w:r>
    </w:p>
    <w:p w14:paraId="27BF4F3E" w14:textId="77777777" w:rsidR="00237A6E" w:rsidRDefault="00237A6E" w:rsidP="00237A6E">
      <w:pPr>
        <w:pStyle w:val="MHHSBody"/>
        <w:jc w:val="both"/>
      </w:pPr>
      <w:r>
        <w:lastRenderedPageBreak/>
        <w:t>The Programme introduced CR031 (</w:t>
      </w:r>
      <w:hyperlink r:id="rId19" w:tgtFrame="_blank" w:history="1">
        <w:r w:rsidRPr="008C2F6C">
          <w:rPr>
            <w:rStyle w:val="Hyperlink"/>
          </w:rPr>
          <w:t>Amending Transition Design Milestone Description and Delivery Date</w:t>
        </w:r>
      </w:hyperlink>
      <w:r>
        <w:t>) stating it seeks to change the date of a Tier 2 Programme milestone for the delivery of the Tranche 2 Transition Design. A new delivery date has been scoped and development/consultation will be undertaken via the Migration and Transition Design Subgroup (MTDSG) with the Tranche 2 Transition Design due to be submitted to the November 2023 DAG for approval.</w:t>
      </w:r>
    </w:p>
    <w:p w14:paraId="714FC7B3" w14:textId="77777777" w:rsidR="00237A6E" w:rsidRDefault="00237A6E" w:rsidP="00237A6E">
      <w:pPr>
        <w:pStyle w:val="MHHSBody"/>
        <w:jc w:val="both"/>
      </w:pPr>
      <w:r>
        <w:t>The Programme highlighted no IA is required on the CR and there are no impacts on downstream milestones. One member expressed concern there would be no IA. The Programme noted there would be little value in IA given the CR simply changing a Tier 2 milestone date and it is for the Programme to set a realistic new date.</w:t>
      </w:r>
    </w:p>
    <w:p w14:paraId="23D177EC" w14:textId="2499AEBA" w:rsidR="00242651" w:rsidRDefault="00237A6E" w:rsidP="00237A6E">
      <w:pPr>
        <w:pStyle w:val="MHHSBody"/>
        <w:spacing w:before="120"/>
        <w:jc w:val="both"/>
      </w:pPr>
      <w:r>
        <w:t>The Chair invited any objections to approval, to which none were raised. The Chair approved CR031</w:t>
      </w:r>
      <w:r w:rsidR="008B511B">
        <w:t>.</w:t>
      </w:r>
    </w:p>
    <w:p w14:paraId="021CE786" w14:textId="43A0A66C" w:rsidR="00F52667" w:rsidRPr="001C7084" w:rsidRDefault="00242651" w:rsidP="00D53C98">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color w:val="000000"/>
        </w:rPr>
      </w:pPr>
      <w:r>
        <w:rPr>
          <w:b/>
          <w:bCs/>
        </w:rPr>
        <w:t>DECISION</w:t>
      </w:r>
      <w:r>
        <w:t xml:space="preserve"> </w:t>
      </w:r>
      <w:r w:rsidRPr="00FD2D13">
        <w:rPr>
          <w:b/>
          <w:bCs/>
        </w:rPr>
        <w:t>DAG-DEC</w:t>
      </w:r>
      <w:r w:rsidR="00AB51B7">
        <w:rPr>
          <w:b/>
          <w:bCs/>
        </w:rPr>
        <w:t>73</w:t>
      </w:r>
      <w:r w:rsidRPr="7D560972">
        <w:rPr>
          <w:rFonts w:ascii="Arial" w:eastAsia="Arial" w:hAnsi="Arial" w:cs="Arial"/>
          <w:b/>
          <w:color w:val="000000"/>
        </w:rPr>
        <w:t xml:space="preserve">: </w:t>
      </w:r>
      <w:r w:rsidR="00255B76" w:rsidRPr="00255B76">
        <w:rPr>
          <w:b/>
          <w:bCs/>
        </w:rPr>
        <w:t>The SRO approved CR031 for implementation</w:t>
      </w:r>
    </w:p>
    <w:p w14:paraId="003DB5A2" w14:textId="29EAC25E" w:rsidR="00A26801" w:rsidRDefault="00376C8E" w:rsidP="00D53C98">
      <w:pPr>
        <w:pStyle w:val="MHHSBody"/>
        <w:numPr>
          <w:ilvl w:val="0"/>
          <w:numId w:val="7"/>
        </w:numPr>
        <w:spacing w:before="120"/>
        <w:jc w:val="both"/>
        <w:rPr>
          <w:b/>
          <w:bCs/>
          <w:color w:val="5161FC" w:themeColor="accent1"/>
        </w:rPr>
      </w:pPr>
      <w:r w:rsidRPr="00376C8E">
        <w:rPr>
          <w:b/>
          <w:bCs/>
          <w:color w:val="5161FC" w:themeColor="accent1"/>
        </w:rPr>
        <w:t xml:space="preserve">DES-196 D-Flow and Interface Mapping </w:t>
      </w:r>
    </w:p>
    <w:p w14:paraId="32AF2F34" w14:textId="77777777" w:rsidR="00136BF5" w:rsidRDefault="00136BF5" w:rsidP="00136BF5">
      <w:pPr>
        <w:pStyle w:val="MHHSBody"/>
        <w:jc w:val="both"/>
      </w:pPr>
      <w:r>
        <w:t>The Programme provided an update on the consultation on the DES196 (D-Flow and Interface Mapping Document) supplementary documents, issued following the August 2023 DAG. All comments have been addressed and the updated supplementary documents published with the DAG meeting papers. A change to the DES196 will be released in IR5.</w:t>
      </w:r>
    </w:p>
    <w:p w14:paraId="05B2B376" w14:textId="42392431" w:rsidR="00136BF5" w:rsidRDefault="00136BF5" w:rsidP="00136BF5">
      <w:pPr>
        <w:pStyle w:val="MHHSBody"/>
        <w:jc w:val="both"/>
      </w:pPr>
      <w:r>
        <w:t xml:space="preserve">The Programme confirmed </w:t>
      </w:r>
      <w:r w:rsidR="0F195756">
        <w:t xml:space="preserve">that </w:t>
      </w:r>
      <w:r>
        <w:t>any new flow ‘D’ numbers and names will only be assigned following approval, and as such the current titles are placeholders only.</w:t>
      </w:r>
    </w:p>
    <w:p w14:paraId="15279758" w14:textId="5F7CBACA" w:rsidR="00136BF5" w:rsidRDefault="00136BF5" w:rsidP="00136BF5">
      <w:pPr>
        <w:pStyle w:val="MHHSBody"/>
        <w:spacing w:before="120"/>
        <w:jc w:val="both"/>
      </w:pPr>
      <w:r>
        <w:t>The Chair invited any objections to baselining the supplementary documents, to which none were received. The Chair approved the DES196 supplementary documents</w:t>
      </w:r>
      <w:r w:rsidR="008B511B">
        <w:t>.</w:t>
      </w:r>
    </w:p>
    <w:p w14:paraId="3A21983A" w14:textId="03D3B844" w:rsidR="00242651" w:rsidRPr="001C7084" w:rsidRDefault="001C7084" w:rsidP="00D53C98">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color w:val="000000"/>
        </w:rPr>
      </w:pPr>
      <w:r>
        <w:rPr>
          <w:b/>
          <w:bCs/>
        </w:rPr>
        <w:t>DECISION</w:t>
      </w:r>
      <w:r>
        <w:t xml:space="preserve"> </w:t>
      </w:r>
      <w:r w:rsidRPr="00FD2D13">
        <w:rPr>
          <w:b/>
          <w:bCs/>
        </w:rPr>
        <w:t>DAG-DEC</w:t>
      </w:r>
      <w:r w:rsidR="00255B76">
        <w:rPr>
          <w:b/>
          <w:bCs/>
        </w:rPr>
        <w:t>74</w:t>
      </w:r>
      <w:r w:rsidRPr="7D560972">
        <w:rPr>
          <w:rFonts w:ascii="Arial" w:eastAsia="Arial" w:hAnsi="Arial" w:cs="Arial"/>
          <w:b/>
          <w:color w:val="000000"/>
        </w:rPr>
        <w:t xml:space="preserve">: </w:t>
      </w:r>
      <w:r w:rsidR="00900B31" w:rsidRPr="00900B31">
        <w:rPr>
          <w:b/>
          <w:bCs/>
        </w:rPr>
        <w:t>The SRO approved the ECS Reports to become baselined attachments alongside DES196</w:t>
      </w:r>
    </w:p>
    <w:p w14:paraId="77C1DEB3" w14:textId="77777777" w:rsidR="00304C0A" w:rsidRDefault="00C7027A" w:rsidP="00D53C98">
      <w:pPr>
        <w:pStyle w:val="MHHSBody"/>
        <w:numPr>
          <w:ilvl w:val="0"/>
          <w:numId w:val="7"/>
        </w:numPr>
        <w:spacing w:before="120"/>
        <w:jc w:val="both"/>
        <w:rPr>
          <w:b/>
          <w:bCs/>
          <w:color w:val="5161FC" w:themeColor="accent1"/>
        </w:rPr>
      </w:pPr>
      <w:r w:rsidRPr="00C7027A">
        <w:rPr>
          <w:b/>
          <w:bCs/>
          <w:color w:val="5161FC" w:themeColor="accent1"/>
        </w:rPr>
        <w:t>Design (DIN)</w:t>
      </w:r>
      <w:r>
        <w:rPr>
          <w:b/>
          <w:bCs/>
          <w:color w:val="5161FC" w:themeColor="accent1"/>
        </w:rPr>
        <w:t xml:space="preserve"> </w:t>
      </w:r>
    </w:p>
    <w:p w14:paraId="617DA7C7" w14:textId="77777777" w:rsidR="00EF2207" w:rsidRDefault="00EF2207" w:rsidP="00EF2207">
      <w:pPr>
        <w:pStyle w:val="MHHSBody"/>
        <w:jc w:val="both"/>
      </w:pPr>
      <w:r>
        <w:t>The Programme highlighted the objection deadline for IR5 is 20 September 2023.</w:t>
      </w:r>
    </w:p>
    <w:p w14:paraId="6009F39B" w14:textId="0C5245F0" w:rsidR="00EF2207" w:rsidRDefault="00EF2207" w:rsidP="00D53C98">
      <w:pPr>
        <w:pStyle w:val="List2"/>
        <w:numPr>
          <w:ilvl w:val="0"/>
          <w:numId w:val="0"/>
        </w:numPr>
        <w:jc w:val="both"/>
      </w:pPr>
      <w:r>
        <w:t>RECCo advised an action had been raised at the REC Performance Assurance Board (PAB) regarding the retrospective amendments process, and how the error management process will be tested for MHHS. The Programme advised this issue would be taken to the DRG for discussion and an update on timescales provided to RECCo and the DAG</w:t>
      </w:r>
      <w:r w:rsidR="008B511B">
        <w:t>.</w:t>
      </w:r>
    </w:p>
    <w:p w14:paraId="57517C43" w14:textId="3D3824FE" w:rsidR="004225CE" w:rsidRPr="001C7084" w:rsidRDefault="004225CE" w:rsidP="00D53C98">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sidRPr="00904A63">
        <w:rPr>
          <w:rFonts w:ascii="Arial" w:eastAsia="Arial" w:hAnsi="Arial" w:cs="Arial"/>
          <w:b/>
          <w:bCs/>
          <w:color w:val="000000"/>
          <w:szCs w:val="20"/>
        </w:rPr>
        <w:t>DAG2</w:t>
      </w:r>
      <w:r w:rsidR="00900B31">
        <w:rPr>
          <w:rFonts w:ascii="Arial" w:eastAsia="Arial" w:hAnsi="Arial" w:cs="Arial"/>
          <w:b/>
          <w:bCs/>
          <w:color w:val="000000"/>
          <w:szCs w:val="20"/>
        </w:rPr>
        <w:t>8</w:t>
      </w:r>
      <w:r w:rsidRPr="00904A63">
        <w:rPr>
          <w:rFonts w:ascii="Arial" w:eastAsia="Arial" w:hAnsi="Arial" w:cs="Arial"/>
          <w:b/>
          <w:bCs/>
          <w:color w:val="000000"/>
          <w:szCs w:val="20"/>
        </w:rPr>
        <w:t>-</w:t>
      </w:r>
      <w:r w:rsidR="00900B31">
        <w:rPr>
          <w:rFonts w:ascii="Arial" w:eastAsia="Arial" w:hAnsi="Arial" w:cs="Arial"/>
          <w:b/>
          <w:bCs/>
          <w:color w:val="000000"/>
          <w:szCs w:val="20"/>
        </w:rPr>
        <w:t>12</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7B0FB4" w:rsidRPr="007B0FB4">
        <w:rPr>
          <w:b/>
          <w:bCs/>
        </w:rPr>
        <w:t>Programme to provide update on the retrospective amendments process issue and raise for discussion at the DRG meeting</w:t>
      </w:r>
    </w:p>
    <w:p w14:paraId="17602226" w14:textId="1780BF7E" w:rsidR="00A26801" w:rsidRDefault="00A50471" w:rsidP="00D53C98">
      <w:pPr>
        <w:pStyle w:val="MHHSBody"/>
        <w:numPr>
          <w:ilvl w:val="0"/>
          <w:numId w:val="7"/>
        </w:numPr>
        <w:spacing w:before="120"/>
        <w:jc w:val="both"/>
        <w:rPr>
          <w:b/>
          <w:bCs/>
          <w:color w:val="5161FC" w:themeColor="accent1"/>
        </w:rPr>
      </w:pPr>
      <w:r>
        <w:rPr>
          <w:b/>
          <w:bCs/>
          <w:color w:val="5161FC" w:themeColor="accent1"/>
        </w:rPr>
        <w:t>DAG Terms of Reference</w:t>
      </w:r>
    </w:p>
    <w:p w14:paraId="727F424C" w14:textId="312A61D9" w:rsidR="0054179E" w:rsidRDefault="002D23F0" w:rsidP="00D53C98">
      <w:pPr>
        <w:pStyle w:val="List2"/>
        <w:numPr>
          <w:ilvl w:val="1"/>
          <w:numId w:val="0"/>
        </w:numPr>
        <w:jc w:val="both"/>
      </w:pPr>
      <w:r>
        <w:t xml:space="preserve">The Chair </w:t>
      </w:r>
      <w:r w:rsidR="00FA6592">
        <w:t xml:space="preserve">provided </w:t>
      </w:r>
      <w:r w:rsidR="2E00258E">
        <w:t>an overview of the</w:t>
      </w:r>
      <w:r w:rsidR="00FA6592">
        <w:t xml:space="preserve"> updates to the DAG Terms of Reference (ToR),</w:t>
      </w:r>
      <w:r w:rsidR="0077110B">
        <w:t xml:space="preserve"> noting DAG has move</w:t>
      </w:r>
      <w:r w:rsidR="1C4CB6E6">
        <w:t>d</w:t>
      </w:r>
      <w:r w:rsidR="0077110B">
        <w:t xml:space="preserve"> from the role of approving design artefacts to </w:t>
      </w:r>
      <w:r w:rsidR="224C0B15">
        <w:t>focus o</w:t>
      </w:r>
      <w:r w:rsidR="00762E9A">
        <w:t xml:space="preserve">n </w:t>
      </w:r>
      <w:r w:rsidR="0077110B">
        <w:t xml:space="preserve">the </w:t>
      </w:r>
      <w:r w:rsidR="18480871">
        <w:t xml:space="preserve">governance </w:t>
      </w:r>
      <w:r w:rsidR="0077110B">
        <w:t>of design change</w:t>
      </w:r>
      <w:r w:rsidR="34923B10">
        <w:t>s</w:t>
      </w:r>
      <w:r w:rsidR="0077110B">
        <w:t>.</w:t>
      </w:r>
      <w:r w:rsidR="6E0B6200">
        <w:t xml:space="preserve"> </w:t>
      </w:r>
      <w:r w:rsidR="000363A8">
        <w:t>The Chair</w:t>
      </w:r>
      <w:r w:rsidR="6E0B6200">
        <w:t xml:space="preserve"> also noted changes to clarify the decision-making process </w:t>
      </w:r>
    </w:p>
    <w:p w14:paraId="678A03AC" w14:textId="33704E60" w:rsidR="00595BF1" w:rsidRDefault="637366FA" w:rsidP="00D53C98">
      <w:pPr>
        <w:pStyle w:val="List2"/>
        <w:numPr>
          <w:ilvl w:val="1"/>
          <w:numId w:val="0"/>
        </w:numPr>
        <w:jc w:val="both"/>
      </w:pPr>
      <w:r>
        <w:t>The DAG To</w:t>
      </w:r>
      <w:r w:rsidR="192324D4">
        <w:t>R</w:t>
      </w:r>
      <w:r>
        <w:t xml:space="preserve"> had also been updated following </w:t>
      </w:r>
      <w:r w:rsidR="00A2627A">
        <w:t>feedback</w:t>
      </w:r>
      <w:r w:rsidR="00595BF1">
        <w:t xml:space="preserve"> from the IPA</w:t>
      </w:r>
      <w:r w:rsidR="63DAA92F">
        <w:t>, which</w:t>
      </w:r>
      <w:r w:rsidR="00595BF1">
        <w:t xml:space="preserve"> included ensuring the DAG ToR is focussed on </w:t>
      </w:r>
      <w:r w:rsidR="74A3EE8A">
        <w:t xml:space="preserve">decision </w:t>
      </w:r>
      <w:r w:rsidR="00595BF1">
        <w:t>making</w:t>
      </w:r>
      <w:r w:rsidR="00A2627A">
        <w:t xml:space="preserve"> </w:t>
      </w:r>
      <w:r w:rsidR="00595BF1">
        <w:t xml:space="preserve">and ensuring the right experts are </w:t>
      </w:r>
      <w:r w:rsidR="0032678B">
        <w:t>in</w:t>
      </w:r>
      <w:r w:rsidR="00595BF1">
        <w:t xml:space="preserve"> </w:t>
      </w:r>
      <w:r w:rsidR="0032678B">
        <w:t>attendance</w:t>
      </w:r>
      <w:r w:rsidR="1031D7F1">
        <w:t xml:space="preserve"> for </w:t>
      </w:r>
      <w:r w:rsidR="00A2627A">
        <w:t>those</w:t>
      </w:r>
      <w:r w:rsidR="1031D7F1">
        <w:t xml:space="preserve"> decisions</w:t>
      </w:r>
      <w:r w:rsidR="00D84638">
        <w:t xml:space="preserve">, as well as involving CR Raisers in discussions. It was also recommended that explicit reference is </w:t>
      </w:r>
      <w:r w:rsidR="00875259">
        <w:t>made in the update</w:t>
      </w:r>
      <w:r w:rsidR="10EA9CCC">
        <w:t>d</w:t>
      </w:r>
      <w:r w:rsidR="00875259">
        <w:t xml:space="preserve"> ToR to the update</w:t>
      </w:r>
      <w:r w:rsidR="3BC42797">
        <w:t>d</w:t>
      </w:r>
      <w:r w:rsidR="00875259">
        <w:t xml:space="preserve"> Change Control Approach document and fast track design change process (i.e. the DIN process).</w:t>
      </w:r>
    </w:p>
    <w:p w14:paraId="30A3221F" w14:textId="55B3DD81" w:rsidR="00F07F20" w:rsidRDefault="00F07F20" w:rsidP="00D53C98">
      <w:pPr>
        <w:pStyle w:val="List2"/>
        <w:numPr>
          <w:ilvl w:val="1"/>
          <w:numId w:val="0"/>
        </w:numPr>
        <w:jc w:val="both"/>
      </w:pPr>
      <w:r>
        <w:t>The DAG noted the changed marked ToR had not been issued with the meeting papers and requested it is issued for review and comment ahead of the next DAG meeting.</w:t>
      </w:r>
    </w:p>
    <w:p w14:paraId="2C9F9AC4" w14:textId="791B0022" w:rsidR="007B0FB4" w:rsidRDefault="007B0FB4" w:rsidP="005E5B60">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Pr>
          <w:b/>
          <w:bCs/>
        </w:rPr>
        <w:t>DAG28-</w:t>
      </w:r>
      <w:r w:rsidR="005620AD">
        <w:rPr>
          <w:b/>
          <w:bCs/>
        </w:rPr>
        <w:t>13</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EB60CA" w:rsidRPr="00EB60CA">
        <w:rPr>
          <w:b/>
          <w:bCs/>
        </w:rPr>
        <w:t>Programme to issue change marked DAG Terms of Reference for review/discussion at next meeting</w:t>
      </w:r>
    </w:p>
    <w:p w14:paraId="2B5C202B" w14:textId="593AA5E9" w:rsidR="005E5B60" w:rsidRDefault="005E5B60" w:rsidP="005E5B60">
      <w:pPr>
        <w:pStyle w:val="List2"/>
        <w:numPr>
          <w:ilvl w:val="1"/>
          <w:numId w:val="0"/>
        </w:numPr>
        <w:jc w:val="both"/>
      </w:pPr>
      <w:r>
        <w:t>The Chair invite</w:t>
      </w:r>
      <w:r w:rsidR="35F67377">
        <w:t>d</w:t>
      </w:r>
      <w:r>
        <w:t xml:space="preserve"> comments. SJ asked whether the updated DAG ToR is </w:t>
      </w:r>
      <w:r w:rsidR="00F07F20">
        <w:t>consistent</w:t>
      </w:r>
      <w:r>
        <w:t xml:space="preserve"> with other </w:t>
      </w:r>
      <w:r w:rsidR="00F07F20">
        <w:t>Advisory</w:t>
      </w:r>
      <w:r>
        <w:t xml:space="preserve"> Group ToRs, noting the amendments are ‘heavy’ on DAG Chair powers and may detract from what the DAG’s responsibilities are. The Chair advised the updated ToR attempts to </w:t>
      </w:r>
      <w:r w:rsidR="47CE5881">
        <w:t>make clearer the</w:t>
      </w:r>
      <w:r>
        <w:t xml:space="preserve"> DAG’s role as a</w:t>
      </w:r>
      <w:r w:rsidR="08F04CCC">
        <w:t>n</w:t>
      </w:r>
      <w:r>
        <w:t xml:space="preserve"> Advisory Group</w:t>
      </w:r>
      <w:r w:rsidR="0CAAA8F9">
        <w:t>,</w:t>
      </w:r>
      <w:r>
        <w:t xml:space="preserve"> whose role is to make recommendations to the Programme SRO on decision items.</w:t>
      </w:r>
    </w:p>
    <w:p w14:paraId="50400729" w14:textId="113A3CA8" w:rsidR="000C0F3F" w:rsidRDefault="00F86639" w:rsidP="005E5B60">
      <w:pPr>
        <w:pStyle w:val="List2"/>
        <w:numPr>
          <w:ilvl w:val="1"/>
          <w:numId w:val="0"/>
        </w:numPr>
        <w:jc w:val="both"/>
      </w:pPr>
      <w:r>
        <w:t xml:space="preserve">DA considered DAG may be asked in future to make approval recommendations on </w:t>
      </w:r>
      <w:r w:rsidR="000C0F3F">
        <w:t>CRs which are ‘nice to have</w:t>
      </w:r>
      <w:r w:rsidR="00B86B3C">
        <w:t>’ but</w:t>
      </w:r>
      <w:r w:rsidR="6BF5951C">
        <w:t xml:space="preserve"> are</w:t>
      </w:r>
      <w:r w:rsidR="000C0F3F">
        <w:t xml:space="preserve"> not critical for MHHS go-live and request this is reflected in the updated ToR.</w:t>
      </w:r>
    </w:p>
    <w:p w14:paraId="6294CFB7" w14:textId="7CD9F0B2" w:rsidR="000C0F3F" w:rsidRDefault="00F61344" w:rsidP="005E5B60">
      <w:pPr>
        <w:pStyle w:val="List2"/>
        <w:numPr>
          <w:ilvl w:val="1"/>
          <w:numId w:val="0"/>
        </w:numPr>
        <w:jc w:val="both"/>
      </w:pPr>
      <w:r>
        <w:t xml:space="preserve">SC requested the inclusion of a statement </w:t>
      </w:r>
      <w:r w:rsidR="00B97696">
        <w:t>alluding to DAG needing to ensure the MHHS</w:t>
      </w:r>
      <w:r w:rsidR="00510071">
        <w:t xml:space="preserve"> D</w:t>
      </w:r>
      <w:r w:rsidR="00B97696">
        <w:t xml:space="preserve">esign remains fit for purpose </w:t>
      </w:r>
      <w:r w:rsidR="68FCE9C3">
        <w:t>for its operation</w:t>
      </w:r>
      <w:r w:rsidR="00B97696">
        <w:t xml:space="preserve"> and </w:t>
      </w:r>
      <w:r w:rsidR="1B9ECE69">
        <w:t>that it</w:t>
      </w:r>
      <w:r w:rsidR="00B97696">
        <w:t xml:space="preserve"> will deliver the MHHS Target Operating Model (TOM).</w:t>
      </w:r>
    </w:p>
    <w:p w14:paraId="713481AB" w14:textId="0ADE86C8" w:rsidR="00B97696" w:rsidRDefault="006432D4" w:rsidP="005E5B60">
      <w:pPr>
        <w:pStyle w:val="List2"/>
        <w:numPr>
          <w:ilvl w:val="1"/>
          <w:numId w:val="0"/>
        </w:numPr>
        <w:jc w:val="both"/>
      </w:pPr>
      <w:r>
        <w:lastRenderedPageBreak/>
        <w:t>HE request</w:t>
      </w:r>
      <w:r w:rsidR="7A21AD2A">
        <w:t xml:space="preserve">ed </w:t>
      </w:r>
      <w:r>
        <w:t>reference</w:t>
      </w:r>
      <w:r w:rsidR="1198ACEB">
        <w:t>s</w:t>
      </w:r>
      <w:r>
        <w:t xml:space="preserve"> to the former Design Authority are removed as these are no longer relevant</w:t>
      </w:r>
      <w:del w:id="0" w:author="Fraser Mathieson (MHHSProgramme)" w:date="2023-10-05T15:35:00Z">
        <w:r w:rsidDel="00F33832">
          <w:delText>.</w:delText>
        </w:r>
      </w:del>
      <w:ins w:id="1" w:author="Fraser Mathieson (MHHSProgramme)" w:date="2023-10-05T15:35:00Z">
        <w:r w:rsidR="00F33832" w:rsidRPr="00F33832">
          <w:t xml:space="preserve"> , and suggested including the escalation process (as previously presented to the PSG and DAG) as an appendix to the ToR, as the ToR only briefly mentions escalation to the PSG on concerns relating to DAG Chair decisions.</w:t>
        </w:r>
      </w:ins>
    </w:p>
    <w:p w14:paraId="02012A39" w14:textId="6E4BF3EE" w:rsidR="007B0FB4" w:rsidRDefault="006432D4" w:rsidP="00193B83">
      <w:pPr>
        <w:pStyle w:val="List2"/>
        <w:numPr>
          <w:ilvl w:val="1"/>
          <w:numId w:val="0"/>
        </w:numPr>
        <w:jc w:val="both"/>
        <w:rPr>
          <w:rFonts w:eastAsia="Arial"/>
        </w:rPr>
      </w:pPr>
      <w:r>
        <w:t>RL</w:t>
      </w:r>
      <w:ins w:id="2" w:author="Fraser Mathieson (MHHSProgramme)" w:date="2023-10-05T15:35:00Z">
        <w:r w:rsidR="00694335">
          <w:t xml:space="preserve"> and HE</w:t>
        </w:r>
      </w:ins>
      <w:r>
        <w:t xml:space="preserve"> </w:t>
      </w:r>
      <w:r w:rsidR="004965A6">
        <w:t>request</w:t>
      </w:r>
      <w:r w:rsidR="00510071">
        <w:t>ed</w:t>
      </w:r>
      <w:r w:rsidR="004965A6">
        <w:t xml:space="preserve"> clarity is provided in the ToR regarding situations where consensus is not achieve</w:t>
      </w:r>
      <w:r w:rsidR="2D87617E">
        <w:t>d</w:t>
      </w:r>
      <w:r w:rsidR="004965A6">
        <w:t xml:space="preserve"> in decision recommendations, or where the DAG Chair, using </w:t>
      </w:r>
      <w:r w:rsidR="00193B83">
        <w:t>delegated</w:t>
      </w:r>
      <w:r w:rsidR="004965A6">
        <w:t xml:space="preserve"> authority from the SRO, </w:t>
      </w:r>
      <w:r w:rsidR="00193B83">
        <w:t>resolves to go against a DAG recommendation</w:t>
      </w:r>
      <w:ins w:id="3" w:author="Fraser Mathieson (MHHSProgramme)" w:date="2023-10-05T15:36:00Z">
        <w:r w:rsidR="00694335" w:rsidRPr="00694335">
          <w:t xml:space="preserve"> by ensuring the criteria for this is clear in the ToR</w:t>
        </w:r>
      </w:ins>
      <w:r w:rsidR="00193B83">
        <w:t>.</w:t>
      </w:r>
    </w:p>
    <w:p w14:paraId="7DBFD365" w14:textId="5D0D2958" w:rsidR="007B0FB4" w:rsidRPr="00D141BD" w:rsidRDefault="007B0FB4" w:rsidP="00F72BD1">
      <w:pPr>
        <w:pStyle w:val="MHHSBody"/>
        <w:pBdr>
          <w:top w:val="single" w:sz="4" w:space="1" w:color="auto"/>
          <w:left w:val="single" w:sz="4" w:space="4" w:color="auto"/>
          <w:bottom w:val="single" w:sz="4" w:space="1" w:color="auto"/>
          <w:right w:val="single" w:sz="4" w:space="4" w:color="auto"/>
        </w:pBdr>
        <w:jc w:val="both"/>
      </w:pPr>
      <w:r w:rsidRPr="00570EAD">
        <w:rPr>
          <w:rFonts w:ascii="Arial" w:eastAsia="Arial" w:hAnsi="Arial" w:cs="Arial"/>
          <w:b/>
          <w:bCs/>
          <w:color w:val="000000"/>
          <w:szCs w:val="20"/>
        </w:rPr>
        <w:t xml:space="preserve">ACTION </w:t>
      </w:r>
      <w:r>
        <w:rPr>
          <w:b/>
          <w:bCs/>
        </w:rPr>
        <w:t>DAG28-</w:t>
      </w:r>
      <w:r w:rsidR="005620AD">
        <w:rPr>
          <w:b/>
          <w:bCs/>
        </w:rPr>
        <w:t>14</w:t>
      </w:r>
      <w:r>
        <w:rPr>
          <w:rFonts w:ascii="Arial" w:eastAsia="Arial" w:hAnsi="Arial" w:cs="Arial"/>
          <w:b/>
          <w:bCs/>
          <w:color w:val="000000"/>
          <w:szCs w:val="20"/>
        </w:rPr>
        <w:t>:</w:t>
      </w:r>
      <w:r w:rsidRPr="00570EAD">
        <w:rPr>
          <w:rFonts w:ascii="Arial" w:eastAsia="Arial" w:hAnsi="Arial" w:cs="Arial"/>
          <w:b/>
          <w:bCs/>
          <w:color w:val="000000"/>
          <w:szCs w:val="20"/>
        </w:rPr>
        <w:t xml:space="preserve"> </w:t>
      </w:r>
      <w:r w:rsidR="00F72BD1" w:rsidRPr="00F72BD1">
        <w:rPr>
          <w:b/>
          <w:bCs/>
        </w:rPr>
        <w:t>Programme to review and address DAG comments on draft ToR and release updated version to DAG</w:t>
      </w:r>
    </w:p>
    <w:p w14:paraId="707766BE" w14:textId="4331597B" w:rsidR="007E11DC" w:rsidRDefault="007E11DC" w:rsidP="00D53C98">
      <w:pPr>
        <w:pStyle w:val="MHHSBody"/>
        <w:numPr>
          <w:ilvl w:val="0"/>
          <w:numId w:val="7"/>
        </w:numPr>
        <w:spacing w:before="120"/>
        <w:jc w:val="both"/>
        <w:rPr>
          <w:b/>
          <w:bCs/>
          <w:color w:val="5161FC" w:themeColor="accent1"/>
        </w:rPr>
      </w:pPr>
      <w:r w:rsidRPr="007E11DC">
        <w:rPr>
          <w:b/>
          <w:bCs/>
          <w:color w:val="5161FC" w:themeColor="accent1"/>
        </w:rPr>
        <w:t>Top Programme Risks related to DAG</w:t>
      </w:r>
    </w:p>
    <w:p w14:paraId="6A0C674F" w14:textId="7547D9C5" w:rsidR="006110A7" w:rsidRDefault="00833900" w:rsidP="00D53C98">
      <w:pPr>
        <w:pStyle w:val="List2"/>
        <w:numPr>
          <w:ilvl w:val="0"/>
          <w:numId w:val="0"/>
        </w:numPr>
        <w:jc w:val="both"/>
      </w:pPr>
      <w:r>
        <w:t xml:space="preserve">FM </w:t>
      </w:r>
      <w:r w:rsidR="00CE739D">
        <w:t>note this</w:t>
      </w:r>
      <w:r>
        <w:t xml:space="preserve"> new standing agenda </w:t>
      </w:r>
      <w:r w:rsidR="00CE739D">
        <w:t>items</w:t>
      </w:r>
      <w:r>
        <w:t xml:space="preserve"> aimed at ensuring governance groups such as DAG </w:t>
      </w:r>
      <w:r w:rsidR="000F2315">
        <w:t xml:space="preserve">have more awareness and involvement in the management of risks </w:t>
      </w:r>
      <w:r w:rsidR="006110A7">
        <w:t>and issues related to their workstream.</w:t>
      </w:r>
    </w:p>
    <w:p w14:paraId="7232EAB7" w14:textId="65ACB38E" w:rsidR="00CE739D" w:rsidRDefault="00CE739D" w:rsidP="00D53C98">
      <w:pPr>
        <w:pStyle w:val="List2"/>
        <w:numPr>
          <w:ilvl w:val="0"/>
          <w:numId w:val="0"/>
        </w:numPr>
        <w:jc w:val="both"/>
      </w:pPr>
      <w:r>
        <w:t xml:space="preserve">RL requested consideration is given to </w:t>
      </w:r>
      <w:r w:rsidR="00342989">
        <w:t>adding relevant milestones to which each risk relates to.</w:t>
      </w:r>
    </w:p>
    <w:p w14:paraId="583FE8A8" w14:textId="533A59FE" w:rsidR="00363066" w:rsidRPr="001C7084" w:rsidRDefault="00363066" w:rsidP="00363066">
      <w:pPr>
        <w:pStyle w:val="MHHSBody"/>
        <w:pBdr>
          <w:top w:val="single" w:sz="4" w:space="1" w:color="auto"/>
          <w:left w:val="single" w:sz="4" w:space="4" w:color="auto"/>
          <w:bottom w:val="single" w:sz="4" w:space="1" w:color="auto"/>
          <w:right w:val="single" w:sz="4" w:space="4" w:color="auto"/>
        </w:pBdr>
        <w:spacing w:before="120"/>
        <w:jc w:val="both"/>
        <w:rPr>
          <w:rFonts w:ascii="Arial" w:eastAsia="Arial" w:hAnsi="Arial" w:cs="Arial"/>
          <w:b/>
          <w:bCs/>
          <w:color w:val="000000"/>
          <w:szCs w:val="20"/>
        </w:rPr>
      </w:pPr>
      <w:r w:rsidRPr="00570EAD">
        <w:rPr>
          <w:rFonts w:ascii="Arial" w:eastAsia="Arial" w:hAnsi="Arial" w:cs="Arial"/>
          <w:b/>
          <w:bCs/>
          <w:color w:val="000000"/>
          <w:szCs w:val="20"/>
        </w:rPr>
        <w:t xml:space="preserve">ACTION </w:t>
      </w:r>
      <w:r w:rsidRPr="00904A63">
        <w:rPr>
          <w:rFonts w:ascii="Arial" w:eastAsia="Arial" w:hAnsi="Arial" w:cs="Arial"/>
          <w:b/>
          <w:bCs/>
          <w:color w:val="000000"/>
          <w:szCs w:val="20"/>
        </w:rPr>
        <w:t>DAG2</w:t>
      </w:r>
      <w:r>
        <w:rPr>
          <w:rFonts w:ascii="Arial" w:eastAsia="Arial" w:hAnsi="Arial" w:cs="Arial"/>
          <w:b/>
          <w:bCs/>
          <w:color w:val="000000"/>
          <w:szCs w:val="20"/>
        </w:rPr>
        <w:t>8</w:t>
      </w:r>
      <w:r w:rsidRPr="00904A63">
        <w:rPr>
          <w:rFonts w:ascii="Arial" w:eastAsia="Arial" w:hAnsi="Arial" w:cs="Arial"/>
          <w:b/>
          <w:bCs/>
          <w:color w:val="000000"/>
          <w:szCs w:val="20"/>
        </w:rPr>
        <w:t>-</w:t>
      </w:r>
      <w:r>
        <w:rPr>
          <w:rFonts w:ascii="Arial" w:eastAsia="Arial" w:hAnsi="Arial" w:cs="Arial"/>
          <w:b/>
          <w:bCs/>
          <w:color w:val="000000"/>
          <w:szCs w:val="20"/>
        </w:rPr>
        <w:t>15:</w:t>
      </w:r>
      <w:r w:rsidRPr="00570EAD">
        <w:rPr>
          <w:rFonts w:ascii="Arial" w:eastAsia="Arial" w:hAnsi="Arial" w:cs="Arial"/>
          <w:b/>
          <w:bCs/>
          <w:color w:val="000000"/>
          <w:szCs w:val="20"/>
        </w:rPr>
        <w:t xml:space="preserve"> </w:t>
      </w:r>
      <w:r w:rsidR="00B7647D" w:rsidRPr="00B7647D">
        <w:rPr>
          <w:b/>
          <w:bCs/>
        </w:rPr>
        <w:t>Programme to consider inclusion of related milestones in RAID update slides</w:t>
      </w:r>
    </w:p>
    <w:p w14:paraId="2F070D5B" w14:textId="40475FA5" w:rsidR="007E11DC" w:rsidRDefault="0065040D" w:rsidP="00D53C98">
      <w:pPr>
        <w:pStyle w:val="MHHSBody"/>
        <w:numPr>
          <w:ilvl w:val="0"/>
          <w:numId w:val="7"/>
        </w:numPr>
        <w:spacing w:before="120"/>
        <w:jc w:val="both"/>
        <w:rPr>
          <w:b/>
          <w:bCs/>
          <w:color w:val="5161FC" w:themeColor="accent1"/>
        </w:rPr>
      </w:pPr>
      <w:r w:rsidRPr="0065040D">
        <w:rPr>
          <w:b/>
          <w:bCs/>
          <w:color w:val="5161FC" w:themeColor="accent1"/>
        </w:rPr>
        <w:t>Programme Updates</w:t>
      </w:r>
    </w:p>
    <w:p w14:paraId="5046B883" w14:textId="4B6A6887" w:rsidR="0033505A" w:rsidRPr="00232793" w:rsidRDefault="00232793" w:rsidP="00D53C98">
      <w:pPr>
        <w:pStyle w:val="List2"/>
        <w:numPr>
          <w:ilvl w:val="1"/>
          <w:numId w:val="0"/>
        </w:numPr>
        <w:jc w:val="both"/>
      </w:pPr>
      <w:r>
        <w:t xml:space="preserve">FM </w:t>
      </w:r>
      <w:r w:rsidR="0010556B">
        <w:t>reminde</w:t>
      </w:r>
      <w:r w:rsidR="00BD5682">
        <w:t>d</w:t>
      </w:r>
      <w:r w:rsidR="0010556B">
        <w:t xml:space="preserve"> member </w:t>
      </w:r>
      <w:r w:rsidR="006C3474">
        <w:t>the deadline for</w:t>
      </w:r>
      <w:r>
        <w:t xml:space="preserve"> Readiness Assessment </w:t>
      </w:r>
      <w:r w:rsidR="00F31C1F">
        <w:t xml:space="preserve">3 (RA3) </w:t>
      </w:r>
      <w:r w:rsidR="006C3474">
        <w:t xml:space="preserve">responses is 25 September 2023. </w:t>
      </w:r>
      <w:r w:rsidR="00B92DE2">
        <w:t xml:space="preserve">DAG members were </w:t>
      </w:r>
      <w:r w:rsidR="00D43DE6">
        <w:t xml:space="preserve">encouraged to </w:t>
      </w:r>
      <w:r w:rsidR="00652427">
        <w:t>prompt</w:t>
      </w:r>
      <w:r w:rsidR="00D43DE6">
        <w:t xml:space="preserve"> their </w:t>
      </w:r>
      <w:r w:rsidR="00072AA1">
        <w:t>constituents</w:t>
      </w:r>
      <w:r w:rsidR="00D43DE6">
        <w:t xml:space="preserve"> respond, </w:t>
      </w:r>
      <w:r w:rsidR="00652427">
        <w:t xml:space="preserve">and it was noted </w:t>
      </w:r>
      <w:r w:rsidR="00072AA1">
        <w:t>this is an obligation in the Balancing and Settlement Code (BSC) for BSC signatories.</w:t>
      </w:r>
    </w:p>
    <w:p w14:paraId="24042D6C" w14:textId="2D855827" w:rsidR="00C719AF" w:rsidRPr="00705765" w:rsidRDefault="00421B70" w:rsidP="00D53C98">
      <w:pPr>
        <w:pStyle w:val="MHHSBody"/>
        <w:numPr>
          <w:ilvl w:val="0"/>
          <w:numId w:val="7"/>
        </w:numPr>
        <w:spacing w:before="120"/>
        <w:jc w:val="both"/>
        <w:rPr>
          <w:b/>
          <w:bCs/>
          <w:color w:val="5161FC" w:themeColor="accent1"/>
        </w:rPr>
      </w:pPr>
      <w:r>
        <w:rPr>
          <w:b/>
          <w:bCs/>
          <w:color w:val="5161FC" w:themeColor="accent1"/>
        </w:rPr>
        <w:t xml:space="preserve">Summary and </w:t>
      </w:r>
      <w:r w:rsidR="00A50471">
        <w:rPr>
          <w:b/>
          <w:bCs/>
          <w:color w:val="5161FC" w:themeColor="accent1"/>
        </w:rPr>
        <w:t>N</w:t>
      </w:r>
      <w:r>
        <w:rPr>
          <w:b/>
          <w:bCs/>
          <w:color w:val="5161FC" w:themeColor="accent1"/>
        </w:rPr>
        <w:t xml:space="preserve">ext </w:t>
      </w:r>
      <w:r w:rsidR="00A50471">
        <w:rPr>
          <w:b/>
          <w:bCs/>
          <w:color w:val="5161FC" w:themeColor="accent1"/>
        </w:rPr>
        <w:t>S</w:t>
      </w:r>
      <w:r>
        <w:rPr>
          <w:b/>
          <w:bCs/>
          <w:color w:val="5161FC" w:themeColor="accent1"/>
        </w:rPr>
        <w:t>teps</w:t>
      </w:r>
    </w:p>
    <w:p w14:paraId="65C5A667" w14:textId="106F039D" w:rsidR="00B509CE" w:rsidRDefault="006C0341" w:rsidP="00D53C98">
      <w:pPr>
        <w:pStyle w:val="MHHSBody"/>
        <w:spacing w:before="120"/>
        <w:jc w:val="both"/>
        <w:rPr>
          <w:color w:val="041425" w:themeColor="text1"/>
        </w:rPr>
      </w:pPr>
      <w:r>
        <w:rPr>
          <w:color w:val="041425" w:themeColor="text1"/>
        </w:rPr>
        <w:t xml:space="preserve">The Chair </w:t>
      </w:r>
      <w:r w:rsidR="00B509CE">
        <w:rPr>
          <w:color w:val="041425" w:themeColor="text1"/>
        </w:rPr>
        <w:t>invited any other business, to which two items were raised.</w:t>
      </w:r>
    </w:p>
    <w:p w14:paraId="17956301" w14:textId="7CEC6635" w:rsidR="00B509CE" w:rsidRDefault="00B509CE" w:rsidP="00D53C98">
      <w:pPr>
        <w:pStyle w:val="MHHSBody"/>
        <w:spacing w:before="120"/>
        <w:jc w:val="both"/>
        <w:rPr>
          <w:b/>
          <w:bCs/>
          <w:color w:val="041425" w:themeColor="text1"/>
        </w:rPr>
      </w:pPr>
      <w:r>
        <w:rPr>
          <w:b/>
          <w:bCs/>
          <w:color w:val="041425" w:themeColor="text1"/>
        </w:rPr>
        <w:t>AOB1</w:t>
      </w:r>
    </w:p>
    <w:p w14:paraId="7AA9F7A7" w14:textId="5635AEE0" w:rsidR="00C6057A" w:rsidRDefault="007947BD" w:rsidP="008B511B">
      <w:pPr>
        <w:pStyle w:val="MHHSBody"/>
        <w:spacing w:before="120"/>
        <w:jc w:val="both"/>
      </w:pPr>
      <w:r>
        <w:rPr>
          <w:color w:val="041425" w:themeColor="text1"/>
        </w:rPr>
        <w:t xml:space="preserve">RLamp raised </w:t>
      </w:r>
      <w:r w:rsidR="002B1166">
        <w:rPr>
          <w:color w:val="041425" w:themeColor="text1"/>
        </w:rPr>
        <w:t xml:space="preserve">a </w:t>
      </w:r>
      <w:r w:rsidR="009B6398">
        <w:rPr>
          <w:color w:val="041425" w:themeColor="text1"/>
        </w:rPr>
        <w:t xml:space="preserve">concern regarding </w:t>
      </w:r>
      <w:r w:rsidR="0039288D">
        <w:rPr>
          <w:color w:val="041425" w:themeColor="text1"/>
        </w:rPr>
        <w:t xml:space="preserve">the clarity of </w:t>
      </w:r>
      <w:r w:rsidR="00E4538F">
        <w:rPr>
          <w:color w:val="041425" w:themeColor="text1"/>
        </w:rPr>
        <w:t>process around CR023, noting Elexon</w:t>
      </w:r>
      <w:r w:rsidR="002B1166">
        <w:rPr>
          <w:color w:val="041425" w:themeColor="text1"/>
        </w:rPr>
        <w:t xml:space="preserve"> Helix’s</w:t>
      </w:r>
      <w:r w:rsidR="00E4538F">
        <w:rPr>
          <w:color w:val="041425" w:themeColor="text1"/>
        </w:rPr>
        <w:t xml:space="preserve"> </w:t>
      </w:r>
      <w:r w:rsidR="002B1166">
        <w:rPr>
          <w:color w:val="041425" w:themeColor="text1"/>
        </w:rPr>
        <w:t>position</w:t>
      </w:r>
      <w:r w:rsidR="00E4538F">
        <w:rPr>
          <w:color w:val="041425" w:themeColor="text1"/>
        </w:rPr>
        <w:t xml:space="preserve"> was to </w:t>
      </w:r>
      <w:r w:rsidR="002B1166">
        <w:rPr>
          <w:color w:val="041425" w:themeColor="text1"/>
        </w:rPr>
        <w:t>reject</w:t>
      </w:r>
      <w:r w:rsidR="00E4538F">
        <w:rPr>
          <w:color w:val="041425" w:themeColor="text1"/>
        </w:rPr>
        <w:t xml:space="preserve"> the CR because of </w:t>
      </w:r>
      <w:r w:rsidR="002B1166">
        <w:rPr>
          <w:color w:val="041425" w:themeColor="text1"/>
        </w:rPr>
        <w:t>impacts</w:t>
      </w:r>
      <w:r w:rsidR="00E4538F">
        <w:rPr>
          <w:color w:val="041425" w:themeColor="text1"/>
        </w:rPr>
        <w:t xml:space="preserve"> on BSC qualification.</w:t>
      </w:r>
      <w:r w:rsidR="0021724A">
        <w:rPr>
          <w:color w:val="041425" w:themeColor="text1"/>
        </w:rPr>
        <w:t xml:space="preserve"> RLamp </w:t>
      </w:r>
      <w:r w:rsidR="0087502F">
        <w:rPr>
          <w:color w:val="041425" w:themeColor="text1"/>
        </w:rPr>
        <w:t xml:space="preserve">advised Elexon Helix raised clarification questions </w:t>
      </w:r>
      <w:r w:rsidR="00D31744">
        <w:rPr>
          <w:color w:val="041425" w:themeColor="text1"/>
        </w:rPr>
        <w:t xml:space="preserve">during the </w:t>
      </w:r>
      <w:r w:rsidR="005016F2">
        <w:rPr>
          <w:color w:val="041425" w:themeColor="text1"/>
        </w:rPr>
        <w:t xml:space="preserve">IA </w:t>
      </w:r>
      <w:r w:rsidR="00CD70CE">
        <w:rPr>
          <w:color w:val="041425" w:themeColor="text1"/>
        </w:rPr>
        <w:t xml:space="preserve">stage but did not believe </w:t>
      </w:r>
      <w:r w:rsidR="00A65728">
        <w:rPr>
          <w:color w:val="041425" w:themeColor="text1"/>
        </w:rPr>
        <w:t xml:space="preserve">these were </w:t>
      </w:r>
      <w:r w:rsidR="00B44358">
        <w:rPr>
          <w:color w:val="041425" w:themeColor="text1"/>
        </w:rPr>
        <w:t>resolve</w:t>
      </w:r>
      <w:r w:rsidR="00C6057A">
        <w:rPr>
          <w:color w:val="041425" w:themeColor="text1"/>
        </w:rPr>
        <w:t xml:space="preserve">. </w:t>
      </w:r>
      <w:r w:rsidR="00C6057A">
        <w:t xml:space="preserve">PP </w:t>
      </w:r>
      <w:r w:rsidR="00B44358">
        <w:t>advised clarification question such as these</w:t>
      </w:r>
      <w:r w:rsidR="00C6057A">
        <w:t xml:space="preserve"> would be sent to the</w:t>
      </w:r>
      <w:r w:rsidR="00B44358">
        <w:t xml:space="preserve"> Change</w:t>
      </w:r>
      <w:r w:rsidR="00C6057A">
        <w:t xml:space="preserve"> </w:t>
      </w:r>
      <w:r w:rsidR="00B44358">
        <w:t>R</w:t>
      </w:r>
      <w:r w:rsidR="00C6057A">
        <w:t>aiser in the first instance</w:t>
      </w:r>
      <w:r w:rsidR="00B10FBF">
        <w:t xml:space="preserve">. PP noted the </w:t>
      </w:r>
      <w:r w:rsidR="00C6057A">
        <w:t>Progra</w:t>
      </w:r>
      <w:r w:rsidR="00B10FBF">
        <w:t xml:space="preserve">mme </w:t>
      </w:r>
      <w:r w:rsidR="00C6057A">
        <w:t>support</w:t>
      </w:r>
      <w:r w:rsidR="00B10FBF">
        <w:t>s Change</w:t>
      </w:r>
      <w:r w:rsidR="00C6057A">
        <w:t xml:space="preserve"> </w:t>
      </w:r>
      <w:r w:rsidR="00100B47">
        <w:t>Raisers</w:t>
      </w:r>
      <w:r w:rsidR="00C6057A">
        <w:t xml:space="preserve"> in managing requests for </w:t>
      </w:r>
      <w:r w:rsidR="00325494">
        <w:t>clarification but</w:t>
      </w:r>
      <w:r w:rsidR="00C6057A">
        <w:t xml:space="preserve"> </w:t>
      </w:r>
      <w:r w:rsidR="00EC3E40">
        <w:t>does not</w:t>
      </w:r>
      <w:r w:rsidR="00C6057A">
        <w:t xml:space="preserve"> own CR</w:t>
      </w:r>
      <w:r w:rsidR="00EC3E40">
        <w:t>023</w:t>
      </w:r>
      <w:r w:rsidR="0018361E">
        <w:t xml:space="preserve"> and it is for the Change Raiser to decide whether they will engage with commenter or consider amendments to their CRs</w:t>
      </w:r>
      <w:r w:rsidR="00C6057A">
        <w:t xml:space="preserve">. </w:t>
      </w:r>
      <w:r w:rsidR="0018361E">
        <w:t xml:space="preserve">The </w:t>
      </w:r>
      <w:r w:rsidR="00C6057A">
        <w:t xml:space="preserve">Chair </w:t>
      </w:r>
      <w:r w:rsidR="005C48A6">
        <w:t>agreed, noting</w:t>
      </w:r>
      <w:r w:rsidR="00C6057A">
        <w:t xml:space="preserve"> </w:t>
      </w:r>
      <w:r w:rsidR="004D70E8">
        <w:t xml:space="preserve">specific </w:t>
      </w:r>
      <w:r w:rsidR="00C6057A">
        <w:t>question</w:t>
      </w:r>
      <w:r w:rsidR="005C48A6">
        <w:t>s</w:t>
      </w:r>
      <w:r w:rsidR="00C6057A">
        <w:t xml:space="preserve"> on CR</w:t>
      </w:r>
      <w:r w:rsidR="005C48A6">
        <w:t>s</w:t>
      </w:r>
      <w:r w:rsidR="00C6057A">
        <w:t xml:space="preserve"> should go to the </w:t>
      </w:r>
      <w:r w:rsidR="005C48A6">
        <w:t>Change R</w:t>
      </w:r>
      <w:r w:rsidR="00C6057A">
        <w:t xml:space="preserve">aiser. If </w:t>
      </w:r>
      <w:r w:rsidR="005C48A6">
        <w:t>there are</w:t>
      </w:r>
      <w:r w:rsidR="00C6057A">
        <w:t xml:space="preserve"> </w:t>
      </w:r>
      <w:r w:rsidR="005C48A6">
        <w:t>questions</w:t>
      </w:r>
      <w:r w:rsidR="00C6057A">
        <w:t xml:space="preserve"> on </w:t>
      </w:r>
      <w:r w:rsidR="005C48A6">
        <w:t>implementation</w:t>
      </w:r>
      <w:r w:rsidR="00C6057A">
        <w:t xml:space="preserve"> or document </w:t>
      </w:r>
      <w:r w:rsidR="004D70E8">
        <w:t>updates, then these</w:t>
      </w:r>
      <w:r w:rsidR="00C6057A">
        <w:t xml:space="preserve"> should go to Programme.</w:t>
      </w:r>
      <w:r w:rsidR="004D70E8">
        <w:t xml:space="preserve"> The</w:t>
      </w:r>
      <w:r w:rsidR="00C6057A">
        <w:t xml:space="preserve"> Chair note</w:t>
      </w:r>
      <w:r w:rsidR="004D70E8">
        <w:t>d</w:t>
      </w:r>
      <w:r w:rsidR="00C6057A">
        <w:t xml:space="preserve"> the clarification sought was on </w:t>
      </w:r>
      <w:r w:rsidR="004065E0">
        <w:t>qualification</w:t>
      </w:r>
      <w:r w:rsidR="00C6057A">
        <w:t xml:space="preserve"> and is therefore </w:t>
      </w:r>
      <w:r w:rsidR="004065E0">
        <w:t>most properly directed to the</w:t>
      </w:r>
      <w:r w:rsidR="00C6057A">
        <w:t xml:space="preserve"> Code Bodies. </w:t>
      </w:r>
      <w:r w:rsidR="004065E0">
        <w:t>The</w:t>
      </w:r>
      <w:r w:rsidR="00C6057A">
        <w:t xml:space="preserve"> Programme will </w:t>
      </w:r>
      <w:r w:rsidR="004065E0">
        <w:t xml:space="preserve">always </w:t>
      </w:r>
      <w:r w:rsidR="00C6057A">
        <w:t xml:space="preserve">seek to </w:t>
      </w:r>
      <w:r w:rsidR="004065E0">
        <w:t xml:space="preserve">ensure the appropriate </w:t>
      </w:r>
      <w:r w:rsidR="00C6057A">
        <w:t>routing of requests for clarification</w:t>
      </w:r>
      <w:r w:rsidR="004065E0">
        <w:t xml:space="preserve">, and </w:t>
      </w:r>
      <w:r w:rsidR="0033103E">
        <w:t>participants with specific questions are encouraged to also contact the Change Raiser directly using the contact details provided within the CR</w:t>
      </w:r>
      <w:r w:rsidR="00C6057A">
        <w:t>. SJ stated this was a joint concern with RECCo.</w:t>
      </w:r>
    </w:p>
    <w:p w14:paraId="39770615" w14:textId="5E8623F5" w:rsidR="0033103E" w:rsidRDefault="00C6057A" w:rsidP="008B511B">
      <w:pPr>
        <w:pStyle w:val="MHHSBody"/>
        <w:spacing w:before="120"/>
        <w:jc w:val="both"/>
      </w:pPr>
      <w:r w:rsidRPr="008B511B">
        <w:rPr>
          <w:b/>
          <w:bCs/>
          <w:color w:val="041425" w:themeColor="text1"/>
        </w:rPr>
        <w:t>AOB2</w:t>
      </w:r>
    </w:p>
    <w:p w14:paraId="658EBA9A" w14:textId="469FB913" w:rsidR="00C6057A" w:rsidRDefault="00603FA4" w:rsidP="00C6057A">
      <w:pPr>
        <w:pStyle w:val="MHHSBody"/>
        <w:spacing w:after="0"/>
        <w:jc w:val="both"/>
      </w:pPr>
      <w:r>
        <w:t>SC n</w:t>
      </w:r>
      <w:r w:rsidR="00C6057A">
        <w:t>ote</w:t>
      </w:r>
      <w:r>
        <w:t>d the</w:t>
      </w:r>
      <w:r w:rsidR="00C6057A">
        <w:t xml:space="preserve"> upcoming DRG discussion on service provider appointments being</w:t>
      </w:r>
      <w:r>
        <w:t xml:space="preserve"> undertaken by</w:t>
      </w:r>
      <w:r w:rsidR="00C6057A">
        <w:t xml:space="preserve"> midnight UTC</w:t>
      </w:r>
      <w:r w:rsidR="00FF7C37">
        <w:t>, highlighting</w:t>
      </w:r>
      <w:r w:rsidR="00C6057A">
        <w:t xml:space="preserve"> agents w</w:t>
      </w:r>
      <w:r w:rsidR="00FF7C37">
        <w:t>ould like</w:t>
      </w:r>
      <w:r w:rsidR="00C6057A">
        <w:t xml:space="preserve"> local time</w:t>
      </w:r>
      <w:r w:rsidR="00FF7C37">
        <w:t xml:space="preserve"> sued. SC expressed concern </w:t>
      </w:r>
      <w:r w:rsidR="00FE4F81">
        <w:t>this matter</w:t>
      </w:r>
      <w:r w:rsidR="00C6057A">
        <w:t xml:space="preserve"> has already been discussed/resolved and </w:t>
      </w:r>
      <w:r w:rsidR="00FE4F81">
        <w:t>yet appears to be returning for discussion and, potentially,</w:t>
      </w:r>
      <w:r w:rsidR="00C6057A">
        <w:t xml:space="preserve"> </w:t>
      </w:r>
      <w:r w:rsidR="00FE4F81">
        <w:t xml:space="preserve">consultation with Programme participants. </w:t>
      </w:r>
      <w:r w:rsidR="00C6057A">
        <w:t xml:space="preserve">.PP advised </w:t>
      </w:r>
      <w:r w:rsidR="00FE4F81">
        <w:t>the matter</w:t>
      </w:r>
      <w:r w:rsidR="00C6057A">
        <w:t xml:space="preserve"> keeps arising, and </w:t>
      </w:r>
      <w:r w:rsidR="00FE4F81">
        <w:t>the DRG</w:t>
      </w:r>
      <w:r w:rsidR="00C6057A">
        <w:t xml:space="preserve"> </w:t>
      </w:r>
      <w:r w:rsidR="00F32BD4">
        <w:t>discussion</w:t>
      </w:r>
      <w:r w:rsidR="00C6057A">
        <w:t xml:space="preserve"> </w:t>
      </w:r>
      <w:r w:rsidR="00FE4F81">
        <w:t xml:space="preserve">will be aimed at concluding the matter </w:t>
      </w:r>
      <w:r w:rsidR="00C6057A">
        <w:t>permanently</w:t>
      </w:r>
      <w:r w:rsidR="00F32BD4">
        <w:t xml:space="preserve">. The </w:t>
      </w:r>
      <w:r w:rsidR="00C6057A">
        <w:t>Programme will seek clarity o</w:t>
      </w:r>
      <w:r w:rsidR="00F32BD4">
        <w:t>n</w:t>
      </w:r>
      <w:r w:rsidR="00C6057A">
        <w:t xml:space="preserve"> implications of </w:t>
      </w:r>
      <w:r w:rsidR="00F32BD4">
        <w:t xml:space="preserve">previous discussion </w:t>
      </w:r>
      <w:r w:rsidR="00C6057A">
        <w:t xml:space="preserve">regarding agent </w:t>
      </w:r>
      <w:r w:rsidR="00F32BD4">
        <w:t>appointments</w:t>
      </w:r>
      <w:r w:rsidR="00C6057A">
        <w:t xml:space="preserve"> and time zone. </w:t>
      </w:r>
      <w:r w:rsidR="00F32BD4">
        <w:t xml:space="preserve">The </w:t>
      </w:r>
      <w:r w:rsidR="00C6057A">
        <w:t xml:space="preserve">Chair </w:t>
      </w:r>
      <w:r w:rsidR="00F32BD4">
        <w:t>considered</w:t>
      </w:r>
      <w:r w:rsidR="00C6057A">
        <w:t xml:space="preserve"> </w:t>
      </w:r>
      <w:r w:rsidR="00F32BD4">
        <w:t xml:space="preserve">it may </w:t>
      </w:r>
      <w:r w:rsidR="00C6057A">
        <w:t xml:space="preserve">can be prudent </w:t>
      </w:r>
      <w:r w:rsidR="00F32BD4">
        <w:t>for such matter to</w:t>
      </w:r>
      <w:r w:rsidR="00C6057A">
        <w:t xml:space="preserve"> return to </w:t>
      </w:r>
      <w:r w:rsidR="00F32BD4">
        <w:t xml:space="preserve">the DRG </w:t>
      </w:r>
      <w:r w:rsidR="00C6057A">
        <w:t>if it is to clarify and explain. SC believe</w:t>
      </w:r>
      <w:r w:rsidR="00F32BD4">
        <w:t>d the matter was</w:t>
      </w:r>
      <w:r w:rsidR="00C6057A">
        <w:t xml:space="preserve"> relevant to DAG, </w:t>
      </w:r>
      <w:r w:rsidR="00EF5B44">
        <w:t>and that</w:t>
      </w:r>
      <w:r w:rsidR="00C6057A">
        <w:t xml:space="preserve"> a </w:t>
      </w:r>
      <w:r w:rsidR="00EF5B44">
        <w:t>resolution was reached at</w:t>
      </w:r>
      <w:r w:rsidR="00C6057A">
        <w:t xml:space="preserve"> DRG two weeks ago </w:t>
      </w:r>
      <w:r w:rsidR="0085100E">
        <w:t xml:space="preserve">but the matter appears to arising again for another resolution. </w:t>
      </w:r>
      <w:r w:rsidR="00C6057A">
        <w:t>RL d</w:t>
      </w:r>
      <w:r w:rsidR="0085100E">
        <w:t>id</w:t>
      </w:r>
      <w:r w:rsidR="00C6057A">
        <w:t xml:space="preserve"> not believe all options have been explored, and analysis </w:t>
      </w:r>
      <w:r w:rsidR="0085100E">
        <w:t xml:space="preserve">was </w:t>
      </w:r>
      <w:r w:rsidR="00C6057A">
        <w:t>needed before a further recommendation</w:t>
      </w:r>
      <w:r w:rsidR="006471B0">
        <w:t xml:space="preserve"> could/should be raised to the DAG.</w:t>
      </w:r>
    </w:p>
    <w:p w14:paraId="67F73E3C" w14:textId="2EBD3240" w:rsidR="00C719AF" w:rsidRDefault="5C7CE773" w:rsidP="00D53C98">
      <w:pPr>
        <w:pStyle w:val="MHHSBody"/>
        <w:spacing w:before="120"/>
        <w:jc w:val="both"/>
        <w:rPr>
          <w:color w:val="041425" w:themeColor="text1"/>
        </w:rPr>
      </w:pPr>
      <w:r w:rsidRPr="6BBCD834">
        <w:rPr>
          <w:color w:val="041425" w:themeColor="text2"/>
        </w:rPr>
        <w:t xml:space="preserve">The </w:t>
      </w:r>
      <w:r w:rsidRPr="6771F32E">
        <w:rPr>
          <w:color w:val="041425" w:themeColor="text2"/>
        </w:rPr>
        <w:t>Chair</w:t>
      </w:r>
      <w:r w:rsidRPr="6BBCD834">
        <w:rPr>
          <w:color w:val="041425" w:themeColor="text2"/>
        </w:rPr>
        <w:t xml:space="preserve"> </w:t>
      </w:r>
      <w:r w:rsidR="00705765" w:rsidRPr="6BBCD834">
        <w:rPr>
          <w:color w:val="041425" w:themeColor="text2"/>
        </w:rPr>
        <w:t xml:space="preserve">thanked </w:t>
      </w:r>
      <w:r w:rsidR="5FD8974D" w:rsidRPr="6771F32E">
        <w:rPr>
          <w:color w:val="041425" w:themeColor="text2"/>
        </w:rPr>
        <w:t xml:space="preserve">the </w:t>
      </w:r>
      <w:r w:rsidR="00705765" w:rsidRPr="6BBCD834">
        <w:rPr>
          <w:color w:val="041425" w:themeColor="text2"/>
        </w:rPr>
        <w:t xml:space="preserve">members for their </w:t>
      </w:r>
      <w:r w:rsidR="00926BAA" w:rsidRPr="6BBCD834">
        <w:rPr>
          <w:color w:val="041425" w:themeColor="text2"/>
        </w:rPr>
        <w:t>expert input</w:t>
      </w:r>
      <w:r w:rsidR="00705765" w:rsidRPr="6BBCD834">
        <w:rPr>
          <w:color w:val="041425" w:themeColor="text2"/>
        </w:rPr>
        <w:t xml:space="preserve"> and </w:t>
      </w:r>
      <w:r w:rsidR="006C0341" w:rsidRPr="6BBCD834">
        <w:rPr>
          <w:color w:val="041425" w:themeColor="text2"/>
        </w:rPr>
        <w:t>closed the meeting.</w:t>
      </w:r>
    </w:p>
    <w:p w14:paraId="02F5BEA9" w14:textId="646D7360" w:rsidR="00FD6B9D" w:rsidRDefault="008E7E7E" w:rsidP="00792ED8">
      <w:pPr>
        <w:pStyle w:val="MHHSBody"/>
        <w:spacing w:before="120"/>
        <w:jc w:val="both"/>
        <w:rPr>
          <w:b/>
          <w:bCs/>
          <w:color w:val="041324"/>
        </w:rPr>
      </w:pPr>
      <w:r w:rsidRPr="783AE012">
        <w:rPr>
          <w:b/>
          <w:bCs/>
          <w:color w:val="041324"/>
        </w:rPr>
        <w:t>Date</w:t>
      </w:r>
      <w:r w:rsidR="00D149D2">
        <w:rPr>
          <w:b/>
          <w:bCs/>
          <w:color w:val="041324"/>
        </w:rPr>
        <w:t>s</w:t>
      </w:r>
      <w:r w:rsidRPr="783AE012">
        <w:rPr>
          <w:b/>
          <w:bCs/>
          <w:color w:val="041324"/>
        </w:rPr>
        <w:t xml:space="preserve"> of next</w:t>
      </w:r>
      <w:r w:rsidR="00FD6B9D">
        <w:rPr>
          <w:b/>
          <w:bCs/>
          <w:color w:val="041324"/>
        </w:rPr>
        <w:t xml:space="preserve"> meeting:</w:t>
      </w:r>
    </w:p>
    <w:p w14:paraId="320AC059" w14:textId="2AEE2E89" w:rsidR="00BE0BCB" w:rsidRDefault="00D53C98" w:rsidP="00792ED8">
      <w:pPr>
        <w:pStyle w:val="MHHSBody"/>
        <w:spacing w:before="120"/>
        <w:jc w:val="both"/>
        <w:rPr>
          <w:b/>
          <w:bCs/>
          <w:color w:val="041324"/>
        </w:rPr>
      </w:pPr>
      <w:r w:rsidRPr="6771F32E">
        <w:rPr>
          <w:b/>
          <w:bCs/>
          <w:color w:val="041324"/>
        </w:rPr>
        <w:t>1</w:t>
      </w:r>
      <w:r w:rsidR="6458E202" w:rsidRPr="6771F32E">
        <w:rPr>
          <w:b/>
          <w:bCs/>
          <w:color w:val="041324"/>
        </w:rPr>
        <w:t>1 October</w:t>
      </w:r>
      <w:r w:rsidR="34190F28" w:rsidRPr="783AE012">
        <w:rPr>
          <w:b/>
          <w:bCs/>
          <w:color w:val="041324"/>
        </w:rPr>
        <w:t xml:space="preserve"> </w:t>
      </w:r>
      <w:r w:rsidR="008E7E7E" w:rsidRPr="783AE012">
        <w:rPr>
          <w:b/>
          <w:bCs/>
          <w:color w:val="041324"/>
        </w:rPr>
        <w:t>2023</w:t>
      </w:r>
      <w:r w:rsidR="0057214A">
        <w:rPr>
          <w:b/>
          <w:bCs/>
          <w:color w:val="041324"/>
        </w:rPr>
        <w:t xml:space="preserve"> 10am</w:t>
      </w:r>
    </w:p>
    <w:p w14:paraId="19241C39" w14:textId="55F01BD7" w:rsidR="00A472D4" w:rsidRPr="0057214A" w:rsidRDefault="00A472D4" w:rsidP="00792ED8">
      <w:pPr>
        <w:pStyle w:val="MHHSBody"/>
        <w:spacing w:before="120"/>
        <w:jc w:val="both"/>
        <w:rPr>
          <w:b/>
          <w:bCs/>
          <w:color w:val="041324"/>
        </w:rPr>
      </w:pPr>
    </w:p>
    <w:sectPr w:rsidR="00A472D4" w:rsidRPr="0057214A" w:rsidSect="006471B0">
      <w:headerReference w:type="default" r:id="rId20"/>
      <w:footerReference w:type="default" r:id="rId21"/>
      <w:headerReference w:type="first" r:id="rId22"/>
      <w:footerReference w:type="first" r:id="rId23"/>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1865" w14:textId="77777777" w:rsidR="00B25BA3" w:rsidRDefault="00B25BA3" w:rsidP="007F1A2A">
      <w:r>
        <w:separator/>
      </w:r>
    </w:p>
  </w:endnote>
  <w:endnote w:type="continuationSeparator" w:id="0">
    <w:p w14:paraId="2A06A064" w14:textId="77777777" w:rsidR="00B25BA3" w:rsidRDefault="00B25BA3" w:rsidP="007F1A2A">
      <w:r>
        <w:continuationSeparator/>
      </w:r>
    </w:p>
  </w:endnote>
  <w:endnote w:type="continuationNotice" w:id="1">
    <w:p w14:paraId="57AF73A8" w14:textId="77777777" w:rsidR="00B25BA3" w:rsidRDefault="00B25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EndPr/>
    <w:sdtContent>
      <w:sdt>
        <w:sdtPr>
          <w:id w:val="1961527024"/>
          <w:docPartObj>
            <w:docPartGallery w:val="Page Numbers (Top of Page)"/>
            <w:docPartUnique/>
          </w:docPartObj>
        </w:sdtPr>
        <w:sdtEndPr/>
        <w:sdtContent>
          <w:p w14:paraId="3AFB62C1" w14:textId="2BCA0FC8" w:rsidR="00AC33B2" w:rsidRPr="009501B9" w:rsidRDefault="009501B9" w:rsidP="009501B9">
            <w:pPr>
              <w:pStyle w:val="Footer"/>
              <w:tabs>
                <w:tab w:val="clear" w:pos="9360"/>
                <w:tab w:val="right" w:pos="10490"/>
              </w:tabs>
            </w:pPr>
            <w:r w:rsidRPr="008345BA">
              <w:t xml:space="preserve">© </w:t>
            </w:r>
            <w:r w:rsidR="00B459CE">
              <w:t>Elexon Limited</w:t>
            </w:r>
            <w:r w:rsidRPr="008345BA">
              <w:t xml:space="preserve"> </w:t>
            </w:r>
            <w:r>
              <w:fldChar w:fldCharType="begin"/>
            </w:r>
            <w:r>
              <w:instrText xml:space="preserve"> DATE \@ "yyyy" \* MERGEFORMAT </w:instrText>
            </w:r>
            <w:r>
              <w:fldChar w:fldCharType="separate"/>
            </w:r>
            <w:r w:rsidR="001C2813">
              <w:rPr>
                <w:noProof/>
              </w:rPr>
              <w:t>2023</w:t>
            </w:r>
            <w:r>
              <w:fldChar w:fldCharType="end"/>
            </w:r>
            <w:r>
              <w:tab/>
            </w:r>
            <w:r w:rsidR="00721DC4">
              <w:t>v</w:t>
            </w:r>
            <w:r w:rsidR="0062567C">
              <w:t>1.0</w:t>
            </w:r>
            <w:r>
              <w:tab/>
            </w:r>
            <w:r w:rsidRPr="008345BA">
              <w:t xml:space="preserve">Page </w:t>
            </w:r>
            <w:r w:rsidRPr="008345BA">
              <w:fldChar w:fldCharType="begin"/>
            </w:r>
            <w:r w:rsidRPr="008345BA">
              <w:instrText xml:space="preserve"> PAGE </w:instrText>
            </w:r>
            <w:r w:rsidRPr="008345BA">
              <w:fldChar w:fldCharType="separate"/>
            </w:r>
            <w:r w:rsidR="00926BAA">
              <w:rPr>
                <w:noProof/>
              </w:rPr>
              <w:t>7</w:t>
            </w:r>
            <w:r w:rsidRPr="008345BA">
              <w:fldChar w:fldCharType="end"/>
            </w:r>
            <w:r w:rsidRPr="008345BA">
              <w:t xml:space="preserve"> of </w:t>
            </w:r>
            <w:r>
              <w:fldChar w:fldCharType="begin"/>
            </w:r>
            <w:r>
              <w:instrText xml:space="preserve"> NUMPAGES  </w:instrText>
            </w:r>
            <w:r>
              <w:fldChar w:fldCharType="separate"/>
            </w:r>
            <w:r w:rsidR="00830178">
              <w:rPr>
                <w:noProof/>
              </w:rPr>
              <w:t>7</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0AB" w14:textId="7175F1CB" w:rsidR="008345BA" w:rsidRPr="008345BA" w:rsidRDefault="008345BA" w:rsidP="008345BA">
    <w:pPr>
      <w:pStyle w:val="Footer"/>
      <w:tabs>
        <w:tab w:val="clear" w:pos="9360"/>
        <w:tab w:val="right" w:pos="10490"/>
      </w:tabs>
    </w:pPr>
    <w:r w:rsidRPr="008345BA">
      <w:t xml:space="preserve">© </w:t>
    </w:r>
    <w:r w:rsidR="00B459CE">
      <w:t>Elexon Limited</w:t>
    </w:r>
    <w:r w:rsidRPr="008345BA">
      <w:t xml:space="preserve"> </w:t>
    </w:r>
    <w:r w:rsidR="009501B9">
      <w:fldChar w:fldCharType="begin"/>
    </w:r>
    <w:r w:rsidR="009501B9">
      <w:instrText xml:space="preserve"> DATE \@ "yyyy" \* MERGEFORMAT </w:instrText>
    </w:r>
    <w:r w:rsidR="009501B9">
      <w:fldChar w:fldCharType="separate"/>
    </w:r>
    <w:r w:rsidR="001C2813">
      <w:rPr>
        <w:noProof/>
      </w:rPr>
      <w:t>2023</w:t>
    </w:r>
    <w:r w:rsidR="009501B9">
      <w:fldChar w:fldCharType="end"/>
    </w:r>
    <w:r>
      <w:tab/>
    </w:r>
    <w:r w:rsidR="00FB50FC">
      <w:t>V</w:t>
    </w:r>
    <w:r w:rsidR="00DE7D78">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1</w:t>
    </w:r>
    <w:r w:rsidRPr="008345BA">
      <w:fldChar w:fldCharType="end"/>
    </w:r>
    <w:r w:rsidRPr="008345BA">
      <w:t xml:space="preserve"> of </w:t>
    </w:r>
    <w:r w:rsidR="00F52D9E">
      <w:fldChar w:fldCharType="begin"/>
    </w:r>
    <w:r w:rsidR="00F52D9E">
      <w:instrText xml:space="preserve"> NUMPAGES  </w:instrText>
    </w:r>
    <w:r w:rsidR="00F52D9E">
      <w:fldChar w:fldCharType="separate"/>
    </w:r>
    <w:r w:rsidR="00830178">
      <w:rPr>
        <w:noProof/>
      </w:rPr>
      <w:t>7</w:t>
    </w:r>
    <w:r w:rsidR="00F52D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ABD0" w14:textId="77777777" w:rsidR="00B25BA3" w:rsidRDefault="00B25BA3" w:rsidP="007F1A2A">
      <w:r>
        <w:separator/>
      </w:r>
    </w:p>
  </w:footnote>
  <w:footnote w:type="continuationSeparator" w:id="0">
    <w:p w14:paraId="1D71287E" w14:textId="77777777" w:rsidR="00B25BA3" w:rsidRDefault="00B25BA3" w:rsidP="007F1A2A">
      <w:r>
        <w:continuationSeparator/>
      </w:r>
    </w:p>
  </w:footnote>
  <w:footnote w:type="continuationNotice" w:id="1">
    <w:p w14:paraId="26A36B33" w14:textId="77777777" w:rsidR="00B25BA3" w:rsidRDefault="00B25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5E3C283E" w14:paraId="36B01384" w14:textId="77777777" w:rsidTr="5E3C283E">
      <w:tc>
        <w:tcPr>
          <w:tcW w:w="3515" w:type="dxa"/>
        </w:tcPr>
        <w:p w14:paraId="1560F436" w14:textId="411AC0C6" w:rsidR="5E3C283E" w:rsidRDefault="5E3C283E" w:rsidP="5E3C283E">
          <w:pPr>
            <w:pStyle w:val="Header"/>
            <w:ind w:left="-115"/>
            <w:rPr>
              <w:bCs/>
              <w:szCs w:val="20"/>
            </w:rPr>
          </w:pPr>
        </w:p>
      </w:tc>
      <w:tc>
        <w:tcPr>
          <w:tcW w:w="3515" w:type="dxa"/>
        </w:tcPr>
        <w:p w14:paraId="05E03176" w14:textId="7366B303" w:rsidR="5E3C283E" w:rsidRDefault="5E3C283E" w:rsidP="5E3C283E">
          <w:pPr>
            <w:pStyle w:val="Header"/>
            <w:jc w:val="center"/>
            <w:rPr>
              <w:bCs/>
              <w:szCs w:val="20"/>
            </w:rPr>
          </w:pPr>
        </w:p>
      </w:tc>
      <w:tc>
        <w:tcPr>
          <w:tcW w:w="3515" w:type="dxa"/>
        </w:tcPr>
        <w:p w14:paraId="512907C8" w14:textId="11D7ED0D" w:rsidR="5E3C283E" w:rsidRDefault="5E3C283E" w:rsidP="5E3C283E">
          <w:pPr>
            <w:pStyle w:val="Header"/>
            <w:ind w:right="-115"/>
            <w:jc w:val="right"/>
            <w:rPr>
              <w:bCs/>
              <w:szCs w:val="20"/>
            </w:rPr>
          </w:pPr>
        </w:p>
      </w:tc>
    </w:tr>
  </w:tbl>
  <w:p w14:paraId="7DD150F6" w14:textId="5ABB8461" w:rsidR="5E3C283E" w:rsidRDefault="5E3C283E" w:rsidP="5E3C283E">
    <w:pPr>
      <w:pStyle w:val="Header"/>
      <w:rPr>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5A74" w14:textId="2E8D91AE" w:rsidR="008345BA" w:rsidRDefault="00B459CE">
    <w:pPr>
      <w:pStyle w:val="Header"/>
      <w:rPr>
        <w:noProof/>
      </w:rPr>
    </w:pPr>
    <w:r>
      <w:rPr>
        <w:noProof/>
        <w:lang w:eastAsia="en-GB"/>
      </w:rPr>
      <w:drawing>
        <wp:inline distT="0" distB="0" distL="0" distR="0" wp14:anchorId="21467305" wp14:editId="2041132C">
          <wp:extent cx="1710000" cy="54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14:paraId="13F81F1B" w14:textId="77777777" w:rsidR="008345BA" w:rsidRDefault="008345BA">
    <w:pPr>
      <w:pStyle w:val="Header"/>
      <w:rPr>
        <w:noProof/>
      </w:rPr>
    </w:pPr>
  </w:p>
</w:hdr>
</file>

<file path=word/intelligence.xml><?xml version="1.0" encoding="utf-8"?>
<int:Intelligence xmlns:int="http://schemas.microsoft.com/office/intelligence/2019/intelligence">
  <int:IntelligenceSettings/>
  <int:Manifest>
    <int:ParagraphRange paragraphId="1708827569" textId="328061472" start="502" length="14" invalidationStart="502" invalidationLength="14" id="vorHc5YR"/>
    <int:WordHash hashCode="ad+DVc5MFIsS4f" id="cRyAUIJ9"/>
    <int:WordHash hashCode="Ts2w/QN9Pa/k9O" id="pF0h0Uj4"/>
    <int:WordHash hashCode="BhtrrSQ/7mzz+b" id="xXFOmM0e"/>
    <int:WordHash hashCode="p4T1WOnvDW1K8U" id="P4xY8uyw"/>
    <int:WordHash hashCode="8sDOEMEJ6VWHMs" id="OSK9SvhC"/>
    <int:WordHash hashCode="JM7TPOXiXNkkx2" id="tS9Yr42R"/>
    <int:WordHash hashCode="91/C+FhkGsQ/Wo" id="4RA4tdAF"/>
    <int:WordHash hashCode="6/RE2aNcWPWPCy" id="wNYKULv2"/>
    <int:WordHash hashCode="m3HHO5sMQakt5O" id="MpRRMh94"/>
  </int:Manifest>
  <int:Observations>
    <int:Content id="vorHc5YR">
      <int:Rejection type="LegacyProofing"/>
    </int:Content>
    <int:Content id="cRyAUIJ9">
      <int:Rejection type="AugLoop_Acronyms_AcronymsCritique"/>
    </int:Content>
    <int:Content id="pF0h0Uj4">
      <int:Rejection type="AugLoop_Acronyms_AcronymsCritique"/>
    </int:Content>
    <int:Content id="xXFOmM0e">
      <int:Rejection type="AugLoop_Acronyms_AcronymsCritique"/>
    </int:Content>
    <int:Content id="P4xY8uyw">
      <int:Rejection type="AugLoop_Acronyms_AcronymsCritique"/>
    </int:Content>
    <int:Content id="OSK9SvhC">
      <int:Rejection type="AugLoop_Acronyms_AcronymsCritique"/>
    </int:Content>
    <int:Content id="tS9Yr42R">
      <int:Rejection type="AugLoop_Acronyms_AcronymsCritique"/>
    </int:Content>
    <int:Content id="4RA4tdAF">
      <int:Rejection type="AugLoop_Acronyms_AcronymsCritique"/>
    </int:Content>
    <int:Content id="wNYKULv2">
      <int:Rejection type="AugLoop_Text_Critique"/>
    </int:Content>
    <int:Content id="MpRRMh9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hybridMultilevel"/>
    <w:tmpl w:val="C2BC2A3E"/>
    <w:styleLink w:val="Elexonnumber"/>
    <w:lvl w:ilvl="0" w:tplc="0226BE04">
      <w:start w:val="1"/>
      <w:numFmt w:val="bullet"/>
      <w:lvlText w:val=""/>
      <w:lvlJc w:val="left"/>
      <w:pPr>
        <w:ind w:left="720" w:hanging="360"/>
      </w:pPr>
      <w:rPr>
        <w:rFonts w:ascii="Symbol" w:hAnsi="Symbol" w:hint="default"/>
      </w:rPr>
    </w:lvl>
    <w:lvl w:ilvl="1" w:tplc="4B821CB0">
      <w:start w:val="1"/>
      <w:numFmt w:val="bullet"/>
      <w:lvlText w:val="o"/>
      <w:lvlJc w:val="left"/>
      <w:pPr>
        <w:ind w:left="1440" w:hanging="360"/>
      </w:pPr>
      <w:rPr>
        <w:rFonts w:ascii="Courier New" w:hAnsi="Courier New" w:hint="default"/>
      </w:rPr>
    </w:lvl>
    <w:lvl w:ilvl="2" w:tplc="0B7E2128">
      <w:start w:val="1"/>
      <w:numFmt w:val="bullet"/>
      <w:lvlText w:val=""/>
      <w:lvlJc w:val="left"/>
      <w:pPr>
        <w:ind w:left="2160" w:hanging="360"/>
      </w:pPr>
      <w:rPr>
        <w:rFonts w:ascii="Wingdings" w:hAnsi="Wingdings" w:hint="default"/>
      </w:rPr>
    </w:lvl>
    <w:lvl w:ilvl="3" w:tplc="83FC01D6">
      <w:start w:val="1"/>
      <w:numFmt w:val="bullet"/>
      <w:lvlText w:val=""/>
      <w:lvlJc w:val="left"/>
      <w:pPr>
        <w:ind w:left="2880" w:hanging="360"/>
      </w:pPr>
      <w:rPr>
        <w:rFonts w:ascii="Symbol" w:hAnsi="Symbol" w:hint="default"/>
      </w:rPr>
    </w:lvl>
    <w:lvl w:ilvl="4" w:tplc="D2DE234A">
      <w:start w:val="1"/>
      <w:numFmt w:val="bullet"/>
      <w:lvlText w:val="o"/>
      <w:lvlJc w:val="left"/>
      <w:pPr>
        <w:ind w:left="3600" w:hanging="360"/>
      </w:pPr>
      <w:rPr>
        <w:rFonts w:ascii="Courier New" w:hAnsi="Courier New" w:hint="default"/>
      </w:rPr>
    </w:lvl>
    <w:lvl w:ilvl="5" w:tplc="35AC8248">
      <w:start w:val="1"/>
      <w:numFmt w:val="bullet"/>
      <w:lvlText w:val=""/>
      <w:lvlJc w:val="left"/>
      <w:pPr>
        <w:ind w:left="4320" w:hanging="360"/>
      </w:pPr>
      <w:rPr>
        <w:rFonts w:ascii="Wingdings" w:hAnsi="Wingdings" w:hint="default"/>
      </w:rPr>
    </w:lvl>
    <w:lvl w:ilvl="6" w:tplc="A2C28902">
      <w:start w:val="1"/>
      <w:numFmt w:val="bullet"/>
      <w:lvlText w:val=""/>
      <w:lvlJc w:val="left"/>
      <w:pPr>
        <w:ind w:left="5040" w:hanging="360"/>
      </w:pPr>
      <w:rPr>
        <w:rFonts w:ascii="Symbol" w:hAnsi="Symbol" w:hint="default"/>
      </w:rPr>
    </w:lvl>
    <w:lvl w:ilvl="7" w:tplc="82EAE1B0">
      <w:start w:val="1"/>
      <w:numFmt w:val="bullet"/>
      <w:lvlText w:val="o"/>
      <w:lvlJc w:val="left"/>
      <w:pPr>
        <w:ind w:left="5760" w:hanging="360"/>
      </w:pPr>
      <w:rPr>
        <w:rFonts w:ascii="Courier New" w:hAnsi="Courier New" w:hint="default"/>
      </w:rPr>
    </w:lvl>
    <w:lvl w:ilvl="8" w:tplc="E1EEE22A">
      <w:start w:val="1"/>
      <w:numFmt w:val="bullet"/>
      <w:lvlText w:val=""/>
      <w:lvlJc w:val="left"/>
      <w:pPr>
        <w:ind w:left="6480" w:hanging="360"/>
      </w:pPr>
      <w:rPr>
        <w:rFonts w:ascii="Wingdings" w:hAnsi="Wingdings" w:hint="default"/>
      </w:rPr>
    </w:lvl>
  </w:abstractNum>
  <w:abstractNum w:abstractNumId="2" w15:restartNumberingAfterBreak="0">
    <w:nsid w:val="150B7F51"/>
    <w:multiLevelType w:val="hybridMultilevel"/>
    <w:tmpl w:val="9C5CDE36"/>
    <w:lvl w:ilvl="0" w:tplc="707CD04C">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2335FB"/>
    <w:multiLevelType w:val="multilevel"/>
    <w:tmpl w:val="2A06A17E"/>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26B7D33"/>
    <w:multiLevelType w:val="multilevel"/>
    <w:tmpl w:val="E564C0B6"/>
    <w:lvl w:ilvl="0">
      <w:start w:val="1"/>
      <w:numFmt w:val="decimal"/>
      <w:pStyle w:val="List"/>
      <w:lvlText w:val="%1."/>
      <w:lvlJc w:val="left"/>
      <w:pPr>
        <w:ind w:left="454" w:hanging="454"/>
      </w:pPr>
      <w:rPr>
        <w:b/>
        <w:i w:val="0"/>
        <w:color w:val="041425" w:themeColor="text1"/>
        <w:sz w:val="20"/>
      </w:rPr>
    </w:lvl>
    <w:lvl w:ilvl="1">
      <w:start w:val="1"/>
      <w:numFmt w:val="decimal"/>
      <w:pStyle w:val="List2"/>
      <w:lvlText w:val="%1.%2"/>
      <w:lvlJc w:val="left"/>
      <w:pPr>
        <w:ind w:left="454" w:hanging="454"/>
      </w:pPr>
      <w:rPr>
        <w:b w:val="0"/>
        <w:i w:val="0"/>
        <w:sz w:val="20"/>
      </w:rPr>
    </w:lvl>
    <w:lvl w:ilvl="2">
      <w:start w:val="1"/>
      <w:numFmt w:val="decimal"/>
      <w:pStyle w:val="List3"/>
      <w:lvlText w:val="%1.%2.%3"/>
      <w:lvlJc w:val="left"/>
      <w:pPr>
        <w:ind w:left="454" w:hanging="454"/>
      </w:pPr>
      <w:rPr>
        <w:b w:val="0"/>
        <w:i w:val="0"/>
        <w:sz w:val="20"/>
      </w:rPr>
    </w:lvl>
    <w:lvl w:ilvl="3">
      <w:start w:val="1"/>
      <w:numFmt w:val="lowerLetter"/>
      <w:pStyle w:val="List4"/>
      <w:lvlText w:val="%4)"/>
      <w:lvlJc w:val="left"/>
      <w:pPr>
        <w:ind w:left="680" w:hanging="226"/>
      </w:pPr>
    </w:lvl>
    <w:lvl w:ilvl="4">
      <w:start w:val="1"/>
      <w:numFmt w:val="lowerRoman"/>
      <w:pStyle w:val="ListNumber5"/>
      <w:lvlText w:val="%5"/>
      <w:lvlJc w:val="left"/>
      <w:pPr>
        <w:ind w:left="680" w:hanging="226"/>
      </w:pPr>
    </w:lvl>
    <w:lvl w:ilvl="5">
      <w:start w:val="1"/>
      <w:numFmt w:val="decimal"/>
      <w:suff w:val="nothing"/>
      <w:lvlText w:val=""/>
      <w:lvlJc w:val="left"/>
      <w:pPr>
        <w:ind w:left="6120" w:hanging="360"/>
      </w:pPr>
    </w:lvl>
    <w:lvl w:ilvl="6">
      <w:start w:val="1"/>
      <w:numFmt w:val="decimal"/>
      <w:suff w:val="nothing"/>
      <w:lvlText w:val=""/>
      <w:lvlJc w:val="left"/>
      <w:pPr>
        <w:ind w:left="6480" w:hanging="360"/>
      </w:pPr>
    </w:lvl>
    <w:lvl w:ilvl="7">
      <w:start w:val="1"/>
      <w:numFmt w:val="decimal"/>
      <w:suff w:val="nothing"/>
      <w:lvlText w:val=""/>
      <w:lvlJc w:val="left"/>
      <w:pPr>
        <w:ind w:left="6840" w:hanging="360"/>
      </w:pPr>
    </w:lvl>
    <w:lvl w:ilvl="8">
      <w:start w:val="1"/>
      <w:numFmt w:val="decimal"/>
      <w:suff w:val="nothing"/>
      <w:lvlText w:val=""/>
      <w:lvlJc w:val="left"/>
      <w:pPr>
        <w:ind w:left="7200" w:hanging="360"/>
      </w:pPr>
    </w:lvl>
  </w:abstractNum>
  <w:abstractNum w:abstractNumId="6" w15:restartNumberingAfterBreak="0">
    <w:nsid w:val="766268CE"/>
    <w:multiLevelType w:val="multilevel"/>
    <w:tmpl w:val="C0CE16D6"/>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7"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484858614">
    <w:abstractNumId w:val="1"/>
  </w:num>
  <w:num w:numId="2" w16cid:durableId="424543952">
    <w:abstractNumId w:val="6"/>
  </w:num>
  <w:num w:numId="3" w16cid:durableId="1010524433">
    <w:abstractNumId w:val="7"/>
  </w:num>
  <w:num w:numId="4" w16cid:durableId="922957977">
    <w:abstractNumId w:val="3"/>
  </w:num>
  <w:num w:numId="5" w16cid:durableId="1989703540">
    <w:abstractNumId w:val="0"/>
  </w:num>
  <w:num w:numId="6" w16cid:durableId="2028411336">
    <w:abstractNumId w:val="4"/>
  </w:num>
  <w:num w:numId="7" w16cid:durableId="1181551353">
    <w:abstractNumId w:val="5"/>
    <w:lvlOverride w:ilvl="0">
      <w:lvl w:ilvl="0">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numFmt w:val="lowerLetter"/>
        <w:pStyle w:val="List4"/>
        <w:lvlText w:val="%4)"/>
        <w:lvlJc w:val="left"/>
        <w:pPr>
          <w:ind w:left="907" w:hanging="227"/>
        </w:pPr>
        <w:rPr>
          <w:rFonts w:asciiTheme="majorHAnsi" w:hAnsiTheme="majorHAnsi" w:cs="Times New Roman" w:hint="default"/>
        </w:rPr>
      </w:lvl>
    </w:lvlOverride>
    <w:lvlOverride w:ilvl="4">
      <w:lvl w:ilvl="4">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numFmt w:val="decimal"/>
        <w:suff w:val="nothing"/>
        <w:lvlText w:val=""/>
        <w:lvlJc w:val="left"/>
        <w:pPr>
          <w:ind w:left="907" w:hanging="227"/>
        </w:pPr>
        <w:rPr>
          <w:rFonts w:asciiTheme="majorHAnsi" w:hAnsiTheme="majorHAnsi" w:hint="default"/>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8" w16cid:durableId="1592860205">
    <w:abstractNumId w:val="5"/>
    <w:lvlOverride w:ilvl="0">
      <w:lvl w:ilvl="0">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numFmt w:val="lowerLetter"/>
        <w:pStyle w:val="List4"/>
        <w:lvlText w:val="%4)"/>
        <w:lvlJc w:val="left"/>
        <w:pPr>
          <w:ind w:left="907" w:hanging="227"/>
        </w:pPr>
        <w:rPr>
          <w:rFonts w:asciiTheme="majorHAnsi" w:hAnsiTheme="majorHAnsi" w:cs="Times New Roman" w:hint="default"/>
        </w:rPr>
      </w:lvl>
    </w:lvlOverride>
    <w:lvlOverride w:ilvl="4">
      <w:lvl w:ilvl="4">
        <w:numFmt w:val="lowerRoman"/>
        <w:pStyle w:val="ListNumber5"/>
        <w:lvlText w:val="%5"/>
        <w:lvlJc w:val="left"/>
        <w:pPr>
          <w:ind w:left="907" w:hanging="227"/>
        </w:pPr>
        <w:rPr>
          <w:rFonts w:asciiTheme="majorHAnsi" w:hAnsiTheme="majorHAnsi" w:cs="Times New Roman" w:hint="default"/>
        </w:rPr>
      </w:lvl>
    </w:lvlOverride>
    <w:lvlOverride w:ilvl="5">
      <w:lvl w:ilvl="5">
        <w:numFmt w:val="decimal"/>
        <w:suff w:val="nothing"/>
        <w:lvlText w:val=""/>
        <w:lvlJc w:val="left"/>
        <w:pPr>
          <w:ind w:left="907" w:hanging="227"/>
        </w:pPr>
        <w:rPr>
          <w:rFonts w:asciiTheme="majorHAnsi" w:hAnsiTheme="majorHAnsi" w:hint="default"/>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9" w16cid:durableId="1491559918">
    <w:abstractNumId w:val="2"/>
  </w:num>
  <w:num w:numId="10" w16cid:durableId="562109590">
    <w:abstractNumId w:val="5"/>
    <w:lvlOverride w:ilvl="0">
      <w:lvl w:ilvl="0">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numFmt w:val="lowerLetter"/>
        <w:pStyle w:val="List4"/>
        <w:lvlText w:val="%4)"/>
        <w:lvlJc w:val="left"/>
        <w:pPr>
          <w:ind w:left="907" w:hanging="227"/>
        </w:pPr>
        <w:rPr>
          <w:rFonts w:asciiTheme="majorHAnsi" w:hAnsiTheme="majorHAnsi" w:cs="Times New Roman" w:hint="default"/>
        </w:rPr>
      </w:lvl>
    </w:lvlOverride>
    <w:lvlOverride w:ilvl="4">
      <w:lvl w:ilvl="4">
        <w:numFmt w:val="lowerRoman"/>
        <w:pStyle w:val="ListNumber5"/>
        <w:lvlText w:val="%5"/>
        <w:lvlJc w:val="left"/>
        <w:pPr>
          <w:ind w:left="907" w:hanging="227"/>
        </w:pPr>
        <w:rPr>
          <w:rFonts w:asciiTheme="majorHAnsi" w:hAnsiTheme="majorHAnsi" w:cs="Times New Roman" w:hint="default"/>
        </w:rPr>
      </w:lvl>
    </w:lvlOverride>
    <w:lvlOverride w:ilvl="5">
      <w:lvl w:ilvl="5">
        <w:numFmt w:val="decimal"/>
        <w:suff w:val="nothing"/>
        <w:lvlText w:val=""/>
        <w:lvlJc w:val="left"/>
        <w:pPr>
          <w:ind w:left="907" w:hanging="227"/>
        </w:pPr>
        <w:rPr>
          <w:rFonts w:asciiTheme="majorHAnsi" w:hAnsiTheme="majorHAnsi" w:hint="default"/>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11" w16cid:durableId="334919917">
    <w:abstractNumId w:val="5"/>
    <w:lvlOverride w:ilvl="0">
      <w:lvl w:ilvl="0">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numFmt w:val="lowerLetter"/>
        <w:pStyle w:val="List4"/>
        <w:lvlText w:val="%4)"/>
        <w:lvlJc w:val="left"/>
        <w:pPr>
          <w:ind w:left="907" w:hanging="227"/>
        </w:pPr>
        <w:rPr>
          <w:rFonts w:asciiTheme="majorHAnsi" w:hAnsiTheme="majorHAnsi" w:cs="Times New Roman" w:hint="default"/>
        </w:rPr>
      </w:lvl>
    </w:lvlOverride>
    <w:lvlOverride w:ilvl="4">
      <w:lvl w:ilvl="4">
        <w:numFmt w:val="lowerRoman"/>
        <w:pStyle w:val="ListNumber5"/>
        <w:lvlText w:val="%5"/>
        <w:lvlJc w:val="left"/>
        <w:pPr>
          <w:ind w:left="907" w:hanging="227"/>
        </w:pPr>
        <w:rPr>
          <w:rFonts w:asciiTheme="majorHAnsi" w:hAnsiTheme="majorHAnsi" w:cs="Times New Roman" w:hint="default"/>
        </w:rPr>
      </w:lvl>
    </w:lvlOverride>
    <w:lvlOverride w:ilvl="5">
      <w:lvl w:ilvl="5">
        <w:numFmt w:val="decimal"/>
        <w:suff w:val="nothing"/>
        <w:lvlText w:val=""/>
        <w:lvlJc w:val="left"/>
        <w:pPr>
          <w:ind w:left="907" w:hanging="227"/>
        </w:pPr>
        <w:rPr>
          <w:rFonts w:asciiTheme="majorHAnsi" w:hAnsiTheme="majorHAnsi" w:hint="default"/>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er Mathieson (MHHSProgramme)">
    <w15:presenceInfo w15:providerId="AD" w15:userId="S::fraser.mathieson@mhhsprogramme.co.uk::c92f1660-f610-41f3-89bc-0363bc753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120"/>
    <w:rsid w:val="000001DA"/>
    <w:rsid w:val="00000205"/>
    <w:rsid w:val="00000395"/>
    <w:rsid w:val="000003DC"/>
    <w:rsid w:val="000005BA"/>
    <w:rsid w:val="0000076D"/>
    <w:rsid w:val="00000813"/>
    <w:rsid w:val="00000B00"/>
    <w:rsid w:val="00000BF8"/>
    <w:rsid w:val="00000F3C"/>
    <w:rsid w:val="0000134C"/>
    <w:rsid w:val="0000144D"/>
    <w:rsid w:val="000014FF"/>
    <w:rsid w:val="00001E9E"/>
    <w:rsid w:val="00001FC2"/>
    <w:rsid w:val="0000204D"/>
    <w:rsid w:val="00002514"/>
    <w:rsid w:val="00002658"/>
    <w:rsid w:val="000027C9"/>
    <w:rsid w:val="00002ADC"/>
    <w:rsid w:val="00002B05"/>
    <w:rsid w:val="00002C8F"/>
    <w:rsid w:val="00002DCD"/>
    <w:rsid w:val="0000309C"/>
    <w:rsid w:val="0000311E"/>
    <w:rsid w:val="0000317F"/>
    <w:rsid w:val="0000320C"/>
    <w:rsid w:val="000032CE"/>
    <w:rsid w:val="000032F4"/>
    <w:rsid w:val="0000342C"/>
    <w:rsid w:val="0000350D"/>
    <w:rsid w:val="00003651"/>
    <w:rsid w:val="00003828"/>
    <w:rsid w:val="00003B7E"/>
    <w:rsid w:val="00003BFE"/>
    <w:rsid w:val="00003D9F"/>
    <w:rsid w:val="0000470E"/>
    <w:rsid w:val="00004C5B"/>
    <w:rsid w:val="00004D02"/>
    <w:rsid w:val="00004E5C"/>
    <w:rsid w:val="00005262"/>
    <w:rsid w:val="0000527A"/>
    <w:rsid w:val="00005397"/>
    <w:rsid w:val="000053E2"/>
    <w:rsid w:val="000056A6"/>
    <w:rsid w:val="0000598A"/>
    <w:rsid w:val="00005AE9"/>
    <w:rsid w:val="00005B01"/>
    <w:rsid w:val="00005C20"/>
    <w:rsid w:val="00005C77"/>
    <w:rsid w:val="00005D43"/>
    <w:rsid w:val="00005F00"/>
    <w:rsid w:val="00005F8A"/>
    <w:rsid w:val="00006172"/>
    <w:rsid w:val="00006775"/>
    <w:rsid w:val="0000706F"/>
    <w:rsid w:val="00007301"/>
    <w:rsid w:val="0000761B"/>
    <w:rsid w:val="00007BCC"/>
    <w:rsid w:val="00007C07"/>
    <w:rsid w:val="00007C64"/>
    <w:rsid w:val="00010160"/>
    <w:rsid w:val="0001049E"/>
    <w:rsid w:val="00010561"/>
    <w:rsid w:val="0001083C"/>
    <w:rsid w:val="00010942"/>
    <w:rsid w:val="00010B88"/>
    <w:rsid w:val="00010D57"/>
    <w:rsid w:val="00010E2D"/>
    <w:rsid w:val="00011076"/>
    <w:rsid w:val="0001107D"/>
    <w:rsid w:val="00011181"/>
    <w:rsid w:val="00011472"/>
    <w:rsid w:val="00011484"/>
    <w:rsid w:val="00011649"/>
    <w:rsid w:val="000117E1"/>
    <w:rsid w:val="000117F1"/>
    <w:rsid w:val="0001183B"/>
    <w:rsid w:val="00011950"/>
    <w:rsid w:val="00011A30"/>
    <w:rsid w:val="00011B64"/>
    <w:rsid w:val="00011B86"/>
    <w:rsid w:val="00011D77"/>
    <w:rsid w:val="00011EE9"/>
    <w:rsid w:val="0001225D"/>
    <w:rsid w:val="000122E8"/>
    <w:rsid w:val="0001265A"/>
    <w:rsid w:val="000126D7"/>
    <w:rsid w:val="00012996"/>
    <w:rsid w:val="00012B83"/>
    <w:rsid w:val="00012D80"/>
    <w:rsid w:val="0001329D"/>
    <w:rsid w:val="0001366F"/>
    <w:rsid w:val="000136BE"/>
    <w:rsid w:val="00013918"/>
    <w:rsid w:val="0001393F"/>
    <w:rsid w:val="00013CD3"/>
    <w:rsid w:val="00013D64"/>
    <w:rsid w:val="0001410E"/>
    <w:rsid w:val="00014155"/>
    <w:rsid w:val="00014231"/>
    <w:rsid w:val="00014755"/>
    <w:rsid w:val="00014896"/>
    <w:rsid w:val="000148E9"/>
    <w:rsid w:val="00014D0F"/>
    <w:rsid w:val="00014DEE"/>
    <w:rsid w:val="00015299"/>
    <w:rsid w:val="000155BE"/>
    <w:rsid w:val="000155E4"/>
    <w:rsid w:val="00015736"/>
    <w:rsid w:val="00015A2B"/>
    <w:rsid w:val="00015FFC"/>
    <w:rsid w:val="00016168"/>
    <w:rsid w:val="00016273"/>
    <w:rsid w:val="000162C4"/>
    <w:rsid w:val="00016700"/>
    <w:rsid w:val="00016A49"/>
    <w:rsid w:val="00016B18"/>
    <w:rsid w:val="00016F48"/>
    <w:rsid w:val="00016FCA"/>
    <w:rsid w:val="000173A7"/>
    <w:rsid w:val="00017444"/>
    <w:rsid w:val="0001753A"/>
    <w:rsid w:val="00017666"/>
    <w:rsid w:val="00017733"/>
    <w:rsid w:val="00017A9D"/>
    <w:rsid w:val="00017BCE"/>
    <w:rsid w:val="00017C27"/>
    <w:rsid w:val="00017D9D"/>
    <w:rsid w:val="00020038"/>
    <w:rsid w:val="000203AD"/>
    <w:rsid w:val="00020758"/>
    <w:rsid w:val="000207E5"/>
    <w:rsid w:val="000207FE"/>
    <w:rsid w:val="000208E1"/>
    <w:rsid w:val="00021037"/>
    <w:rsid w:val="00021133"/>
    <w:rsid w:val="00021210"/>
    <w:rsid w:val="00021489"/>
    <w:rsid w:val="00021505"/>
    <w:rsid w:val="00021584"/>
    <w:rsid w:val="000216CE"/>
    <w:rsid w:val="0002171B"/>
    <w:rsid w:val="00021AD6"/>
    <w:rsid w:val="00021BD2"/>
    <w:rsid w:val="00021EDB"/>
    <w:rsid w:val="00021EFD"/>
    <w:rsid w:val="00021FCB"/>
    <w:rsid w:val="00022457"/>
    <w:rsid w:val="000225BB"/>
    <w:rsid w:val="000228D6"/>
    <w:rsid w:val="00022A0B"/>
    <w:rsid w:val="00022AE3"/>
    <w:rsid w:val="00022CF8"/>
    <w:rsid w:val="00022D04"/>
    <w:rsid w:val="00022D92"/>
    <w:rsid w:val="00022DD7"/>
    <w:rsid w:val="0002323D"/>
    <w:rsid w:val="000235B1"/>
    <w:rsid w:val="00023671"/>
    <w:rsid w:val="000236C6"/>
    <w:rsid w:val="000236CE"/>
    <w:rsid w:val="000238BE"/>
    <w:rsid w:val="00023952"/>
    <w:rsid w:val="0002402E"/>
    <w:rsid w:val="00024358"/>
    <w:rsid w:val="000246F5"/>
    <w:rsid w:val="00024803"/>
    <w:rsid w:val="00024AC0"/>
    <w:rsid w:val="00024D3A"/>
    <w:rsid w:val="00024E5B"/>
    <w:rsid w:val="000252C2"/>
    <w:rsid w:val="000256A5"/>
    <w:rsid w:val="000259CD"/>
    <w:rsid w:val="00025C72"/>
    <w:rsid w:val="00025DF0"/>
    <w:rsid w:val="00025FAC"/>
    <w:rsid w:val="000260ED"/>
    <w:rsid w:val="000267FF"/>
    <w:rsid w:val="00026A85"/>
    <w:rsid w:val="00026ADB"/>
    <w:rsid w:val="00026B02"/>
    <w:rsid w:val="00026FBF"/>
    <w:rsid w:val="000271A9"/>
    <w:rsid w:val="0002725B"/>
    <w:rsid w:val="000272E6"/>
    <w:rsid w:val="0002732B"/>
    <w:rsid w:val="0002754B"/>
    <w:rsid w:val="00027798"/>
    <w:rsid w:val="0002796D"/>
    <w:rsid w:val="00027B0B"/>
    <w:rsid w:val="000300B1"/>
    <w:rsid w:val="0003094D"/>
    <w:rsid w:val="00030986"/>
    <w:rsid w:val="00030BC5"/>
    <w:rsid w:val="00030CF8"/>
    <w:rsid w:val="000312CD"/>
    <w:rsid w:val="0003157C"/>
    <w:rsid w:val="0003164E"/>
    <w:rsid w:val="00031892"/>
    <w:rsid w:val="00031A31"/>
    <w:rsid w:val="00031BA2"/>
    <w:rsid w:val="00031CAD"/>
    <w:rsid w:val="00031EE5"/>
    <w:rsid w:val="0003205A"/>
    <w:rsid w:val="000320B1"/>
    <w:rsid w:val="000324A5"/>
    <w:rsid w:val="000325A4"/>
    <w:rsid w:val="0003265F"/>
    <w:rsid w:val="00032721"/>
    <w:rsid w:val="000328A4"/>
    <w:rsid w:val="000329D5"/>
    <w:rsid w:val="000329F6"/>
    <w:rsid w:val="00032B6F"/>
    <w:rsid w:val="00032B99"/>
    <w:rsid w:val="00032C7F"/>
    <w:rsid w:val="00032EB4"/>
    <w:rsid w:val="00033054"/>
    <w:rsid w:val="00033069"/>
    <w:rsid w:val="000331AA"/>
    <w:rsid w:val="0003346E"/>
    <w:rsid w:val="00033509"/>
    <w:rsid w:val="00033551"/>
    <w:rsid w:val="000337BA"/>
    <w:rsid w:val="00033A41"/>
    <w:rsid w:val="00033C15"/>
    <w:rsid w:val="00033CDA"/>
    <w:rsid w:val="00033D30"/>
    <w:rsid w:val="00033DA6"/>
    <w:rsid w:val="00033DE3"/>
    <w:rsid w:val="00033EF7"/>
    <w:rsid w:val="00033F12"/>
    <w:rsid w:val="0003406A"/>
    <w:rsid w:val="0003428F"/>
    <w:rsid w:val="00034330"/>
    <w:rsid w:val="0003433C"/>
    <w:rsid w:val="0003443D"/>
    <w:rsid w:val="000345AB"/>
    <w:rsid w:val="000345BC"/>
    <w:rsid w:val="000345F1"/>
    <w:rsid w:val="0003484C"/>
    <w:rsid w:val="00034947"/>
    <w:rsid w:val="00034D9B"/>
    <w:rsid w:val="0003529B"/>
    <w:rsid w:val="0003557B"/>
    <w:rsid w:val="00035654"/>
    <w:rsid w:val="00035D62"/>
    <w:rsid w:val="0003630F"/>
    <w:rsid w:val="000363A8"/>
    <w:rsid w:val="000363C7"/>
    <w:rsid w:val="00036575"/>
    <w:rsid w:val="00036577"/>
    <w:rsid w:val="000365AF"/>
    <w:rsid w:val="000369D0"/>
    <w:rsid w:val="000369EC"/>
    <w:rsid w:val="00036C0B"/>
    <w:rsid w:val="00036E55"/>
    <w:rsid w:val="00036E85"/>
    <w:rsid w:val="00037028"/>
    <w:rsid w:val="000375EF"/>
    <w:rsid w:val="0003764A"/>
    <w:rsid w:val="000376ED"/>
    <w:rsid w:val="000379D1"/>
    <w:rsid w:val="00037A1E"/>
    <w:rsid w:val="0004040D"/>
    <w:rsid w:val="000406B5"/>
    <w:rsid w:val="000407C9"/>
    <w:rsid w:val="00040821"/>
    <w:rsid w:val="000408AF"/>
    <w:rsid w:val="00040A31"/>
    <w:rsid w:val="00040B9B"/>
    <w:rsid w:val="00040BBF"/>
    <w:rsid w:val="00040BDA"/>
    <w:rsid w:val="0004196E"/>
    <w:rsid w:val="00041A92"/>
    <w:rsid w:val="00041E35"/>
    <w:rsid w:val="00041EE2"/>
    <w:rsid w:val="00042077"/>
    <w:rsid w:val="00042254"/>
    <w:rsid w:val="000424BA"/>
    <w:rsid w:val="000429B2"/>
    <w:rsid w:val="00042D67"/>
    <w:rsid w:val="00042E5E"/>
    <w:rsid w:val="00043049"/>
    <w:rsid w:val="000437F0"/>
    <w:rsid w:val="00044105"/>
    <w:rsid w:val="00044285"/>
    <w:rsid w:val="0004433F"/>
    <w:rsid w:val="000445C8"/>
    <w:rsid w:val="0004460A"/>
    <w:rsid w:val="000447BF"/>
    <w:rsid w:val="00044873"/>
    <w:rsid w:val="00044AA0"/>
    <w:rsid w:val="00044AEE"/>
    <w:rsid w:val="00044B2A"/>
    <w:rsid w:val="00044F0C"/>
    <w:rsid w:val="00044F6E"/>
    <w:rsid w:val="000456BD"/>
    <w:rsid w:val="00045937"/>
    <w:rsid w:val="000461FD"/>
    <w:rsid w:val="00046236"/>
    <w:rsid w:val="000462FC"/>
    <w:rsid w:val="0004632A"/>
    <w:rsid w:val="0004661D"/>
    <w:rsid w:val="0004662C"/>
    <w:rsid w:val="0004662D"/>
    <w:rsid w:val="00046790"/>
    <w:rsid w:val="00046E27"/>
    <w:rsid w:val="000472ED"/>
    <w:rsid w:val="0004756A"/>
    <w:rsid w:val="00047570"/>
    <w:rsid w:val="000478A2"/>
    <w:rsid w:val="000478A8"/>
    <w:rsid w:val="00047B32"/>
    <w:rsid w:val="00047F72"/>
    <w:rsid w:val="00047FEF"/>
    <w:rsid w:val="0005025B"/>
    <w:rsid w:val="00050544"/>
    <w:rsid w:val="0005085E"/>
    <w:rsid w:val="00050A22"/>
    <w:rsid w:val="00050BFE"/>
    <w:rsid w:val="00050C70"/>
    <w:rsid w:val="00050DDD"/>
    <w:rsid w:val="00051125"/>
    <w:rsid w:val="000511AF"/>
    <w:rsid w:val="000513A3"/>
    <w:rsid w:val="0005165E"/>
    <w:rsid w:val="0005166F"/>
    <w:rsid w:val="00051926"/>
    <w:rsid w:val="00051A3D"/>
    <w:rsid w:val="00051B11"/>
    <w:rsid w:val="00052233"/>
    <w:rsid w:val="000523DB"/>
    <w:rsid w:val="00052517"/>
    <w:rsid w:val="00052619"/>
    <w:rsid w:val="00052BBF"/>
    <w:rsid w:val="00052D86"/>
    <w:rsid w:val="00052E35"/>
    <w:rsid w:val="00052F8A"/>
    <w:rsid w:val="0005333B"/>
    <w:rsid w:val="00053D15"/>
    <w:rsid w:val="00053D69"/>
    <w:rsid w:val="00053DA5"/>
    <w:rsid w:val="00054181"/>
    <w:rsid w:val="00054A1E"/>
    <w:rsid w:val="00054A21"/>
    <w:rsid w:val="0005550A"/>
    <w:rsid w:val="0005561A"/>
    <w:rsid w:val="0005567C"/>
    <w:rsid w:val="0005570D"/>
    <w:rsid w:val="0005576D"/>
    <w:rsid w:val="00055985"/>
    <w:rsid w:val="000559BF"/>
    <w:rsid w:val="00055CB2"/>
    <w:rsid w:val="00055DAF"/>
    <w:rsid w:val="00055FD2"/>
    <w:rsid w:val="000562C6"/>
    <w:rsid w:val="00056304"/>
    <w:rsid w:val="00056351"/>
    <w:rsid w:val="00056374"/>
    <w:rsid w:val="00056654"/>
    <w:rsid w:val="000568A6"/>
    <w:rsid w:val="000568D6"/>
    <w:rsid w:val="00056CEB"/>
    <w:rsid w:val="00056F0B"/>
    <w:rsid w:val="0005714A"/>
    <w:rsid w:val="000574DF"/>
    <w:rsid w:val="00057596"/>
    <w:rsid w:val="000575AB"/>
    <w:rsid w:val="0005761E"/>
    <w:rsid w:val="000576D8"/>
    <w:rsid w:val="00057DB6"/>
    <w:rsid w:val="00060071"/>
    <w:rsid w:val="000600D1"/>
    <w:rsid w:val="0006048F"/>
    <w:rsid w:val="000606F0"/>
    <w:rsid w:val="0006070F"/>
    <w:rsid w:val="00060819"/>
    <w:rsid w:val="000608F3"/>
    <w:rsid w:val="00060A68"/>
    <w:rsid w:val="00060AD8"/>
    <w:rsid w:val="00060BEF"/>
    <w:rsid w:val="00060D67"/>
    <w:rsid w:val="00060FAA"/>
    <w:rsid w:val="00061780"/>
    <w:rsid w:val="00061A62"/>
    <w:rsid w:val="00061B86"/>
    <w:rsid w:val="00062034"/>
    <w:rsid w:val="00062150"/>
    <w:rsid w:val="00062322"/>
    <w:rsid w:val="0006239D"/>
    <w:rsid w:val="00062473"/>
    <w:rsid w:val="0006253C"/>
    <w:rsid w:val="00062658"/>
    <w:rsid w:val="0006268B"/>
    <w:rsid w:val="000626E3"/>
    <w:rsid w:val="00062763"/>
    <w:rsid w:val="000628B2"/>
    <w:rsid w:val="00062BD2"/>
    <w:rsid w:val="00062DDB"/>
    <w:rsid w:val="00062E3E"/>
    <w:rsid w:val="00062EC1"/>
    <w:rsid w:val="00063465"/>
    <w:rsid w:val="0006384D"/>
    <w:rsid w:val="0006388F"/>
    <w:rsid w:val="00063A8D"/>
    <w:rsid w:val="00063C0B"/>
    <w:rsid w:val="00063DA0"/>
    <w:rsid w:val="00063E8A"/>
    <w:rsid w:val="00063EEE"/>
    <w:rsid w:val="00064201"/>
    <w:rsid w:val="000642E8"/>
    <w:rsid w:val="000643E6"/>
    <w:rsid w:val="00064411"/>
    <w:rsid w:val="00064443"/>
    <w:rsid w:val="000645AB"/>
    <w:rsid w:val="00064639"/>
    <w:rsid w:val="0006465F"/>
    <w:rsid w:val="0006482F"/>
    <w:rsid w:val="00064BAB"/>
    <w:rsid w:val="00064DD6"/>
    <w:rsid w:val="00065099"/>
    <w:rsid w:val="00065299"/>
    <w:rsid w:val="000652E6"/>
    <w:rsid w:val="00065710"/>
    <w:rsid w:val="0006587F"/>
    <w:rsid w:val="00065DC7"/>
    <w:rsid w:val="00066085"/>
    <w:rsid w:val="000661EB"/>
    <w:rsid w:val="00066891"/>
    <w:rsid w:val="00066A27"/>
    <w:rsid w:val="00066C75"/>
    <w:rsid w:val="00066D86"/>
    <w:rsid w:val="00066F76"/>
    <w:rsid w:val="00066FCC"/>
    <w:rsid w:val="0006703D"/>
    <w:rsid w:val="000671FB"/>
    <w:rsid w:val="00067390"/>
    <w:rsid w:val="000674AA"/>
    <w:rsid w:val="000675DB"/>
    <w:rsid w:val="00067DD2"/>
    <w:rsid w:val="00067FEE"/>
    <w:rsid w:val="00070083"/>
    <w:rsid w:val="00070377"/>
    <w:rsid w:val="00070412"/>
    <w:rsid w:val="000704A9"/>
    <w:rsid w:val="00070583"/>
    <w:rsid w:val="00070641"/>
    <w:rsid w:val="00070738"/>
    <w:rsid w:val="000709F5"/>
    <w:rsid w:val="00070C6D"/>
    <w:rsid w:val="00070CDF"/>
    <w:rsid w:val="00070FA1"/>
    <w:rsid w:val="000713B9"/>
    <w:rsid w:val="000716E8"/>
    <w:rsid w:val="000719E6"/>
    <w:rsid w:val="000719FE"/>
    <w:rsid w:val="00071CEB"/>
    <w:rsid w:val="00071EB4"/>
    <w:rsid w:val="00071F96"/>
    <w:rsid w:val="000721D0"/>
    <w:rsid w:val="00072203"/>
    <w:rsid w:val="00072278"/>
    <w:rsid w:val="000723EA"/>
    <w:rsid w:val="00072492"/>
    <w:rsid w:val="000724C8"/>
    <w:rsid w:val="00072895"/>
    <w:rsid w:val="00072999"/>
    <w:rsid w:val="00072A33"/>
    <w:rsid w:val="00072A49"/>
    <w:rsid w:val="00072AA1"/>
    <w:rsid w:val="00072CFF"/>
    <w:rsid w:val="00072EDC"/>
    <w:rsid w:val="00072F24"/>
    <w:rsid w:val="0007306B"/>
    <w:rsid w:val="0007310E"/>
    <w:rsid w:val="00073531"/>
    <w:rsid w:val="0007372A"/>
    <w:rsid w:val="0007396A"/>
    <w:rsid w:val="00073E21"/>
    <w:rsid w:val="000743E8"/>
    <w:rsid w:val="00074524"/>
    <w:rsid w:val="000745EE"/>
    <w:rsid w:val="00074767"/>
    <w:rsid w:val="000748A6"/>
    <w:rsid w:val="000748F9"/>
    <w:rsid w:val="00074D0A"/>
    <w:rsid w:val="00074F3C"/>
    <w:rsid w:val="000755BF"/>
    <w:rsid w:val="00075ACD"/>
    <w:rsid w:val="00075DB9"/>
    <w:rsid w:val="00076163"/>
    <w:rsid w:val="00076181"/>
    <w:rsid w:val="000763B8"/>
    <w:rsid w:val="00076566"/>
    <w:rsid w:val="000766CB"/>
    <w:rsid w:val="0007676A"/>
    <w:rsid w:val="0007683E"/>
    <w:rsid w:val="00076FC3"/>
    <w:rsid w:val="00077214"/>
    <w:rsid w:val="0007722F"/>
    <w:rsid w:val="0007774F"/>
    <w:rsid w:val="00077B15"/>
    <w:rsid w:val="00077B31"/>
    <w:rsid w:val="00077C5B"/>
    <w:rsid w:val="000800C8"/>
    <w:rsid w:val="000805FE"/>
    <w:rsid w:val="000806EA"/>
    <w:rsid w:val="00080738"/>
    <w:rsid w:val="00080740"/>
    <w:rsid w:val="00080902"/>
    <w:rsid w:val="00080AEC"/>
    <w:rsid w:val="00080BF4"/>
    <w:rsid w:val="00080D94"/>
    <w:rsid w:val="00080DE8"/>
    <w:rsid w:val="00080ED6"/>
    <w:rsid w:val="000810A1"/>
    <w:rsid w:val="000812EF"/>
    <w:rsid w:val="000814D6"/>
    <w:rsid w:val="00081627"/>
    <w:rsid w:val="00081724"/>
    <w:rsid w:val="00081B7F"/>
    <w:rsid w:val="000820E1"/>
    <w:rsid w:val="0008247D"/>
    <w:rsid w:val="000824C8"/>
    <w:rsid w:val="000824CE"/>
    <w:rsid w:val="0008258D"/>
    <w:rsid w:val="00082801"/>
    <w:rsid w:val="00082E32"/>
    <w:rsid w:val="00082EF7"/>
    <w:rsid w:val="00083357"/>
    <w:rsid w:val="00083570"/>
    <w:rsid w:val="000839A8"/>
    <w:rsid w:val="00083BAD"/>
    <w:rsid w:val="00083BE9"/>
    <w:rsid w:val="00083C34"/>
    <w:rsid w:val="00083DCC"/>
    <w:rsid w:val="00084196"/>
    <w:rsid w:val="0008436C"/>
    <w:rsid w:val="00084509"/>
    <w:rsid w:val="00084536"/>
    <w:rsid w:val="0008463C"/>
    <w:rsid w:val="000849E6"/>
    <w:rsid w:val="00084F7F"/>
    <w:rsid w:val="00085033"/>
    <w:rsid w:val="00085896"/>
    <w:rsid w:val="000858C3"/>
    <w:rsid w:val="000859BD"/>
    <w:rsid w:val="0008619C"/>
    <w:rsid w:val="000868F5"/>
    <w:rsid w:val="000870A4"/>
    <w:rsid w:val="0008745C"/>
    <w:rsid w:val="000874E7"/>
    <w:rsid w:val="00087582"/>
    <w:rsid w:val="00087F9E"/>
    <w:rsid w:val="00087FDB"/>
    <w:rsid w:val="00090507"/>
    <w:rsid w:val="00090522"/>
    <w:rsid w:val="00090640"/>
    <w:rsid w:val="00090A9C"/>
    <w:rsid w:val="00090C03"/>
    <w:rsid w:val="00090C9E"/>
    <w:rsid w:val="00091251"/>
    <w:rsid w:val="0009131A"/>
    <w:rsid w:val="000913B7"/>
    <w:rsid w:val="000919DB"/>
    <w:rsid w:val="00091E5D"/>
    <w:rsid w:val="00091F44"/>
    <w:rsid w:val="00092866"/>
    <w:rsid w:val="00092969"/>
    <w:rsid w:val="00092D89"/>
    <w:rsid w:val="00092E23"/>
    <w:rsid w:val="00092E31"/>
    <w:rsid w:val="00092ED9"/>
    <w:rsid w:val="000935C1"/>
    <w:rsid w:val="00093660"/>
    <w:rsid w:val="00093675"/>
    <w:rsid w:val="00093BEC"/>
    <w:rsid w:val="00094367"/>
    <w:rsid w:val="00094613"/>
    <w:rsid w:val="00094683"/>
    <w:rsid w:val="00094947"/>
    <w:rsid w:val="00094AA8"/>
    <w:rsid w:val="00094DF1"/>
    <w:rsid w:val="00094DF2"/>
    <w:rsid w:val="00095040"/>
    <w:rsid w:val="00095295"/>
    <w:rsid w:val="000952A7"/>
    <w:rsid w:val="000956B2"/>
    <w:rsid w:val="0009571F"/>
    <w:rsid w:val="00095B1B"/>
    <w:rsid w:val="00095C94"/>
    <w:rsid w:val="00095DA9"/>
    <w:rsid w:val="00095F35"/>
    <w:rsid w:val="000960CF"/>
    <w:rsid w:val="000960F7"/>
    <w:rsid w:val="000964F8"/>
    <w:rsid w:val="00096799"/>
    <w:rsid w:val="00096A76"/>
    <w:rsid w:val="00096B6F"/>
    <w:rsid w:val="0009746B"/>
    <w:rsid w:val="00097635"/>
    <w:rsid w:val="00097A88"/>
    <w:rsid w:val="00097B56"/>
    <w:rsid w:val="00097D55"/>
    <w:rsid w:val="000A0039"/>
    <w:rsid w:val="000A00FB"/>
    <w:rsid w:val="000A02A7"/>
    <w:rsid w:val="000A042A"/>
    <w:rsid w:val="000A050A"/>
    <w:rsid w:val="000A0952"/>
    <w:rsid w:val="000A0A93"/>
    <w:rsid w:val="000A0AC2"/>
    <w:rsid w:val="000A0BFA"/>
    <w:rsid w:val="000A18A5"/>
    <w:rsid w:val="000A1B4E"/>
    <w:rsid w:val="000A1CBC"/>
    <w:rsid w:val="000A2062"/>
    <w:rsid w:val="000A2184"/>
    <w:rsid w:val="000A23A7"/>
    <w:rsid w:val="000A25A6"/>
    <w:rsid w:val="000A2A1A"/>
    <w:rsid w:val="000A315B"/>
    <w:rsid w:val="000A34A3"/>
    <w:rsid w:val="000A366F"/>
    <w:rsid w:val="000A398A"/>
    <w:rsid w:val="000A3B0A"/>
    <w:rsid w:val="000A3DCD"/>
    <w:rsid w:val="000A3F1B"/>
    <w:rsid w:val="000A4262"/>
    <w:rsid w:val="000A46C6"/>
    <w:rsid w:val="000A4C38"/>
    <w:rsid w:val="000A4D3B"/>
    <w:rsid w:val="000A4D6D"/>
    <w:rsid w:val="000A549D"/>
    <w:rsid w:val="000A5674"/>
    <w:rsid w:val="000A5D2D"/>
    <w:rsid w:val="000A5DA8"/>
    <w:rsid w:val="000A6040"/>
    <w:rsid w:val="000A60F7"/>
    <w:rsid w:val="000A61D8"/>
    <w:rsid w:val="000A644C"/>
    <w:rsid w:val="000A6709"/>
    <w:rsid w:val="000A672A"/>
    <w:rsid w:val="000A686F"/>
    <w:rsid w:val="000A6B70"/>
    <w:rsid w:val="000A6BB4"/>
    <w:rsid w:val="000A6BDF"/>
    <w:rsid w:val="000A6CC4"/>
    <w:rsid w:val="000A6CEF"/>
    <w:rsid w:val="000A6ED2"/>
    <w:rsid w:val="000A70C6"/>
    <w:rsid w:val="000A7224"/>
    <w:rsid w:val="000A7246"/>
    <w:rsid w:val="000A72DD"/>
    <w:rsid w:val="000A7517"/>
    <w:rsid w:val="000A76DE"/>
    <w:rsid w:val="000A791C"/>
    <w:rsid w:val="000A7AFA"/>
    <w:rsid w:val="000A7DA7"/>
    <w:rsid w:val="000A7DEA"/>
    <w:rsid w:val="000B035B"/>
    <w:rsid w:val="000B03C6"/>
    <w:rsid w:val="000B0439"/>
    <w:rsid w:val="000B0657"/>
    <w:rsid w:val="000B0B5A"/>
    <w:rsid w:val="000B0B60"/>
    <w:rsid w:val="000B0D8C"/>
    <w:rsid w:val="000B147C"/>
    <w:rsid w:val="000B15BD"/>
    <w:rsid w:val="000B16C4"/>
    <w:rsid w:val="000B176E"/>
    <w:rsid w:val="000B186F"/>
    <w:rsid w:val="000B1937"/>
    <w:rsid w:val="000B1CFE"/>
    <w:rsid w:val="000B1E14"/>
    <w:rsid w:val="000B1E6F"/>
    <w:rsid w:val="000B2195"/>
    <w:rsid w:val="000B21B0"/>
    <w:rsid w:val="000B2282"/>
    <w:rsid w:val="000B23D6"/>
    <w:rsid w:val="000B2743"/>
    <w:rsid w:val="000B2799"/>
    <w:rsid w:val="000B2892"/>
    <w:rsid w:val="000B2996"/>
    <w:rsid w:val="000B2B9E"/>
    <w:rsid w:val="000B2CC9"/>
    <w:rsid w:val="000B2D74"/>
    <w:rsid w:val="000B32A4"/>
    <w:rsid w:val="000B33EF"/>
    <w:rsid w:val="000B36EA"/>
    <w:rsid w:val="000B38E1"/>
    <w:rsid w:val="000B3CC2"/>
    <w:rsid w:val="000B4183"/>
    <w:rsid w:val="000B41DB"/>
    <w:rsid w:val="000B41EA"/>
    <w:rsid w:val="000B429C"/>
    <w:rsid w:val="000B43B8"/>
    <w:rsid w:val="000B4867"/>
    <w:rsid w:val="000B4AD0"/>
    <w:rsid w:val="000B4B2B"/>
    <w:rsid w:val="000B4F1D"/>
    <w:rsid w:val="000B50D6"/>
    <w:rsid w:val="000B524E"/>
    <w:rsid w:val="000B5765"/>
    <w:rsid w:val="000B595E"/>
    <w:rsid w:val="000B5C96"/>
    <w:rsid w:val="000B5EA7"/>
    <w:rsid w:val="000B609C"/>
    <w:rsid w:val="000B662E"/>
    <w:rsid w:val="000B671F"/>
    <w:rsid w:val="000B6741"/>
    <w:rsid w:val="000B6781"/>
    <w:rsid w:val="000B67D8"/>
    <w:rsid w:val="000B6F74"/>
    <w:rsid w:val="000B703A"/>
    <w:rsid w:val="000B7327"/>
    <w:rsid w:val="000B76D4"/>
    <w:rsid w:val="000B770F"/>
    <w:rsid w:val="000B773F"/>
    <w:rsid w:val="000B7782"/>
    <w:rsid w:val="000B79B6"/>
    <w:rsid w:val="000B7C9E"/>
    <w:rsid w:val="000C073D"/>
    <w:rsid w:val="000C0818"/>
    <w:rsid w:val="000C0E1C"/>
    <w:rsid w:val="000C0EC7"/>
    <w:rsid w:val="000C0F3F"/>
    <w:rsid w:val="000C1131"/>
    <w:rsid w:val="000C1220"/>
    <w:rsid w:val="000C13E6"/>
    <w:rsid w:val="000C1422"/>
    <w:rsid w:val="000C14DA"/>
    <w:rsid w:val="000C1572"/>
    <w:rsid w:val="000C15B6"/>
    <w:rsid w:val="000C15BC"/>
    <w:rsid w:val="000C15DB"/>
    <w:rsid w:val="000C1C42"/>
    <w:rsid w:val="000C21D0"/>
    <w:rsid w:val="000C223E"/>
    <w:rsid w:val="000C22F3"/>
    <w:rsid w:val="000C237E"/>
    <w:rsid w:val="000C241E"/>
    <w:rsid w:val="000C2474"/>
    <w:rsid w:val="000C2626"/>
    <w:rsid w:val="000C2715"/>
    <w:rsid w:val="000C2844"/>
    <w:rsid w:val="000C2AD6"/>
    <w:rsid w:val="000C2B20"/>
    <w:rsid w:val="000C2BA8"/>
    <w:rsid w:val="000C2C00"/>
    <w:rsid w:val="000C2C7E"/>
    <w:rsid w:val="000C2DA0"/>
    <w:rsid w:val="000C308A"/>
    <w:rsid w:val="000C34E0"/>
    <w:rsid w:val="000C3813"/>
    <w:rsid w:val="000C3C1C"/>
    <w:rsid w:val="000C3C60"/>
    <w:rsid w:val="000C430F"/>
    <w:rsid w:val="000C4463"/>
    <w:rsid w:val="000C4585"/>
    <w:rsid w:val="000C458E"/>
    <w:rsid w:val="000C479F"/>
    <w:rsid w:val="000C4A23"/>
    <w:rsid w:val="000C4D75"/>
    <w:rsid w:val="000C4D92"/>
    <w:rsid w:val="000C4F92"/>
    <w:rsid w:val="000C5081"/>
    <w:rsid w:val="000C5457"/>
    <w:rsid w:val="000C54D8"/>
    <w:rsid w:val="000C561B"/>
    <w:rsid w:val="000C5627"/>
    <w:rsid w:val="000C58B6"/>
    <w:rsid w:val="000C592E"/>
    <w:rsid w:val="000C5991"/>
    <w:rsid w:val="000C5B6C"/>
    <w:rsid w:val="000C5DFE"/>
    <w:rsid w:val="000C5E1F"/>
    <w:rsid w:val="000C60CA"/>
    <w:rsid w:val="000C6153"/>
    <w:rsid w:val="000C6305"/>
    <w:rsid w:val="000C640F"/>
    <w:rsid w:val="000C6537"/>
    <w:rsid w:val="000C665D"/>
    <w:rsid w:val="000C6A2C"/>
    <w:rsid w:val="000C6B41"/>
    <w:rsid w:val="000C6C29"/>
    <w:rsid w:val="000C6D52"/>
    <w:rsid w:val="000C7343"/>
    <w:rsid w:val="000C7373"/>
    <w:rsid w:val="000C744F"/>
    <w:rsid w:val="000C7605"/>
    <w:rsid w:val="000C7848"/>
    <w:rsid w:val="000C7AE7"/>
    <w:rsid w:val="000C7F53"/>
    <w:rsid w:val="000D00C3"/>
    <w:rsid w:val="000D07A5"/>
    <w:rsid w:val="000D0AE3"/>
    <w:rsid w:val="000D0B55"/>
    <w:rsid w:val="000D0C02"/>
    <w:rsid w:val="000D0DAC"/>
    <w:rsid w:val="000D0F6F"/>
    <w:rsid w:val="000D1222"/>
    <w:rsid w:val="000D146F"/>
    <w:rsid w:val="000D170A"/>
    <w:rsid w:val="000D183B"/>
    <w:rsid w:val="000D19C8"/>
    <w:rsid w:val="000D1B58"/>
    <w:rsid w:val="000D1BDB"/>
    <w:rsid w:val="000D1C96"/>
    <w:rsid w:val="000D1CAD"/>
    <w:rsid w:val="000D1E08"/>
    <w:rsid w:val="000D201D"/>
    <w:rsid w:val="000D22AE"/>
    <w:rsid w:val="000D237B"/>
    <w:rsid w:val="000D2422"/>
    <w:rsid w:val="000D24C0"/>
    <w:rsid w:val="000D2633"/>
    <w:rsid w:val="000D2795"/>
    <w:rsid w:val="000D2E81"/>
    <w:rsid w:val="000D2F48"/>
    <w:rsid w:val="000D2FA4"/>
    <w:rsid w:val="000D3005"/>
    <w:rsid w:val="000D30FA"/>
    <w:rsid w:val="000D3374"/>
    <w:rsid w:val="000D3497"/>
    <w:rsid w:val="000D3614"/>
    <w:rsid w:val="000D368C"/>
    <w:rsid w:val="000D387C"/>
    <w:rsid w:val="000D3D3F"/>
    <w:rsid w:val="000D3D80"/>
    <w:rsid w:val="000D4086"/>
    <w:rsid w:val="000D45DC"/>
    <w:rsid w:val="000D4783"/>
    <w:rsid w:val="000D4880"/>
    <w:rsid w:val="000D4B2C"/>
    <w:rsid w:val="000D4CA3"/>
    <w:rsid w:val="000D5058"/>
    <w:rsid w:val="000D530A"/>
    <w:rsid w:val="000D5714"/>
    <w:rsid w:val="000D5D95"/>
    <w:rsid w:val="000D5E03"/>
    <w:rsid w:val="000D5E2C"/>
    <w:rsid w:val="000D5E47"/>
    <w:rsid w:val="000D5E83"/>
    <w:rsid w:val="000D5E94"/>
    <w:rsid w:val="000D63DC"/>
    <w:rsid w:val="000D643D"/>
    <w:rsid w:val="000D6566"/>
    <w:rsid w:val="000D66E3"/>
    <w:rsid w:val="000D69C9"/>
    <w:rsid w:val="000D6BD8"/>
    <w:rsid w:val="000D6C24"/>
    <w:rsid w:val="000D6FA9"/>
    <w:rsid w:val="000D6FCF"/>
    <w:rsid w:val="000D6FF4"/>
    <w:rsid w:val="000D7223"/>
    <w:rsid w:val="000D7247"/>
    <w:rsid w:val="000D7385"/>
    <w:rsid w:val="000D78A6"/>
    <w:rsid w:val="000D7B1E"/>
    <w:rsid w:val="000D7F2C"/>
    <w:rsid w:val="000D7F66"/>
    <w:rsid w:val="000D7F6C"/>
    <w:rsid w:val="000E02CB"/>
    <w:rsid w:val="000E032C"/>
    <w:rsid w:val="000E0686"/>
    <w:rsid w:val="000E072E"/>
    <w:rsid w:val="000E081D"/>
    <w:rsid w:val="000E082E"/>
    <w:rsid w:val="000E0B3D"/>
    <w:rsid w:val="000E0B50"/>
    <w:rsid w:val="000E10D8"/>
    <w:rsid w:val="000E1185"/>
    <w:rsid w:val="000E11AD"/>
    <w:rsid w:val="000E167D"/>
    <w:rsid w:val="000E183C"/>
    <w:rsid w:val="000E1BA9"/>
    <w:rsid w:val="000E1D6F"/>
    <w:rsid w:val="000E1DD9"/>
    <w:rsid w:val="000E1FBD"/>
    <w:rsid w:val="000E2177"/>
    <w:rsid w:val="000E25C6"/>
    <w:rsid w:val="000E2B48"/>
    <w:rsid w:val="000E2BA3"/>
    <w:rsid w:val="000E32AE"/>
    <w:rsid w:val="000E3443"/>
    <w:rsid w:val="000E34A5"/>
    <w:rsid w:val="000E358E"/>
    <w:rsid w:val="000E35B0"/>
    <w:rsid w:val="000E3DFE"/>
    <w:rsid w:val="000E3E57"/>
    <w:rsid w:val="000E423C"/>
    <w:rsid w:val="000E44C0"/>
    <w:rsid w:val="000E4617"/>
    <w:rsid w:val="000E48B1"/>
    <w:rsid w:val="000E48F8"/>
    <w:rsid w:val="000E4A03"/>
    <w:rsid w:val="000E4DBC"/>
    <w:rsid w:val="000E4E4D"/>
    <w:rsid w:val="000E4F61"/>
    <w:rsid w:val="000E5220"/>
    <w:rsid w:val="000E5260"/>
    <w:rsid w:val="000E52E8"/>
    <w:rsid w:val="000E5529"/>
    <w:rsid w:val="000E59F0"/>
    <w:rsid w:val="000E5A62"/>
    <w:rsid w:val="000E5BF0"/>
    <w:rsid w:val="000E5D23"/>
    <w:rsid w:val="000E61D4"/>
    <w:rsid w:val="000E6207"/>
    <w:rsid w:val="000E63EA"/>
    <w:rsid w:val="000E6DF8"/>
    <w:rsid w:val="000E6E56"/>
    <w:rsid w:val="000E6E66"/>
    <w:rsid w:val="000E6E79"/>
    <w:rsid w:val="000E6EDA"/>
    <w:rsid w:val="000E7012"/>
    <w:rsid w:val="000E72A3"/>
    <w:rsid w:val="000E7505"/>
    <w:rsid w:val="000E7A4B"/>
    <w:rsid w:val="000E7BF6"/>
    <w:rsid w:val="000E7C58"/>
    <w:rsid w:val="000F003F"/>
    <w:rsid w:val="000F0554"/>
    <w:rsid w:val="000F0936"/>
    <w:rsid w:val="000F0B76"/>
    <w:rsid w:val="000F0BFF"/>
    <w:rsid w:val="000F0C93"/>
    <w:rsid w:val="000F0F30"/>
    <w:rsid w:val="000F112E"/>
    <w:rsid w:val="000F11F0"/>
    <w:rsid w:val="000F12AF"/>
    <w:rsid w:val="000F142B"/>
    <w:rsid w:val="000F1F42"/>
    <w:rsid w:val="000F2117"/>
    <w:rsid w:val="000F213C"/>
    <w:rsid w:val="000F2315"/>
    <w:rsid w:val="000F2530"/>
    <w:rsid w:val="000F2713"/>
    <w:rsid w:val="000F274B"/>
    <w:rsid w:val="000F2785"/>
    <w:rsid w:val="000F2EBD"/>
    <w:rsid w:val="000F31E5"/>
    <w:rsid w:val="000F32BD"/>
    <w:rsid w:val="000F3311"/>
    <w:rsid w:val="000F33E2"/>
    <w:rsid w:val="000F3454"/>
    <w:rsid w:val="000F3528"/>
    <w:rsid w:val="000F3587"/>
    <w:rsid w:val="000F3683"/>
    <w:rsid w:val="000F3765"/>
    <w:rsid w:val="000F388F"/>
    <w:rsid w:val="000F39B8"/>
    <w:rsid w:val="000F3A6B"/>
    <w:rsid w:val="000F3BB4"/>
    <w:rsid w:val="000F3E2A"/>
    <w:rsid w:val="000F3E7C"/>
    <w:rsid w:val="000F3EA4"/>
    <w:rsid w:val="000F4006"/>
    <w:rsid w:val="000F40B0"/>
    <w:rsid w:val="000F47AC"/>
    <w:rsid w:val="000F4885"/>
    <w:rsid w:val="000F4CEE"/>
    <w:rsid w:val="000F4CFC"/>
    <w:rsid w:val="000F5022"/>
    <w:rsid w:val="000F513D"/>
    <w:rsid w:val="000F51F2"/>
    <w:rsid w:val="000F5BE5"/>
    <w:rsid w:val="000F5CEB"/>
    <w:rsid w:val="000F60F5"/>
    <w:rsid w:val="000F61F8"/>
    <w:rsid w:val="000F6705"/>
    <w:rsid w:val="000F6BC3"/>
    <w:rsid w:val="000F6D2D"/>
    <w:rsid w:val="000F6EBE"/>
    <w:rsid w:val="000F710E"/>
    <w:rsid w:val="000F77DD"/>
    <w:rsid w:val="000F7973"/>
    <w:rsid w:val="000F7CAE"/>
    <w:rsid w:val="000F7D4E"/>
    <w:rsid w:val="000F7DD9"/>
    <w:rsid w:val="000F7DE3"/>
    <w:rsid w:val="000F7F58"/>
    <w:rsid w:val="000F7F63"/>
    <w:rsid w:val="001000AE"/>
    <w:rsid w:val="001001DC"/>
    <w:rsid w:val="001003E5"/>
    <w:rsid w:val="001005B6"/>
    <w:rsid w:val="001005D6"/>
    <w:rsid w:val="0010069A"/>
    <w:rsid w:val="001006C4"/>
    <w:rsid w:val="001008FB"/>
    <w:rsid w:val="00100993"/>
    <w:rsid w:val="00100AD0"/>
    <w:rsid w:val="00100B47"/>
    <w:rsid w:val="00100E12"/>
    <w:rsid w:val="00100EFC"/>
    <w:rsid w:val="00101186"/>
    <w:rsid w:val="00101559"/>
    <w:rsid w:val="00101992"/>
    <w:rsid w:val="001019BB"/>
    <w:rsid w:val="00101B16"/>
    <w:rsid w:val="001024B6"/>
    <w:rsid w:val="001025A9"/>
    <w:rsid w:val="0010287C"/>
    <w:rsid w:val="00102AFC"/>
    <w:rsid w:val="00102C83"/>
    <w:rsid w:val="00102D32"/>
    <w:rsid w:val="00102E4A"/>
    <w:rsid w:val="00102F3C"/>
    <w:rsid w:val="00103660"/>
    <w:rsid w:val="0010374A"/>
    <w:rsid w:val="00103894"/>
    <w:rsid w:val="00103947"/>
    <w:rsid w:val="00103A87"/>
    <w:rsid w:val="00103B54"/>
    <w:rsid w:val="00103B7B"/>
    <w:rsid w:val="00103C12"/>
    <w:rsid w:val="00103CCE"/>
    <w:rsid w:val="00103FC8"/>
    <w:rsid w:val="00104013"/>
    <w:rsid w:val="001041AA"/>
    <w:rsid w:val="0010436D"/>
    <w:rsid w:val="0010463E"/>
    <w:rsid w:val="0010473A"/>
    <w:rsid w:val="001047FB"/>
    <w:rsid w:val="00104AD6"/>
    <w:rsid w:val="00104B0C"/>
    <w:rsid w:val="00104C6E"/>
    <w:rsid w:val="00104E19"/>
    <w:rsid w:val="00105215"/>
    <w:rsid w:val="00105267"/>
    <w:rsid w:val="00105494"/>
    <w:rsid w:val="0010556B"/>
    <w:rsid w:val="00105571"/>
    <w:rsid w:val="001057AC"/>
    <w:rsid w:val="00105812"/>
    <w:rsid w:val="001058D1"/>
    <w:rsid w:val="001058DC"/>
    <w:rsid w:val="001058FE"/>
    <w:rsid w:val="00105985"/>
    <w:rsid w:val="00105A56"/>
    <w:rsid w:val="00105D16"/>
    <w:rsid w:val="00105FD0"/>
    <w:rsid w:val="00106BF2"/>
    <w:rsid w:val="00106F62"/>
    <w:rsid w:val="00106FE1"/>
    <w:rsid w:val="0010710F"/>
    <w:rsid w:val="0010733F"/>
    <w:rsid w:val="001074A1"/>
    <w:rsid w:val="0010750A"/>
    <w:rsid w:val="00107853"/>
    <w:rsid w:val="00107ABE"/>
    <w:rsid w:val="00107D20"/>
    <w:rsid w:val="00107EFD"/>
    <w:rsid w:val="001103E2"/>
    <w:rsid w:val="00110468"/>
    <w:rsid w:val="001104C2"/>
    <w:rsid w:val="0011069D"/>
    <w:rsid w:val="00110759"/>
    <w:rsid w:val="00110C8D"/>
    <w:rsid w:val="00110EE0"/>
    <w:rsid w:val="00110FBD"/>
    <w:rsid w:val="0011100C"/>
    <w:rsid w:val="0011122B"/>
    <w:rsid w:val="0011127F"/>
    <w:rsid w:val="00111293"/>
    <w:rsid w:val="00111374"/>
    <w:rsid w:val="001114E5"/>
    <w:rsid w:val="00111515"/>
    <w:rsid w:val="00111777"/>
    <w:rsid w:val="00111A26"/>
    <w:rsid w:val="00111AB4"/>
    <w:rsid w:val="00111B7F"/>
    <w:rsid w:val="00111D2A"/>
    <w:rsid w:val="00111D2C"/>
    <w:rsid w:val="001121C4"/>
    <w:rsid w:val="00112232"/>
    <w:rsid w:val="00112380"/>
    <w:rsid w:val="00112794"/>
    <w:rsid w:val="00112865"/>
    <w:rsid w:val="00112961"/>
    <w:rsid w:val="00112D86"/>
    <w:rsid w:val="00112E53"/>
    <w:rsid w:val="00112E81"/>
    <w:rsid w:val="00112F08"/>
    <w:rsid w:val="0011310B"/>
    <w:rsid w:val="001134BB"/>
    <w:rsid w:val="00113593"/>
    <w:rsid w:val="00113A60"/>
    <w:rsid w:val="00113A6E"/>
    <w:rsid w:val="00113AEC"/>
    <w:rsid w:val="00113B1E"/>
    <w:rsid w:val="00113C5D"/>
    <w:rsid w:val="00113D0D"/>
    <w:rsid w:val="00113F8A"/>
    <w:rsid w:val="00114469"/>
    <w:rsid w:val="00114692"/>
    <w:rsid w:val="00114E59"/>
    <w:rsid w:val="0011508B"/>
    <w:rsid w:val="001150EF"/>
    <w:rsid w:val="001151D8"/>
    <w:rsid w:val="00115290"/>
    <w:rsid w:val="0011548B"/>
    <w:rsid w:val="0011564E"/>
    <w:rsid w:val="00115A96"/>
    <w:rsid w:val="00115E3C"/>
    <w:rsid w:val="001161C6"/>
    <w:rsid w:val="0011624A"/>
    <w:rsid w:val="0011665E"/>
    <w:rsid w:val="0011666F"/>
    <w:rsid w:val="001169F7"/>
    <w:rsid w:val="00116A0D"/>
    <w:rsid w:val="00116B17"/>
    <w:rsid w:val="00116E48"/>
    <w:rsid w:val="00116E9D"/>
    <w:rsid w:val="00116F14"/>
    <w:rsid w:val="0011711C"/>
    <w:rsid w:val="001171F6"/>
    <w:rsid w:val="001173A4"/>
    <w:rsid w:val="0011755A"/>
    <w:rsid w:val="001175AC"/>
    <w:rsid w:val="001175F0"/>
    <w:rsid w:val="00117667"/>
    <w:rsid w:val="00117903"/>
    <w:rsid w:val="001179B5"/>
    <w:rsid w:val="001202F5"/>
    <w:rsid w:val="001203B2"/>
    <w:rsid w:val="001204A9"/>
    <w:rsid w:val="0012058A"/>
    <w:rsid w:val="00120719"/>
    <w:rsid w:val="00120A23"/>
    <w:rsid w:val="0012126B"/>
    <w:rsid w:val="001212F6"/>
    <w:rsid w:val="0012143F"/>
    <w:rsid w:val="00121551"/>
    <w:rsid w:val="0012174D"/>
    <w:rsid w:val="00121A58"/>
    <w:rsid w:val="00121BAF"/>
    <w:rsid w:val="00121D40"/>
    <w:rsid w:val="00121D62"/>
    <w:rsid w:val="001229A5"/>
    <w:rsid w:val="00122CB3"/>
    <w:rsid w:val="00122EDB"/>
    <w:rsid w:val="00123302"/>
    <w:rsid w:val="00123454"/>
    <w:rsid w:val="001235E5"/>
    <w:rsid w:val="00123865"/>
    <w:rsid w:val="0012391C"/>
    <w:rsid w:val="00123C37"/>
    <w:rsid w:val="00123E5A"/>
    <w:rsid w:val="0012409E"/>
    <w:rsid w:val="0012462E"/>
    <w:rsid w:val="001248BC"/>
    <w:rsid w:val="001252D3"/>
    <w:rsid w:val="001254AF"/>
    <w:rsid w:val="00125A92"/>
    <w:rsid w:val="00125AB9"/>
    <w:rsid w:val="00125B2C"/>
    <w:rsid w:val="00125B35"/>
    <w:rsid w:val="00125BEF"/>
    <w:rsid w:val="00125D0C"/>
    <w:rsid w:val="00126160"/>
    <w:rsid w:val="001267D4"/>
    <w:rsid w:val="001267FA"/>
    <w:rsid w:val="00126A91"/>
    <w:rsid w:val="00126AC3"/>
    <w:rsid w:val="00126D4B"/>
    <w:rsid w:val="00126E66"/>
    <w:rsid w:val="00126F46"/>
    <w:rsid w:val="001270EC"/>
    <w:rsid w:val="00127104"/>
    <w:rsid w:val="00127210"/>
    <w:rsid w:val="0012755F"/>
    <w:rsid w:val="00127AF3"/>
    <w:rsid w:val="00127D88"/>
    <w:rsid w:val="00127E78"/>
    <w:rsid w:val="00130202"/>
    <w:rsid w:val="001302CF"/>
    <w:rsid w:val="001305A7"/>
    <w:rsid w:val="00130679"/>
    <w:rsid w:val="00130A22"/>
    <w:rsid w:val="00130B3E"/>
    <w:rsid w:val="00130BC2"/>
    <w:rsid w:val="00130D42"/>
    <w:rsid w:val="00130DBE"/>
    <w:rsid w:val="00131585"/>
    <w:rsid w:val="001319C8"/>
    <w:rsid w:val="00131A14"/>
    <w:rsid w:val="00131A4E"/>
    <w:rsid w:val="00131A6D"/>
    <w:rsid w:val="00131B71"/>
    <w:rsid w:val="00131DED"/>
    <w:rsid w:val="00132751"/>
    <w:rsid w:val="001327BB"/>
    <w:rsid w:val="00132980"/>
    <w:rsid w:val="00132C27"/>
    <w:rsid w:val="00132CF1"/>
    <w:rsid w:val="00132DB1"/>
    <w:rsid w:val="00133346"/>
    <w:rsid w:val="00133573"/>
    <w:rsid w:val="001335CD"/>
    <w:rsid w:val="00133707"/>
    <w:rsid w:val="00133DE9"/>
    <w:rsid w:val="00133F2B"/>
    <w:rsid w:val="00134121"/>
    <w:rsid w:val="001342AA"/>
    <w:rsid w:val="00134426"/>
    <w:rsid w:val="00135198"/>
    <w:rsid w:val="0013524D"/>
    <w:rsid w:val="0013560A"/>
    <w:rsid w:val="00135737"/>
    <w:rsid w:val="00135B98"/>
    <w:rsid w:val="00135BD4"/>
    <w:rsid w:val="00135D0C"/>
    <w:rsid w:val="00135D21"/>
    <w:rsid w:val="00135EFA"/>
    <w:rsid w:val="001361CB"/>
    <w:rsid w:val="0013639F"/>
    <w:rsid w:val="001365A1"/>
    <w:rsid w:val="001365D3"/>
    <w:rsid w:val="001365D9"/>
    <w:rsid w:val="00136BF5"/>
    <w:rsid w:val="00136DD7"/>
    <w:rsid w:val="00136DE2"/>
    <w:rsid w:val="001370CC"/>
    <w:rsid w:val="0013730C"/>
    <w:rsid w:val="0013759A"/>
    <w:rsid w:val="001377CF"/>
    <w:rsid w:val="00137AA8"/>
    <w:rsid w:val="00137C11"/>
    <w:rsid w:val="001401E0"/>
    <w:rsid w:val="0014049B"/>
    <w:rsid w:val="001405D2"/>
    <w:rsid w:val="00140641"/>
    <w:rsid w:val="001406B4"/>
    <w:rsid w:val="00140C4C"/>
    <w:rsid w:val="00140E2C"/>
    <w:rsid w:val="001410F4"/>
    <w:rsid w:val="0014117F"/>
    <w:rsid w:val="001411C9"/>
    <w:rsid w:val="00141341"/>
    <w:rsid w:val="00141371"/>
    <w:rsid w:val="001414A2"/>
    <w:rsid w:val="001416E0"/>
    <w:rsid w:val="00141738"/>
    <w:rsid w:val="001417EB"/>
    <w:rsid w:val="0014182B"/>
    <w:rsid w:val="00141A57"/>
    <w:rsid w:val="00141B15"/>
    <w:rsid w:val="00141B38"/>
    <w:rsid w:val="00141B9A"/>
    <w:rsid w:val="00142035"/>
    <w:rsid w:val="001428D8"/>
    <w:rsid w:val="00142B39"/>
    <w:rsid w:val="00142C90"/>
    <w:rsid w:val="001432F4"/>
    <w:rsid w:val="00143643"/>
    <w:rsid w:val="001436B1"/>
    <w:rsid w:val="00143D1D"/>
    <w:rsid w:val="00143F0C"/>
    <w:rsid w:val="00144487"/>
    <w:rsid w:val="001445B6"/>
    <w:rsid w:val="001445EE"/>
    <w:rsid w:val="00144EBD"/>
    <w:rsid w:val="001451EB"/>
    <w:rsid w:val="001453F4"/>
    <w:rsid w:val="001458E4"/>
    <w:rsid w:val="00145A90"/>
    <w:rsid w:val="00145B0C"/>
    <w:rsid w:val="00145C3F"/>
    <w:rsid w:val="00145D54"/>
    <w:rsid w:val="0014632B"/>
    <w:rsid w:val="0014637A"/>
    <w:rsid w:val="001463F0"/>
    <w:rsid w:val="00146509"/>
    <w:rsid w:val="0014651F"/>
    <w:rsid w:val="00146793"/>
    <w:rsid w:val="001467A6"/>
    <w:rsid w:val="00146FD6"/>
    <w:rsid w:val="00147112"/>
    <w:rsid w:val="001471AD"/>
    <w:rsid w:val="001474B8"/>
    <w:rsid w:val="00147667"/>
    <w:rsid w:val="0014772D"/>
    <w:rsid w:val="00147B91"/>
    <w:rsid w:val="00147CA0"/>
    <w:rsid w:val="00147D2A"/>
    <w:rsid w:val="00150120"/>
    <w:rsid w:val="00150411"/>
    <w:rsid w:val="0015041E"/>
    <w:rsid w:val="001504E4"/>
    <w:rsid w:val="00150584"/>
    <w:rsid w:val="00150587"/>
    <w:rsid w:val="00150ADD"/>
    <w:rsid w:val="00150BC3"/>
    <w:rsid w:val="00150CB4"/>
    <w:rsid w:val="00151102"/>
    <w:rsid w:val="00151361"/>
    <w:rsid w:val="00151532"/>
    <w:rsid w:val="001518DF"/>
    <w:rsid w:val="001519D2"/>
    <w:rsid w:val="00151DDA"/>
    <w:rsid w:val="00151E3A"/>
    <w:rsid w:val="00151EB8"/>
    <w:rsid w:val="00151FDF"/>
    <w:rsid w:val="00152134"/>
    <w:rsid w:val="001521A9"/>
    <w:rsid w:val="0015224B"/>
    <w:rsid w:val="0015228A"/>
    <w:rsid w:val="00152298"/>
    <w:rsid w:val="0015237F"/>
    <w:rsid w:val="00152467"/>
    <w:rsid w:val="0015248B"/>
    <w:rsid w:val="001525C0"/>
    <w:rsid w:val="001526EF"/>
    <w:rsid w:val="00152871"/>
    <w:rsid w:val="0015292E"/>
    <w:rsid w:val="00152A14"/>
    <w:rsid w:val="00152A41"/>
    <w:rsid w:val="00152B1A"/>
    <w:rsid w:val="00152C1B"/>
    <w:rsid w:val="00152EED"/>
    <w:rsid w:val="00153201"/>
    <w:rsid w:val="0015361E"/>
    <w:rsid w:val="00153803"/>
    <w:rsid w:val="00153855"/>
    <w:rsid w:val="00153961"/>
    <w:rsid w:val="00153966"/>
    <w:rsid w:val="00153A5D"/>
    <w:rsid w:val="00153E0B"/>
    <w:rsid w:val="00153F79"/>
    <w:rsid w:val="00154119"/>
    <w:rsid w:val="001543C5"/>
    <w:rsid w:val="00154F4E"/>
    <w:rsid w:val="00154FC7"/>
    <w:rsid w:val="0015510E"/>
    <w:rsid w:val="0015524D"/>
    <w:rsid w:val="00155383"/>
    <w:rsid w:val="00155661"/>
    <w:rsid w:val="00155681"/>
    <w:rsid w:val="0015586E"/>
    <w:rsid w:val="00155C31"/>
    <w:rsid w:val="00155FB9"/>
    <w:rsid w:val="00156131"/>
    <w:rsid w:val="0015632B"/>
    <w:rsid w:val="001563D0"/>
    <w:rsid w:val="00156413"/>
    <w:rsid w:val="00156501"/>
    <w:rsid w:val="00156517"/>
    <w:rsid w:val="00156902"/>
    <w:rsid w:val="0015691C"/>
    <w:rsid w:val="00156AD2"/>
    <w:rsid w:val="00156F3C"/>
    <w:rsid w:val="00156FC4"/>
    <w:rsid w:val="001571AD"/>
    <w:rsid w:val="00157751"/>
    <w:rsid w:val="00157D0F"/>
    <w:rsid w:val="00157DE3"/>
    <w:rsid w:val="00157F5D"/>
    <w:rsid w:val="00160144"/>
    <w:rsid w:val="001601D6"/>
    <w:rsid w:val="00160679"/>
    <w:rsid w:val="00160834"/>
    <w:rsid w:val="00160A34"/>
    <w:rsid w:val="00160DFE"/>
    <w:rsid w:val="0016169E"/>
    <w:rsid w:val="0016187F"/>
    <w:rsid w:val="001618AE"/>
    <w:rsid w:val="00161BC1"/>
    <w:rsid w:val="00161C1F"/>
    <w:rsid w:val="00161DB2"/>
    <w:rsid w:val="00161ED5"/>
    <w:rsid w:val="00162AB8"/>
    <w:rsid w:val="00162D16"/>
    <w:rsid w:val="0016302A"/>
    <w:rsid w:val="00163134"/>
    <w:rsid w:val="00163238"/>
    <w:rsid w:val="0016395B"/>
    <w:rsid w:val="00163C24"/>
    <w:rsid w:val="00163D16"/>
    <w:rsid w:val="00163FD7"/>
    <w:rsid w:val="001641EE"/>
    <w:rsid w:val="0016436A"/>
    <w:rsid w:val="0016436C"/>
    <w:rsid w:val="00164389"/>
    <w:rsid w:val="00164415"/>
    <w:rsid w:val="001644A8"/>
    <w:rsid w:val="00164763"/>
    <w:rsid w:val="001649D5"/>
    <w:rsid w:val="00164ABA"/>
    <w:rsid w:val="00164CEC"/>
    <w:rsid w:val="001650BE"/>
    <w:rsid w:val="0016511A"/>
    <w:rsid w:val="00165505"/>
    <w:rsid w:val="00165B25"/>
    <w:rsid w:val="00165E2B"/>
    <w:rsid w:val="00165E2F"/>
    <w:rsid w:val="0016621D"/>
    <w:rsid w:val="001662BC"/>
    <w:rsid w:val="00166476"/>
    <w:rsid w:val="00166711"/>
    <w:rsid w:val="001667D3"/>
    <w:rsid w:val="00166AAF"/>
    <w:rsid w:val="00166D64"/>
    <w:rsid w:val="00166EAE"/>
    <w:rsid w:val="001672B5"/>
    <w:rsid w:val="001673EF"/>
    <w:rsid w:val="001675D0"/>
    <w:rsid w:val="00167646"/>
    <w:rsid w:val="00167827"/>
    <w:rsid w:val="001678AC"/>
    <w:rsid w:val="00167B9B"/>
    <w:rsid w:val="00167BD2"/>
    <w:rsid w:val="00167D8C"/>
    <w:rsid w:val="001701C8"/>
    <w:rsid w:val="001704E4"/>
    <w:rsid w:val="00170502"/>
    <w:rsid w:val="0017054A"/>
    <w:rsid w:val="00170596"/>
    <w:rsid w:val="001705B7"/>
    <w:rsid w:val="0017082A"/>
    <w:rsid w:val="001708AA"/>
    <w:rsid w:val="00170BFC"/>
    <w:rsid w:val="00171195"/>
    <w:rsid w:val="0017142D"/>
    <w:rsid w:val="00171BE5"/>
    <w:rsid w:val="00171F95"/>
    <w:rsid w:val="0017205A"/>
    <w:rsid w:val="00172176"/>
    <w:rsid w:val="001724A3"/>
    <w:rsid w:val="00172604"/>
    <w:rsid w:val="00172822"/>
    <w:rsid w:val="00172EA5"/>
    <w:rsid w:val="00172FF9"/>
    <w:rsid w:val="0017307D"/>
    <w:rsid w:val="00173146"/>
    <w:rsid w:val="0017325F"/>
    <w:rsid w:val="001737EA"/>
    <w:rsid w:val="00173AD4"/>
    <w:rsid w:val="00173C13"/>
    <w:rsid w:val="00173C93"/>
    <w:rsid w:val="001742AA"/>
    <w:rsid w:val="00174334"/>
    <w:rsid w:val="001743F7"/>
    <w:rsid w:val="001745FB"/>
    <w:rsid w:val="00174775"/>
    <w:rsid w:val="001748E7"/>
    <w:rsid w:val="00174926"/>
    <w:rsid w:val="001749FE"/>
    <w:rsid w:val="00174A5B"/>
    <w:rsid w:val="00174B1E"/>
    <w:rsid w:val="00174CCE"/>
    <w:rsid w:val="00174DC4"/>
    <w:rsid w:val="00174E08"/>
    <w:rsid w:val="0017527C"/>
    <w:rsid w:val="00175326"/>
    <w:rsid w:val="00175A3E"/>
    <w:rsid w:val="00175A83"/>
    <w:rsid w:val="00175BDC"/>
    <w:rsid w:val="00175C5C"/>
    <w:rsid w:val="001762E2"/>
    <w:rsid w:val="00176A8D"/>
    <w:rsid w:val="00176BB1"/>
    <w:rsid w:val="00176BE6"/>
    <w:rsid w:val="00176C36"/>
    <w:rsid w:val="00176CF5"/>
    <w:rsid w:val="00176D01"/>
    <w:rsid w:val="00176DA1"/>
    <w:rsid w:val="00176F5A"/>
    <w:rsid w:val="0017756E"/>
    <w:rsid w:val="00177597"/>
    <w:rsid w:val="001776C7"/>
    <w:rsid w:val="00177F3D"/>
    <w:rsid w:val="001801A9"/>
    <w:rsid w:val="001802D4"/>
    <w:rsid w:val="00180350"/>
    <w:rsid w:val="001803F7"/>
    <w:rsid w:val="00180556"/>
    <w:rsid w:val="001809E2"/>
    <w:rsid w:val="00180AC4"/>
    <w:rsid w:val="00180BA6"/>
    <w:rsid w:val="00180DA6"/>
    <w:rsid w:val="00180DE7"/>
    <w:rsid w:val="001815E5"/>
    <w:rsid w:val="00181888"/>
    <w:rsid w:val="00181CC5"/>
    <w:rsid w:val="00181D86"/>
    <w:rsid w:val="00182097"/>
    <w:rsid w:val="0018224B"/>
    <w:rsid w:val="001822C3"/>
    <w:rsid w:val="00182428"/>
    <w:rsid w:val="001824E8"/>
    <w:rsid w:val="0018250A"/>
    <w:rsid w:val="001825C2"/>
    <w:rsid w:val="001826D1"/>
    <w:rsid w:val="00182750"/>
    <w:rsid w:val="00182947"/>
    <w:rsid w:val="001829CB"/>
    <w:rsid w:val="001829D8"/>
    <w:rsid w:val="00182B7E"/>
    <w:rsid w:val="001830C8"/>
    <w:rsid w:val="00183374"/>
    <w:rsid w:val="001834C4"/>
    <w:rsid w:val="0018361E"/>
    <w:rsid w:val="0018369C"/>
    <w:rsid w:val="00183781"/>
    <w:rsid w:val="00183859"/>
    <w:rsid w:val="00183B85"/>
    <w:rsid w:val="00183CFE"/>
    <w:rsid w:val="00183E56"/>
    <w:rsid w:val="00183F30"/>
    <w:rsid w:val="00183FD4"/>
    <w:rsid w:val="00184058"/>
    <w:rsid w:val="00184200"/>
    <w:rsid w:val="00184292"/>
    <w:rsid w:val="0018444F"/>
    <w:rsid w:val="00184738"/>
    <w:rsid w:val="00184906"/>
    <w:rsid w:val="00184A68"/>
    <w:rsid w:val="00184AF7"/>
    <w:rsid w:val="00184BA7"/>
    <w:rsid w:val="00184C22"/>
    <w:rsid w:val="001851C2"/>
    <w:rsid w:val="001851FE"/>
    <w:rsid w:val="00185306"/>
    <w:rsid w:val="00185308"/>
    <w:rsid w:val="00185332"/>
    <w:rsid w:val="00185341"/>
    <w:rsid w:val="001854A8"/>
    <w:rsid w:val="00185844"/>
    <w:rsid w:val="0018594F"/>
    <w:rsid w:val="00185A74"/>
    <w:rsid w:val="00185B06"/>
    <w:rsid w:val="00185E2A"/>
    <w:rsid w:val="00186001"/>
    <w:rsid w:val="001862AD"/>
    <w:rsid w:val="001862BF"/>
    <w:rsid w:val="00186337"/>
    <w:rsid w:val="001865C6"/>
    <w:rsid w:val="00186631"/>
    <w:rsid w:val="001869AE"/>
    <w:rsid w:val="00186C48"/>
    <w:rsid w:val="00186D6C"/>
    <w:rsid w:val="00187457"/>
    <w:rsid w:val="00187482"/>
    <w:rsid w:val="001874AA"/>
    <w:rsid w:val="0018750D"/>
    <w:rsid w:val="0018774C"/>
    <w:rsid w:val="0018778E"/>
    <w:rsid w:val="00187993"/>
    <w:rsid w:val="001879A5"/>
    <w:rsid w:val="00187E8F"/>
    <w:rsid w:val="00187F7C"/>
    <w:rsid w:val="00187FA5"/>
    <w:rsid w:val="00187FAC"/>
    <w:rsid w:val="00190164"/>
    <w:rsid w:val="0019019B"/>
    <w:rsid w:val="00190486"/>
    <w:rsid w:val="0019058C"/>
    <w:rsid w:val="0019060F"/>
    <w:rsid w:val="0019069B"/>
    <w:rsid w:val="00190742"/>
    <w:rsid w:val="0019086B"/>
    <w:rsid w:val="001909ED"/>
    <w:rsid w:val="00190BE2"/>
    <w:rsid w:val="00190D48"/>
    <w:rsid w:val="00190D90"/>
    <w:rsid w:val="0019136A"/>
    <w:rsid w:val="0019153D"/>
    <w:rsid w:val="00191602"/>
    <w:rsid w:val="00191638"/>
    <w:rsid w:val="00191747"/>
    <w:rsid w:val="00191EC3"/>
    <w:rsid w:val="00192099"/>
    <w:rsid w:val="0019227F"/>
    <w:rsid w:val="00192498"/>
    <w:rsid w:val="001924E2"/>
    <w:rsid w:val="001924F0"/>
    <w:rsid w:val="0019260B"/>
    <w:rsid w:val="00192925"/>
    <w:rsid w:val="00192AC6"/>
    <w:rsid w:val="00192B4E"/>
    <w:rsid w:val="00192BB4"/>
    <w:rsid w:val="00192BF5"/>
    <w:rsid w:val="00192CCF"/>
    <w:rsid w:val="001934D6"/>
    <w:rsid w:val="0019382C"/>
    <w:rsid w:val="001938CA"/>
    <w:rsid w:val="00193B83"/>
    <w:rsid w:val="00193E31"/>
    <w:rsid w:val="00194053"/>
    <w:rsid w:val="0019463A"/>
    <w:rsid w:val="0019493F"/>
    <w:rsid w:val="00195208"/>
    <w:rsid w:val="0019566B"/>
    <w:rsid w:val="00195907"/>
    <w:rsid w:val="00195B7E"/>
    <w:rsid w:val="00195E06"/>
    <w:rsid w:val="00195FD2"/>
    <w:rsid w:val="00196275"/>
    <w:rsid w:val="001963D3"/>
    <w:rsid w:val="001963ED"/>
    <w:rsid w:val="0019650A"/>
    <w:rsid w:val="0019667D"/>
    <w:rsid w:val="001966C1"/>
    <w:rsid w:val="001967D4"/>
    <w:rsid w:val="00196A36"/>
    <w:rsid w:val="00196BA1"/>
    <w:rsid w:val="00196F77"/>
    <w:rsid w:val="0019721A"/>
    <w:rsid w:val="00197242"/>
    <w:rsid w:val="00197275"/>
    <w:rsid w:val="001973A7"/>
    <w:rsid w:val="00197415"/>
    <w:rsid w:val="00197588"/>
    <w:rsid w:val="00197A64"/>
    <w:rsid w:val="00197B67"/>
    <w:rsid w:val="00197C0A"/>
    <w:rsid w:val="00197E4F"/>
    <w:rsid w:val="00197F23"/>
    <w:rsid w:val="00197F4C"/>
    <w:rsid w:val="00197FD3"/>
    <w:rsid w:val="001A0198"/>
    <w:rsid w:val="001A01C7"/>
    <w:rsid w:val="001A051C"/>
    <w:rsid w:val="001A060D"/>
    <w:rsid w:val="001A0731"/>
    <w:rsid w:val="001A0755"/>
    <w:rsid w:val="001A0977"/>
    <w:rsid w:val="001A0B14"/>
    <w:rsid w:val="001A127D"/>
    <w:rsid w:val="001A16BA"/>
    <w:rsid w:val="001A17C8"/>
    <w:rsid w:val="001A18CB"/>
    <w:rsid w:val="001A193D"/>
    <w:rsid w:val="001A199C"/>
    <w:rsid w:val="001A1B90"/>
    <w:rsid w:val="001A1D2E"/>
    <w:rsid w:val="001A1E12"/>
    <w:rsid w:val="001A22AF"/>
    <w:rsid w:val="001A2337"/>
    <w:rsid w:val="001A2338"/>
    <w:rsid w:val="001A24D9"/>
    <w:rsid w:val="001A2563"/>
    <w:rsid w:val="001A2579"/>
    <w:rsid w:val="001A2766"/>
    <w:rsid w:val="001A27BB"/>
    <w:rsid w:val="001A2DCD"/>
    <w:rsid w:val="001A320E"/>
    <w:rsid w:val="001A3936"/>
    <w:rsid w:val="001A394F"/>
    <w:rsid w:val="001A3E24"/>
    <w:rsid w:val="001A3E9E"/>
    <w:rsid w:val="001A3F27"/>
    <w:rsid w:val="001A3FB2"/>
    <w:rsid w:val="001A40FD"/>
    <w:rsid w:val="001A432D"/>
    <w:rsid w:val="001A4407"/>
    <w:rsid w:val="001A44FF"/>
    <w:rsid w:val="001A468A"/>
    <w:rsid w:val="001A477A"/>
    <w:rsid w:val="001A4A7F"/>
    <w:rsid w:val="001A4B77"/>
    <w:rsid w:val="001A4D4C"/>
    <w:rsid w:val="001A50F2"/>
    <w:rsid w:val="001A5367"/>
    <w:rsid w:val="001A5392"/>
    <w:rsid w:val="001A57E1"/>
    <w:rsid w:val="001A588F"/>
    <w:rsid w:val="001A5BEE"/>
    <w:rsid w:val="001A5C23"/>
    <w:rsid w:val="001A5C43"/>
    <w:rsid w:val="001A5ED8"/>
    <w:rsid w:val="001A5F46"/>
    <w:rsid w:val="001A5F5D"/>
    <w:rsid w:val="001A62CC"/>
    <w:rsid w:val="001A64D6"/>
    <w:rsid w:val="001A67F2"/>
    <w:rsid w:val="001A6887"/>
    <w:rsid w:val="001A6A9D"/>
    <w:rsid w:val="001A6F55"/>
    <w:rsid w:val="001A749F"/>
    <w:rsid w:val="001A7A22"/>
    <w:rsid w:val="001A7B6A"/>
    <w:rsid w:val="001A7C57"/>
    <w:rsid w:val="001A7E21"/>
    <w:rsid w:val="001A7E33"/>
    <w:rsid w:val="001A7E92"/>
    <w:rsid w:val="001A7FF5"/>
    <w:rsid w:val="001B01A9"/>
    <w:rsid w:val="001B061D"/>
    <w:rsid w:val="001B06F6"/>
    <w:rsid w:val="001B07A6"/>
    <w:rsid w:val="001B091F"/>
    <w:rsid w:val="001B1198"/>
    <w:rsid w:val="001B14D7"/>
    <w:rsid w:val="001B1BDB"/>
    <w:rsid w:val="001B1C54"/>
    <w:rsid w:val="001B1D85"/>
    <w:rsid w:val="001B1E46"/>
    <w:rsid w:val="001B1F19"/>
    <w:rsid w:val="001B227A"/>
    <w:rsid w:val="001B2442"/>
    <w:rsid w:val="001B255A"/>
    <w:rsid w:val="001B267D"/>
    <w:rsid w:val="001B28C9"/>
    <w:rsid w:val="001B28F0"/>
    <w:rsid w:val="001B29CE"/>
    <w:rsid w:val="001B333C"/>
    <w:rsid w:val="001B339C"/>
    <w:rsid w:val="001B341D"/>
    <w:rsid w:val="001B37C2"/>
    <w:rsid w:val="001B3A07"/>
    <w:rsid w:val="001B3D1A"/>
    <w:rsid w:val="001B3E83"/>
    <w:rsid w:val="001B4125"/>
    <w:rsid w:val="001B4244"/>
    <w:rsid w:val="001B426C"/>
    <w:rsid w:val="001B4378"/>
    <w:rsid w:val="001B468B"/>
    <w:rsid w:val="001B4705"/>
    <w:rsid w:val="001B4B9F"/>
    <w:rsid w:val="001B4E09"/>
    <w:rsid w:val="001B5379"/>
    <w:rsid w:val="001B58F3"/>
    <w:rsid w:val="001B5B37"/>
    <w:rsid w:val="001B5BBB"/>
    <w:rsid w:val="001B5DC8"/>
    <w:rsid w:val="001B602E"/>
    <w:rsid w:val="001B63F9"/>
    <w:rsid w:val="001B6639"/>
    <w:rsid w:val="001B671A"/>
    <w:rsid w:val="001B6898"/>
    <w:rsid w:val="001B69E7"/>
    <w:rsid w:val="001B6AD3"/>
    <w:rsid w:val="001B7112"/>
    <w:rsid w:val="001B71B5"/>
    <w:rsid w:val="001B735B"/>
    <w:rsid w:val="001B74A8"/>
    <w:rsid w:val="001B78E2"/>
    <w:rsid w:val="001C008A"/>
    <w:rsid w:val="001C019E"/>
    <w:rsid w:val="001C04DA"/>
    <w:rsid w:val="001C06EC"/>
    <w:rsid w:val="001C09BE"/>
    <w:rsid w:val="001C0A14"/>
    <w:rsid w:val="001C0A3C"/>
    <w:rsid w:val="001C0CF8"/>
    <w:rsid w:val="001C112A"/>
    <w:rsid w:val="001C12D5"/>
    <w:rsid w:val="001C144D"/>
    <w:rsid w:val="001C151C"/>
    <w:rsid w:val="001C151F"/>
    <w:rsid w:val="001C1951"/>
    <w:rsid w:val="001C1967"/>
    <w:rsid w:val="001C1EC6"/>
    <w:rsid w:val="001C20E0"/>
    <w:rsid w:val="001C235F"/>
    <w:rsid w:val="001C23F7"/>
    <w:rsid w:val="001C2813"/>
    <w:rsid w:val="001C2A09"/>
    <w:rsid w:val="001C2B65"/>
    <w:rsid w:val="001C2D09"/>
    <w:rsid w:val="001C2D0A"/>
    <w:rsid w:val="001C2E4E"/>
    <w:rsid w:val="001C2E75"/>
    <w:rsid w:val="001C32B3"/>
    <w:rsid w:val="001C3704"/>
    <w:rsid w:val="001C374A"/>
    <w:rsid w:val="001C3983"/>
    <w:rsid w:val="001C3B3D"/>
    <w:rsid w:val="001C3E00"/>
    <w:rsid w:val="001C3E74"/>
    <w:rsid w:val="001C3F8A"/>
    <w:rsid w:val="001C4180"/>
    <w:rsid w:val="001C4401"/>
    <w:rsid w:val="001C44C2"/>
    <w:rsid w:val="001C44EE"/>
    <w:rsid w:val="001C4662"/>
    <w:rsid w:val="001C469E"/>
    <w:rsid w:val="001C4957"/>
    <w:rsid w:val="001C4CEB"/>
    <w:rsid w:val="001C4E20"/>
    <w:rsid w:val="001C5139"/>
    <w:rsid w:val="001C51AE"/>
    <w:rsid w:val="001C538F"/>
    <w:rsid w:val="001C581B"/>
    <w:rsid w:val="001C5864"/>
    <w:rsid w:val="001C5B66"/>
    <w:rsid w:val="001C5F06"/>
    <w:rsid w:val="001C6863"/>
    <w:rsid w:val="001C6997"/>
    <w:rsid w:val="001C6E5A"/>
    <w:rsid w:val="001C7084"/>
    <w:rsid w:val="001C7222"/>
    <w:rsid w:val="001C7271"/>
    <w:rsid w:val="001C7413"/>
    <w:rsid w:val="001C741A"/>
    <w:rsid w:val="001C7474"/>
    <w:rsid w:val="001C763B"/>
    <w:rsid w:val="001C7D4D"/>
    <w:rsid w:val="001D075B"/>
    <w:rsid w:val="001D0D05"/>
    <w:rsid w:val="001D10B0"/>
    <w:rsid w:val="001D1532"/>
    <w:rsid w:val="001D1754"/>
    <w:rsid w:val="001D1857"/>
    <w:rsid w:val="001D1BFF"/>
    <w:rsid w:val="001D1DA6"/>
    <w:rsid w:val="001D1E70"/>
    <w:rsid w:val="001D2283"/>
    <w:rsid w:val="001D258E"/>
    <w:rsid w:val="001D264B"/>
    <w:rsid w:val="001D27FD"/>
    <w:rsid w:val="001D284A"/>
    <w:rsid w:val="001D29A9"/>
    <w:rsid w:val="001D2CCC"/>
    <w:rsid w:val="001D3052"/>
    <w:rsid w:val="001D3085"/>
    <w:rsid w:val="001D314E"/>
    <w:rsid w:val="001D3638"/>
    <w:rsid w:val="001D3651"/>
    <w:rsid w:val="001D37FA"/>
    <w:rsid w:val="001D3C29"/>
    <w:rsid w:val="001D3DF7"/>
    <w:rsid w:val="001D3E2D"/>
    <w:rsid w:val="001D4209"/>
    <w:rsid w:val="001D4601"/>
    <w:rsid w:val="001D4A8C"/>
    <w:rsid w:val="001D500E"/>
    <w:rsid w:val="001D510B"/>
    <w:rsid w:val="001D58BD"/>
    <w:rsid w:val="001D5B62"/>
    <w:rsid w:val="001D5F91"/>
    <w:rsid w:val="001D5FBD"/>
    <w:rsid w:val="001D621C"/>
    <w:rsid w:val="001D6416"/>
    <w:rsid w:val="001D65CE"/>
    <w:rsid w:val="001D6847"/>
    <w:rsid w:val="001D6856"/>
    <w:rsid w:val="001D6862"/>
    <w:rsid w:val="001D6CD5"/>
    <w:rsid w:val="001D6F06"/>
    <w:rsid w:val="001D79C3"/>
    <w:rsid w:val="001E027A"/>
    <w:rsid w:val="001E02A6"/>
    <w:rsid w:val="001E04E9"/>
    <w:rsid w:val="001E0578"/>
    <w:rsid w:val="001E07CF"/>
    <w:rsid w:val="001E0959"/>
    <w:rsid w:val="001E09EA"/>
    <w:rsid w:val="001E0B3C"/>
    <w:rsid w:val="001E0BC4"/>
    <w:rsid w:val="001E0F86"/>
    <w:rsid w:val="001E105E"/>
    <w:rsid w:val="001E198F"/>
    <w:rsid w:val="001E1A7F"/>
    <w:rsid w:val="001E1B82"/>
    <w:rsid w:val="001E1D11"/>
    <w:rsid w:val="001E1DC4"/>
    <w:rsid w:val="001E2111"/>
    <w:rsid w:val="001E22C7"/>
    <w:rsid w:val="001E238F"/>
    <w:rsid w:val="001E2528"/>
    <w:rsid w:val="001E25C1"/>
    <w:rsid w:val="001E28B0"/>
    <w:rsid w:val="001E28CE"/>
    <w:rsid w:val="001E291E"/>
    <w:rsid w:val="001E2988"/>
    <w:rsid w:val="001E2A99"/>
    <w:rsid w:val="001E2B89"/>
    <w:rsid w:val="001E2FE0"/>
    <w:rsid w:val="001E314C"/>
    <w:rsid w:val="001E316C"/>
    <w:rsid w:val="001E32D5"/>
    <w:rsid w:val="001E3504"/>
    <w:rsid w:val="001E3511"/>
    <w:rsid w:val="001E37DB"/>
    <w:rsid w:val="001E3C19"/>
    <w:rsid w:val="001E3E7A"/>
    <w:rsid w:val="001E4177"/>
    <w:rsid w:val="001E442C"/>
    <w:rsid w:val="001E4B99"/>
    <w:rsid w:val="001E4E07"/>
    <w:rsid w:val="001E4E58"/>
    <w:rsid w:val="001E4E6F"/>
    <w:rsid w:val="001E4E8E"/>
    <w:rsid w:val="001E4F7F"/>
    <w:rsid w:val="001E5603"/>
    <w:rsid w:val="001E5986"/>
    <w:rsid w:val="001E5A03"/>
    <w:rsid w:val="001E5B2A"/>
    <w:rsid w:val="001E5CE7"/>
    <w:rsid w:val="001E5D0A"/>
    <w:rsid w:val="001E5FB6"/>
    <w:rsid w:val="001E6458"/>
    <w:rsid w:val="001E6613"/>
    <w:rsid w:val="001E68CE"/>
    <w:rsid w:val="001E6D39"/>
    <w:rsid w:val="001E725D"/>
    <w:rsid w:val="001E729A"/>
    <w:rsid w:val="001E73D8"/>
    <w:rsid w:val="001E7414"/>
    <w:rsid w:val="001E745A"/>
    <w:rsid w:val="001E75CB"/>
    <w:rsid w:val="001E79A6"/>
    <w:rsid w:val="001E7AE3"/>
    <w:rsid w:val="001E7BA1"/>
    <w:rsid w:val="001E7BD2"/>
    <w:rsid w:val="001E7D09"/>
    <w:rsid w:val="001E7EE6"/>
    <w:rsid w:val="001E7F74"/>
    <w:rsid w:val="001F0599"/>
    <w:rsid w:val="001F063F"/>
    <w:rsid w:val="001F06A1"/>
    <w:rsid w:val="001F0874"/>
    <w:rsid w:val="001F087D"/>
    <w:rsid w:val="001F0EAA"/>
    <w:rsid w:val="001F0FFA"/>
    <w:rsid w:val="001F125A"/>
    <w:rsid w:val="001F140B"/>
    <w:rsid w:val="001F18D6"/>
    <w:rsid w:val="001F1CB8"/>
    <w:rsid w:val="001F1CCC"/>
    <w:rsid w:val="001F1DA3"/>
    <w:rsid w:val="001F1E2A"/>
    <w:rsid w:val="001F1ECD"/>
    <w:rsid w:val="001F22F2"/>
    <w:rsid w:val="001F2862"/>
    <w:rsid w:val="001F288C"/>
    <w:rsid w:val="001F29FE"/>
    <w:rsid w:val="001F2A16"/>
    <w:rsid w:val="001F2C46"/>
    <w:rsid w:val="001F2CAA"/>
    <w:rsid w:val="001F2FFA"/>
    <w:rsid w:val="001F3235"/>
    <w:rsid w:val="001F3508"/>
    <w:rsid w:val="001F35D3"/>
    <w:rsid w:val="001F39F8"/>
    <w:rsid w:val="001F3FA9"/>
    <w:rsid w:val="001F4007"/>
    <w:rsid w:val="001F4130"/>
    <w:rsid w:val="001F480C"/>
    <w:rsid w:val="001F4E1A"/>
    <w:rsid w:val="001F4EE3"/>
    <w:rsid w:val="001F4F88"/>
    <w:rsid w:val="001F4FCA"/>
    <w:rsid w:val="001F53B1"/>
    <w:rsid w:val="001F545A"/>
    <w:rsid w:val="001F571B"/>
    <w:rsid w:val="001F5746"/>
    <w:rsid w:val="001F5964"/>
    <w:rsid w:val="001F5971"/>
    <w:rsid w:val="001F5D05"/>
    <w:rsid w:val="001F5DAB"/>
    <w:rsid w:val="001F5EB5"/>
    <w:rsid w:val="001F601A"/>
    <w:rsid w:val="001F60FB"/>
    <w:rsid w:val="001F67D6"/>
    <w:rsid w:val="001F6820"/>
    <w:rsid w:val="001F6A59"/>
    <w:rsid w:val="001F6DBF"/>
    <w:rsid w:val="001F707A"/>
    <w:rsid w:val="001F73C5"/>
    <w:rsid w:val="001F7620"/>
    <w:rsid w:val="001F7724"/>
    <w:rsid w:val="001F7C2A"/>
    <w:rsid w:val="001F7C39"/>
    <w:rsid w:val="00200232"/>
    <w:rsid w:val="0020044A"/>
    <w:rsid w:val="00200548"/>
    <w:rsid w:val="00200AEA"/>
    <w:rsid w:val="00200C1C"/>
    <w:rsid w:val="00200C61"/>
    <w:rsid w:val="00200C99"/>
    <w:rsid w:val="00200CFC"/>
    <w:rsid w:val="00200DE5"/>
    <w:rsid w:val="00200F94"/>
    <w:rsid w:val="00201513"/>
    <w:rsid w:val="0020170F"/>
    <w:rsid w:val="002017AB"/>
    <w:rsid w:val="002018C7"/>
    <w:rsid w:val="00201AA0"/>
    <w:rsid w:val="00201BB3"/>
    <w:rsid w:val="00201C92"/>
    <w:rsid w:val="00201D73"/>
    <w:rsid w:val="00201FE3"/>
    <w:rsid w:val="002024FD"/>
    <w:rsid w:val="00202527"/>
    <w:rsid w:val="00202771"/>
    <w:rsid w:val="00202B83"/>
    <w:rsid w:val="00202C56"/>
    <w:rsid w:val="00202D46"/>
    <w:rsid w:val="00202EF0"/>
    <w:rsid w:val="00203221"/>
    <w:rsid w:val="0020337F"/>
    <w:rsid w:val="00203631"/>
    <w:rsid w:val="002036CD"/>
    <w:rsid w:val="0020378B"/>
    <w:rsid w:val="002037F6"/>
    <w:rsid w:val="002037F8"/>
    <w:rsid w:val="0020390B"/>
    <w:rsid w:val="00203AB1"/>
    <w:rsid w:val="00203DCC"/>
    <w:rsid w:val="00204244"/>
    <w:rsid w:val="0020438A"/>
    <w:rsid w:val="00204461"/>
    <w:rsid w:val="002044CE"/>
    <w:rsid w:val="00204721"/>
    <w:rsid w:val="00204A72"/>
    <w:rsid w:val="00204B0D"/>
    <w:rsid w:val="00204D75"/>
    <w:rsid w:val="00204DC1"/>
    <w:rsid w:val="00204EC2"/>
    <w:rsid w:val="002052F2"/>
    <w:rsid w:val="00205407"/>
    <w:rsid w:val="00205606"/>
    <w:rsid w:val="00205B1B"/>
    <w:rsid w:val="00205C99"/>
    <w:rsid w:val="00205D2A"/>
    <w:rsid w:val="002064B8"/>
    <w:rsid w:val="0020657E"/>
    <w:rsid w:val="00206897"/>
    <w:rsid w:val="00206B22"/>
    <w:rsid w:val="00206BA9"/>
    <w:rsid w:val="00206BE6"/>
    <w:rsid w:val="00206FB1"/>
    <w:rsid w:val="0020707A"/>
    <w:rsid w:val="002072C0"/>
    <w:rsid w:val="00207617"/>
    <w:rsid w:val="002076E7"/>
    <w:rsid w:val="00207C05"/>
    <w:rsid w:val="00207DE2"/>
    <w:rsid w:val="002105B0"/>
    <w:rsid w:val="00210A1E"/>
    <w:rsid w:val="00210E7F"/>
    <w:rsid w:val="00210FA6"/>
    <w:rsid w:val="002111EE"/>
    <w:rsid w:val="0021125A"/>
    <w:rsid w:val="00211551"/>
    <w:rsid w:val="002116C9"/>
    <w:rsid w:val="002119B0"/>
    <w:rsid w:val="00211A45"/>
    <w:rsid w:val="00211AC9"/>
    <w:rsid w:val="00211D2D"/>
    <w:rsid w:val="00212072"/>
    <w:rsid w:val="00212125"/>
    <w:rsid w:val="00212616"/>
    <w:rsid w:val="002128BC"/>
    <w:rsid w:val="00212A72"/>
    <w:rsid w:val="00212D33"/>
    <w:rsid w:val="00212FA9"/>
    <w:rsid w:val="002131C6"/>
    <w:rsid w:val="00213213"/>
    <w:rsid w:val="0021330B"/>
    <w:rsid w:val="002135ED"/>
    <w:rsid w:val="00213795"/>
    <w:rsid w:val="00213830"/>
    <w:rsid w:val="0021386B"/>
    <w:rsid w:val="00213A14"/>
    <w:rsid w:val="00213B6C"/>
    <w:rsid w:val="00213C36"/>
    <w:rsid w:val="00213F6B"/>
    <w:rsid w:val="002146A5"/>
    <w:rsid w:val="00214956"/>
    <w:rsid w:val="00214C67"/>
    <w:rsid w:val="00214D27"/>
    <w:rsid w:val="00214E22"/>
    <w:rsid w:val="00214F8D"/>
    <w:rsid w:val="00215052"/>
    <w:rsid w:val="00215796"/>
    <w:rsid w:val="002157C8"/>
    <w:rsid w:val="002159BE"/>
    <w:rsid w:val="00215A0D"/>
    <w:rsid w:val="00215A34"/>
    <w:rsid w:val="00215A50"/>
    <w:rsid w:val="00215BE7"/>
    <w:rsid w:val="00215E24"/>
    <w:rsid w:val="00215EDC"/>
    <w:rsid w:val="00216441"/>
    <w:rsid w:val="00216720"/>
    <w:rsid w:val="002168B9"/>
    <w:rsid w:val="0021695A"/>
    <w:rsid w:val="00216D5A"/>
    <w:rsid w:val="002170C3"/>
    <w:rsid w:val="0021724A"/>
    <w:rsid w:val="002173CD"/>
    <w:rsid w:val="002176E8"/>
    <w:rsid w:val="00217772"/>
    <w:rsid w:val="00220069"/>
    <w:rsid w:val="00220272"/>
    <w:rsid w:val="002206BE"/>
    <w:rsid w:val="00220F83"/>
    <w:rsid w:val="002211B3"/>
    <w:rsid w:val="002211DE"/>
    <w:rsid w:val="0022134F"/>
    <w:rsid w:val="00221369"/>
    <w:rsid w:val="0022149E"/>
    <w:rsid w:val="00221622"/>
    <w:rsid w:val="002217DE"/>
    <w:rsid w:val="00221BA2"/>
    <w:rsid w:val="00221D44"/>
    <w:rsid w:val="0022202D"/>
    <w:rsid w:val="002226BD"/>
    <w:rsid w:val="00222AB2"/>
    <w:rsid w:val="00222B89"/>
    <w:rsid w:val="00222C49"/>
    <w:rsid w:val="00222C6A"/>
    <w:rsid w:val="00222E99"/>
    <w:rsid w:val="00223014"/>
    <w:rsid w:val="00223205"/>
    <w:rsid w:val="002232FF"/>
    <w:rsid w:val="00223471"/>
    <w:rsid w:val="00223931"/>
    <w:rsid w:val="00223E96"/>
    <w:rsid w:val="00223F8F"/>
    <w:rsid w:val="002240B9"/>
    <w:rsid w:val="00224339"/>
    <w:rsid w:val="0022443B"/>
    <w:rsid w:val="002245BA"/>
    <w:rsid w:val="00224615"/>
    <w:rsid w:val="00224F10"/>
    <w:rsid w:val="0022534A"/>
    <w:rsid w:val="002254C2"/>
    <w:rsid w:val="0022557F"/>
    <w:rsid w:val="002255B0"/>
    <w:rsid w:val="002255C3"/>
    <w:rsid w:val="002257CB"/>
    <w:rsid w:val="00225A13"/>
    <w:rsid w:val="00225CD6"/>
    <w:rsid w:val="00225E85"/>
    <w:rsid w:val="00225F05"/>
    <w:rsid w:val="0022611E"/>
    <w:rsid w:val="00226993"/>
    <w:rsid w:val="00226A94"/>
    <w:rsid w:val="00226DA8"/>
    <w:rsid w:val="0022704B"/>
    <w:rsid w:val="00227197"/>
    <w:rsid w:val="0022754C"/>
    <w:rsid w:val="0022759F"/>
    <w:rsid w:val="00227609"/>
    <w:rsid w:val="00227943"/>
    <w:rsid w:val="00227B74"/>
    <w:rsid w:val="00227F09"/>
    <w:rsid w:val="00230910"/>
    <w:rsid w:val="002309A9"/>
    <w:rsid w:val="002309DD"/>
    <w:rsid w:val="00230CC4"/>
    <w:rsid w:val="00231324"/>
    <w:rsid w:val="0023151B"/>
    <w:rsid w:val="00231C8C"/>
    <w:rsid w:val="00231CE8"/>
    <w:rsid w:val="0023267D"/>
    <w:rsid w:val="002326F5"/>
    <w:rsid w:val="00232713"/>
    <w:rsid w:val="00232793"/>
    <w:rsid w:val="002328C7"/>
    <w:rsid w:val="00232A3C"/>
    <w:rsid w:val="00232BD7"/>
    <w:rsid w:val="00232D81"/>
    <w:rsid w:val="00232E09"/>
    <w:rsid w:val="002332ED"/>
    <w:rsid w:val="002335E6"/>
    <w:rsid w:val="002336BA"/>
    <w:rsid w:val="00233994"/>
    <w:rsid w:val="00233D1B"/>
    <w:rsid w:val="00233D6F"/>
    <w:rsid w:val="00233E06"/>
    <w:rsid w:val="00233F6E"/>
    <w:rsid w:val="00233FE9"/>
    <w:rsid w:val="00234107"/>
    <w:rsid w:val="002345FC"/>
    <w:rsid w:val="00234AD6"/>
    <w:rsid w:val="00234DC9"/>
    <w:rsid w:val="002352FE"/>
    <w:rsid w:val="002354AA"/>
    <w:rsid w:val="002354CA"/>
    <w:rsid w:val="0023550A"/>
    <w:rsid w:val="00235579"/>
    <w:rsid w:val="0023579B"/>
    <w:rsid w:val="0023586F"/>
    <w:rsid w:val="00235A5A"/>
    <w:rsid w:val="0023600B"/>
    <w:rsid w:val="002366E2"/>
    <w:rsid w:val="0023675B"/>
    <w:rsid w:val="00236916"/>
    <w:rsid w:val="002369BE"/>
    <w:rsid w:val="00236A0E"/>
    <w:rsid w:val="00236EF6"/>
    <w:rsid w:val="00237064"/>
    <w:rsid w:val="00237450"/>
    <w:rsid w:val="00237713"/>
    <w:rsid w:val="002377BC"/>
    <w:rsid w:val="00237A6E"/>
    <w:rsid w:val="00237ACB"/>
    <w:rsid w:val="00237F40"/>
    <w:rsid w:val="00237F92"/>
    <w:rsid w:val="0024016E"/>
    <w:rsid w:val="00240212"/>
    <w:rsid w:val="00240741"/>
    <w:rsid w:val="002407C9"/>
    <w:rsid w:val="002409BF"/>
    <w:rsid w:val="00240B14"/>
    <w:rsid w:val="00240C1C"/>
    <w:rsid w:val="00240E56"/>
    <w:rsid w:val="002410E1"/>
    <w:rsid w:val="0024117D"/>
    <w:rsid w:val="0024154B"/>
    <w:rsid w:val="002417AA"/>
    <w:rsid w:val="00241996"/>
    <w:rsid w:val="00241AA7"/>
    <w:rsid w:val="00241AD1"/>
    <w:rsid w:val="00241D1B"/>
    <w:rsid w:val="00241FA3"/>
    <w:rsid w:val="0024224A"/>
    <w:rsid w:val="002423BB"/>
    <w:rsid w:val="00242506"/>
    <w:rsid w:val="00242530"/>
    <w:rsid w:val="0024259C"/>
    <w:rsid w:val="002425EE"/>
    <w:rsid w:val="00242651"/>
    <w:rsid w:val="00242735"/>
    <w:rsid w:val="00242750"/>
    <w:rsid w:val="00242890"/>
    <w:rsid w:val="00242898"/>
    <w:rsid w:val="00242A37"/>
    <w:rsid w:val="00242A9F"/>
    <w:rsid w:val="00242BF0"/>
    <w:rsid w:val="00242BFC"/>
    <w:rsid w:val="00242C3A"/>
    <w:rsid w:val="00242C6F"/>
    <w:rsid w:val="00242F3C"/>
    <w:rsid w:val="00243764"/>
    <w:rsid w:val="0024381D"/>
    <w:rsid w:val="00243C56"/>
    <w:rsid w:val="0024417A"/>
    <w:rsid w:val="002443A0"/>
    <w:rsid w:val="0024467A"/>
    <w:rsid w:val="0024491C"/>
    <w:rsid w:val="00244970"/>
    <w:rsid w:val="00244AC8"/>
    <w:rsid w:val="00244D0D"/>
    <w:rsid w:val="00244FD4"/>
    <w:rsid w:val="002453BB"/>
    <w:rsid w:val="002453D5"/>
    <w:rsid w:val="002453D9"/>
    <w:rsid w:val="0024547E"/>
    <w:rsid w:val="002455AD"/>
    <w:rsid w:val="00245ABD"/>
    <w:rsid w:val="00245B4A"/>
    <w:rsid w:val="00245C9C"/>
    <w:rsid w:val="00245DEF"/>
    <w:rsid w:val="00245F0C"/>
    <w:rsid w:val="0024608F"/>
    <w:rsid w:val="002460CC"/>
    <w:rsid w:val="0024641C"/>
    <w:rsid w:val="00246501"/>
    <w:rsid w:val="00246514"/>
    <w:rsid w:val="0024656A"/>
    <w:rsid w:val="00246570"/>
    <w:rsid w:val="0024694A"/>
    <w:rsid w:val="00246C88"/>
    <w:rsid w:val="00246CEE"/>
    <w:rsid w:val="00246F4C"/>
    <w:rsid w:val="002471F1"/>
    <w:rsid w:val="0024729A"/>
    <w:rsid w:val="00247330"/>
    <w:rsid w:val="002476DC"/>
    <w:rsid w:val="00247A25"/>
    <w:rsid w:val="00247B2D"/>
    <w:rsid w:val="00247B43"/>
    <w:rsid w:val="0025032E"/>
    <w:rsid w:val="00250581"/>
    <w:rsid w:val="002508AA"/>
    <w:rsid w:val="00250B2E"/>
    <w:rsid w:val="00250CBB"/>
    <w:rsid w:val="00250ED5"/>
    <w:rsid w:val="00250F1B"/>
    <w:rsid w:val="0025108D"/>
    <w:rsid w:val="0025121D"/>
    <w:rsid w:val="002515C5"/>
    <w:rsid w:val="00251602"/>
    <w:rsid w:val="0025167F"/>
    <w:rsid w:val="0025177C"/>
    <w:rsid w:val="00251C71"/>
    <w:rsid w:val="00251D8C"/>
    <w:rsid w:val="002524BA"/>
    <w:rsid w:val="0025288C"/>
    <w:rsid w:val="002528F9"/>
    <w:rsid w:val="00252CBC"/>
    <w:rsid w:val="00252D55"/>
    <w:rsid w:val="002533A8"/>
    <w:rsid w:val="002537E9"/>
    <w:rsid w:val="0025386F"/>
    <w:rsid w:val="00253BCE"/>
    <w:rsid w:val="00253E49"/>
    <w:rsid w:val="00253EA9"/>
    <w:rsid w:val="00254075"/>
    <w:rsid w:val="002542A6"/>
    <w:rsid w:val="00254661"/>
    <w:rsid w:val="002549D4"/>
    <w:rsid w:val="00255111"/>
    <w:rsid w:val="00255132"/>
    <w:rsid w:val="00255189"/>
    <w:rsid w:val="00255730"/>
    <w:rsid w:val="00255A43"/>
    <w:rsid w:val="00255B76"/>
    <w:rsid w:val="00255C8E"/>
    <w:rsid w:val="00255D36"/>
    <w:rsid w:val="00255D5F"/>
    <w:rsid w:val="002562F3"/>
    <w:rsid w:val="002564FE"/>
    <w:rsid w:val="00256724"/>
    <w:rsid w:val="00256798"/>
    <w:rsid w:val="002567B3"/>
    <w:rsid w:val="0025690A"/>
    <w:rsid w:val="00256918"/>
    <w:rsid w:val="0025693D"/>
    <w:rsid w:val="00256F75"/>
    <w:rsid w:val="002571C5"/>
    <w:rsid w:val="00257326"/>
    <w:rsid w:val="00257364"/>
    <w:rsid w:val="002574DB"/>
    <w:rsid w:val="002575D7"/>
    <w:rsid w:val="002577A1"/>
    <w:rsid w:val="00257848"/>
    <w:rsid w:val="00257953"/>
    <w:rsid w:val="00257A64"/>
    <w:rsid w:val="00257BC0"/>
    <w:rsid w:val="00257D29"/>
    <w:rsid w:val="00257DF2"/>
    <w:rsid w:val="00257EBE"/>
    <w:rsid w:val="002602C7"/>
    <w:rsid w:val="002602FF"/>
    <w:rsid w:val="0026053F"/>
    <w:rsid w:val="00260834"/>
    <w:rsid w:val="00260A6E"/>
    <w:rsid w:val="00260AF5"/>
    <w:rsid w:val="00260B50"/>
    <w:rsid w:val="00260D5B"/>
    <w:rsid w:val="00260EAC"/>
    <w:rsid w:val="0026108F"/>
    <w:rsid w:val="00261127"/>
    <w:rsid w:val="002616C3"/>
    <w:rsid w:val="00261799"/>
    <w:rsid w:val="00261A7E"/>
    <w:rsid w:val="00261C48"/>
    <w:rsid w:val="00261D26"/>
    <w:rsid w:val="00261DB0"/>
    <w:rsid w:val="00261F95"/>
    <w:rsid w:val="00261FFE"/>
    <w:rsid w:val="0026209E"/>
    <w:rsid w:val="002620C7"/>
    <w:rsid w:val="0026231C"/>
    <w:rsid w:val="0026240C"/>
    <w:rsid w:val="002625E0"/>
    <w:rsid w:val="00262621"/>
    <w:rsid w:val="002627A2"/>
    <w:rsid w:val="00262927"/>
    <w:rsid w:val="00262940"/>
    <w:rsid w:val="00262967"/>
    <w:rsid w:val="00262C4F"/>
    <w:rsid w:val="00262E2F"/>
    <w:rsid w:val="00263099"/>
    <w:rsid w:val="002632D1"/>
    <w:rsid w:val="00263390"/>
    <w:rsid w:val="00263453"/>
    <w:rsid w:val="0026379C"/>
    <w:rsid w:val="00263C1D"/>
    <w:rsid w:val="00263E74"/>
    <w:rsid w:val="002642E4"/>
    <w:rsid w:val="002645A4"/>
    <w:rsid w:val="0026485B"/>
    <w:rsid w:val="00264DA5"/>
    <w:rsid w:val="00264DB5"/>
    <w:rsid w:val="00264E9E"/>
    <w:rsid w:val="00264EF2"/>
    <w:rsid w:val="00264FFE"/>
    <w:rsid w:val="00265349"/>
    <w:rsid w:val="002654AB"/>
    <w:rsid w:val="0026560B"/>
    <w:rsid w:val="00265B5D"/>
    <w:rsid w:val="00265CC7"/>
    <w:rsid w:val="00265D80"/>
    <w:rsid w:val="0026658F"/>
    <w:rsid w:val="00266653"/>
    <w:rsid w:val="00266929"/>
    <w:rsid w:val="00266A17"/>
    <w:rsid w:val="00266D87"/>
    <w:rsid w:val="00266FC1"/>
    <w:rsid w:val="00267214"/>
    <w:rsid w:val="0026738E"/>
    <w:rsid w:val="002678B9"/>
    <w:rsid w:val="00267C0D"/>
    <w:rsid w:val="00267CBF"/>
    <w:rsid w:val="002702D2"/>
    <w:rsid w:val="0027058B"/>
    <w:rsid w:val="00270600"/>
    <w:rsid w:val="00270603"/>
    <w:rsid w:val="002709B7"/>
    <w:rsid w:val="00270AB5"/>
    <w:rsid w:val="00270B53"/>
    <w:rsid w:val="00270B74"/>
    <w:rsid w:val="00270BE5"/>
    <w:rsid w:val="00270D4D"/>
    <w:rsid w:val="00270F5E"/>
    <w:rsid w:val="002710A8"/>
    <w:rsid w:val="002710BC"/>
    <w:rsid w:val="0027118E"/>
    <w:rsid w:val="00271285"/>
    <w:rsid w:val="00271541"/>
    <w:rsid w:val="00271619"/>
    <w:rsid w:val="0027191C"/>
    <w:rsid w:val="00271C4D"/>
    <w:rsid w:val="00271DD4"/>
    <w:rsid w:val="00271EBE"/>
    <w:rsid w:val="00271F4A"/>
    <w:rsid w:val="00272135"/>
    <w:rsid w:val="00272141"/>
    <w:rsid w:val="002721D9"/>
    <w:rsid w:val="00272470"/>
    <w:rsid w:val="002725AE"/>
    <w:rsid w:val="00272832"/>
    <w:rsid w:val="00272AE4"/>
    <w:rsid w:val="00272C90"/>
    <w:rsid w:val="00272DBF"/>
    <w:rsid w:val="00272DE0"/>
    <w:rsid w:val="00272DE2"/>
    <w:rsid w:val="00273018"/>
    <w:rsid w:val="002731AB"/>
    <w:rsid w:val="00273350"/>
    <w:rsid w:val="00273539"/>
    <w:rsid w:val="00273816"/>
    <w:rsid w:val="00273ACB"/>
    <w:rsid w:val="00273BD5"/>
    <w:rsid w:val="00273BF1"/>
    <w:rsid w:val="00273F48"/>
    <w:rsid w:val="0027414F"/>
    <w:rsid w:val="00274310"/>
    <w:rsid w:val="00274B37"/>
    <w:rsid w:val="00274EE4"/>
    <w:rsid w:val="00274F75"/>
    <w:rsid w:val="00275257"/>
    <w:rsid w:val="00275544"/>
    <w:rsid w:val="00275788"/>
    <w:rsid w:val="0027582F"/>
    <w:rsid w:val="00275998"/>
    <w:rsid w:val="00275AB2"/>
    <w:rsid w:val="00275B1D"/>
    <w:rsid w:val="00275B60"/>
    <w:rsid w:val="00275BDB"/>
    <w:rsid w:val="00275C60"/>
    <w:rsid w:val="00275CEE"/>
    <w:rsid w:val="00275E7A"/>
    <w:rsid w:val="00276002"/>
    <w:rsid w:val="002760E0"/>
    <w:rsid w:val="00276542"/>
    <w:rsid w:val="00276A86"/>
    <w:rsid w:val="00276BB3"/>
    <w:rsid w:val="00276E25"/>
    <w:rsid w:val="00277050"/>
    <w:rsid w:val="002771BA"/>
    <w:rsid w:val="00277339"/>
    <w:rsid w:val="00277358"/>
    <w:rsid w:val="00277482"/>
    <w:rsid w:val="002774E7"/>
    <w:rsid w:val="002775B0"/>
    <w:rsid w:val="002778AC"/>
    <w:rsid w:val="00277984"/>
    <w:rsid w:val="00277CBD"/>
    <w:rsid w:val="002800EA"/>
    <w:rsid w:val="00280255"/>
    <w:rsid w:val="00280828"/>
    <w:rsid w:val="00280BC8"/>
    <w:rsid w:val="00280E0F"/>
    <w:rsid w:val="00280F0C"/>
    <w:rsid w:val="002810FD"/>
    <w:rsid w:val="0028122A"/>
    <w:rsid w:val="00281454"/>
    <w:rsid w:val="002814F9"/>
    <w:rsid w:val="00281528"/>
    <w:rsid w:val="002818CC"/>
    <w:rsid w:val="00281ED1"/>
    <w:rsid w:val="002822C4"/>
    <w:rsid w:val="002822FA"/>
    <w:rsid w:val="00282340"/>
    <w:rsid w:val="00282555"/>
    <w:rsid w:val="00282675"/>
    <w:rsid w:val="00282826"/>
    <w:rsid w:val="00282844"/>
    <w:rsid w:val="00282849"/>
    <w:rsid w:val="002828B6"/>
    <w:rsid w:val="00282902"/>
    <w:rsid w:val="00282F5B"/>
    <w:rsid w:val="00283310"/>
    <w:rsid w:val="00283711"/>
    <w:rsid w:val="00283B03"/>
    <w:rsid w:val="00283C30"/>
    <w:rsid w:val="00283E38"/>
    <w:rsid w:val="00284265"/>
    <w:rsid w:val="00284305"/>
    <w:rsid w:val="00284438"/>
    <w:rsid w:val="0028470B"/>
    <w:rsid w:val="00284940"/>
    <w:rsid w:val="00285136"/>
    <w:rsid w:val="002851BC"/>
    <w:rsid w:val="00285895"/>
    <w:rsid w:val="00285921"/>
    <w:rsid w:val="00285AF2"/>
    <w:rsid w:val="00286027"/>
    <w:rsid w:val="002861C7"/>
    <w:rsid w:val="0028639F"/>
    <w:rsid w:val="0028668E"/>
    <w:rsid w:val="00286A13"/>
    <w:rsid w:val="00286C11"/>
    <w:rsid w:val="00286D25"/>
    <w:rsid w:val="00287569"/>
    <w:rsid w:val="002875A8"/>
    <w:rsid w:val="00287A09"/>
    <w:rsid w:val="00287BC6"/>
    <w:rsid w:val="00287CAF"/>
    <w:rsid w:val="00287CC4"/>
    <w:rsid w:val="00287E08"/>
    <w:rsid w:val="00287EBE"/>
    <w:rsid w:val="00290055"/>
    <w:rsid w:val="002904DE"/>
    <w:rsid w:val="0029055A"/>
    <w:rsid w:val="00290691"/>
    <w:rsid w:val="0029078E"/>
    <w:rsid w:val="002907CD"/>
    <w:rsid w:val="00290C48"/>
    <w:rsid w:val="00290C4E"/>
    <w:rsid w:val="00290CC9"/>
    <w:rsid w:val="00290D33"/>
    <w:rsid w:val="00290F66"/>
    <w:rsid w:val="00291138"/>
    <w:rsid w:val="0029143F"/>
    <w:rsid w:val="0029163D"/>
    <w:rsid w:val="002918D8"/>
    <w:rsid w:val="00291BA7"/>
    <w:rsid w:val="00291D3C"/>
    <w:rsid w:val="00291E7F"/>
    <w:rsid w:val="00291E90"/>
    <w:rsid w:val="00291F60"/>
    <w:rsid w:val="00292057"/>
    <w:rsid w:val="0029228B"/>
    <w:rsid w:val="00292BD1"/>
    <w:rsid w:val="00292D87"/>
    <w:rsid w:val="002930C0"/>
    <w:rsid w:val="002930D5"/>
    <w:rsid w:val="00293533"/>
    <w:rsid w:val="00293714"/>
    <w:rsid w:val="002938A6"/>
    <w:rsid w:val="00293947"/>
    <w:rsid w:val="00293B7E"/>
    <w:rsid w:val="002941AF"/>
    <w:rsid w:val="002944A2"/>
    <w:rsid w:val="0029450E"/>
    <w:rsid w:val="002947CA"/>
    <w:rsid w:val="0029485B"/>
    <w:rsid w:val="00294A2C"/>
    <w:rsid w:val="00294AB7"/>
    <w:rsid w:val="00294C0B"/>
    <w:rsid w:val="00294CE7"/>
    <w:rsid w:val="00294FA0"/>
    <w:rsid w:val="00294FC1"/>
    <w:rsid w:val="002950C5"/>
    <w:rsid w:val="002950F5"/>
    <w:rsid w:val="002954E1"/>
    <w:rsid w:val="002954E5"/>
    <w:rsid w:val="0029566B"/>
    <w:rsid w:val="002958F0"/>
    <w:rsid w:val="00295A90"/>
    <w:rsid w:val="00295AA8"/>
    <w:rsid w:val="00295D77"/>
    <w:rsid w:val="00295F0B"/>
    <w:rsid w:val="00296047"/>
    <w:rsid w:val="00296193"/>
    <w:rsid w:val="002964D3"/>
    <w:rsid w:val="002966D8"/>
    <w:rsid w:val="0029742F"/>
    <w:rsid w:val="002974E8"/>
    <w:rsid w:val="00297551"/>
    <w:rsid w:val="002975C6"/>
    <w:rsid w:val="002975F9"/>
    <w:rsid w:val="00297871"/>
    <w:rsid w:val="00297915"/>
    <w:rsid w:val="002979EE"/>
    <w:rsid w:val="00297A19"/>
    <w:rsid w:val="00297A55"/>
    <w:rsid w:val="00297B2C"/>
    <w:rsid w:val="00297C69"/>
    <w:rsid w:val="00297E46"/>
    <w:rsid w:val="00297F3C"/>
    <w:rsid w:val="00297F5F"/>
    <w:rsid w:val="00297F6B"/>
    <w:rsid w:val="00297FAA"/>
    <w:rsid w:val="002A00D3"/>
    <w:rsid w:val="002A01BD"/>
    <w:rsid w:val="002A0522"/>
    <w:rsid w:val="002A0A19"/>
    <w:rsid w:val="002A0C96"/>
    <w:rsid w:val="002A0D8D"/>
    <w:rsid w:val="002A0F90"/>
    <w:rsid w:val="002A0FE6"/>
    <w:rsid w:val="002A1511"/>
    <w:rsid w:val="002A1B61"/>
    <w:rsid w:val="002A1E4A"/>
    <w:rsid w:val="002A211C"/>
    <w:rsid w:val="002A245E"/>
    <w:rsid w:val="002A24A8"/>
    <w:rsid w:val="002A2591"/>
    <w:rsid w:val="002A286E"/>
    <w:rsid w:val="002A29FC"/>
    <w:rsid w:val="002A2CA6"/>
    <w:rsid w:val="002A2E2E"/>
    <w:rsid w:val="002A3675"/>
    <w:rsid w:val="002A371C"/>
    <w:rsid w:val="002A372A"/>
    <w:rsid w:val="002A38FB"/>
    <w:rsid w:val="002A3FB5"/>
    <w:rsid w:val="002A4049"/>
    <w:rsid w:val="002A412D"/>
    <w:rsid w:val="002A4211"/>
    <w:rsid w:val="002A4312"/>
    <w:rsid w:val="002A446C"/>
    <w:rsid w:val="002A45EC"/>
    <w:rsid w:val="002A4679"/>
    <w:rsid w:val="002A46D4"/>
    <w:rsid w:val="002A4873"/>
    <w:rsid w:val="002A4879"/>
    <w:rsid w:val="002A49C2"/>
    <w:rsid w:val="002A4C16"/>
    <w:rsid w:val="002A4F4B"/>
    <w:rsid w:val="002A5231"/>
    <w:rsid w:val="002A533A"/>
    <w:rsid w:val="002A5473"/>
    <w:rsid w:val="002A57FB"/>
    <w:rsid w:val="002A5825"/>
    <w:rsid w:val="002A5888"/>
    <w:rsid w:val="002A5D5C"/>
    <w:rsid w:val="002A5E79"/>
    <w:rsid w:val="002A5F2B"/>
    <w:rsid w:val="002A6474"/>
    <w:rsid w:val="002A64F5"/>
    <w:rsid w:val="002A65F3"/>
    <w:rsid w:val="002A675C"/>
    <w:rsid w:val="002A6956"/>
    <w:rsid w:val="002A695F"/>
    <w:rsid w:val="002A6BB0"/>
    <w:rsid w:val="002A6C05"/>
    <w:rsid w:val="002A6C23"/>
    <w:rsid w:val="002A6D9B"/>
    <w:rsid w:val="002A6DA2"/>
    <w:rsid w:val="002A6F73"/>
    <w:rsid w:val="002A7305"/>
    <w:rsid w:val="002A7438"/>
    <w:rsid w:val="002A7548"/>
    <w:rsid w:val="002A7598"/>
    <w:rsid w:val="002A7848"/>
    <w:rsid w:val="002A78DD"/>
    <w:rsid w:val="002A7A7C"/>
    <w:rsid w:val="002A7BCD"/>
    <w:rsid w:val="002A7CCF"/>
    <w:rsid w:val="002A7DC3"/>
    <w:rsid w:val="002B0A3F"/>
    <w:rsid w:val="002B0FE9"/>
    <w:rsid w:val="002B107E"/>
    <w:rsid w:val="002B1166"/>
    <w:rsid w:val="002B11AB"/>
    <w:rsid w:val="002B13E2"/>
    <w:rsid w:val="002B1532"/>
    <w:rsid w:val="002B18A6"/>
    <w:rsid w:val="002B19CA"/>
    <w:rsid w:val="002B1AA0"/>
    <w:rsid w:val="002B1D9B"/>
    <w:rsid w:val="002B1E6D"/>
    <w:rsid w:val="002B1F65"/>
    <w:rsid w:val="002B1FB9"/>
    <w:rsid w:val="002B24B2"/>
    <w:rsid w:val="002B2522"/>
    <w:rsid w:val="002B268D"/>
    <w:rsid w:val="002B27B3"/>
    <w:rsid w:val="002B288E"/>
    <w:rsid w:val="002B2EF9"/>
    <w:rsid w:val="002B2F3D"/>
    <w:rsid w:val="002B2F44"/>
    <w:rsid w:val="002B2F8E"/>
    <w:rsid w:val="002B2FF2"/>
    <w:rsid w:val="002B310F"/>
    <w:rsid w:val="002B312A"/>
    <w:rsid w:val="002B3773"/>
    <w:rsid w:val="002B387C"/>
    <w:rsid w:val="002B4000"/>
    <w:rsid w:val="002B4449"/>
    <w:rsid w:val="002B45BE"/>
    <w:rsid w:val="002B46D0"/>
    <w:rsid w:val="002B4F64"/>
    <w:rsid w:val="002B4FDE"/>
    <w:rsid w:val="002B537A"/>
    <w:rsid w:val="002B5557"/>
    <w:rsid w:val="002B576B"/>
    <w:rsid w:val="002B5934"/>
    <w:rsid w:val="002B598C"/>
    <w:rsid w:val="002B5ACE"/>
    <w:rsid w:val="002B5F32"/>
    <w:rsid w:val="002B5F6E"/>
    <w:rsid w:val="002B605A"/>
    <w:rsid w:val="002B6443"/>
    <w:rsid w:val="002B65B1"/>
    <w:rsid w:val="002B672D"/>
    <w:rsid w:val="002B72F3"/>
    <w:rsid w:val="002B73C3"/>
    <w:rsid w:val="002B77DE"/>
    <w:rsid w:val="002B7A70"/>
    <w:rsid w:val="002B7A9B"/>
    <w:rsid w:val="002B7CE0"/>
    <w:rsid w:val="002C0006"/>
    <w:rsid w:val="002C012B"/>
    <w:rsid w:val="002C040A"/>
    <w:rsid w:val="002C043B"/>
    <w:rsid w:val="002C060A"/>
    <w:rsid w:val="002C0769"/>
    <w:rsid w:val="002C0B5F"/>
    <w:rsid w:val="002C0CF6"/>
    <w:rsid w:val="002C10AC"/>
    <w:rsid w:val="002C133F"/>
    <w:rsid w:val="002C16F5"/>
    <w:rsid w:val="002C17EA"/>
    <w:rsid w:val="002C1C20"/>
    <w:rsid w:val="002C1C82"/>
    <w:rsid w:val="002C1E19"/>
    <w:rsid w:val="002C1EB4"/>
    <w:rsid w:val="002C1F73"/>
    <w:rsid w:val="002C259A"/>
    <w:rsid w:val="002C2689"/>
    <w:rsid w:val="002C278B"/>
    <w:rsid w:val="002C2B1F"/>
    <w:rsid w:val="002C2BE8"/>
    <w:rsid w:val="002C2C23"/>
    <w:rsid w:val="002C2F5B"/>
    <w:rsid w:val="002C2FAC"/>
    <w:rsid w:val="002C30D4"/>
    <w:rsid w:val="002C3319"/>
    <w:rsid w:val="002C3468"/>
    <w:rsid w:val="002C3599"/>
    <w:rsid w:val="002C38F9"/>
    <w:rsid w:val="002C3AB6"/>
    <w:rsid w:val="002C3D0C"/>
    <w:rsid w:val="002C3D77"/>
    <w:rsid w:val="002C4268"/>
    <w:rsid w:val="002C44A1"/>
    <w:rsid w:val="002C4644"/>
    <w:rsid w:val="002C4874"/>
    <w:rsid w:val="002C4BA2"/>
    <w:rsid w:val="002C4D78"/>
    <w:rsid w:val="002C4F39"/>
    <w:rsid w:val="002C5227"/>
    <w:rsid w:val="002C5360"/>
    <w:rsid w:val="002C53CA"/>
    <w:rsid w:val="002C5541"/>
    <w:rsid w:val="002C5629"/>
    <w:rsid w:val="002C59C1"/>
    <w:rsid w:val="002C5A53"/>
    <w:rsid w:val="002C5F14"/>
    <w:rsid w:val="002C600C"/>
    <w:rsid w:val="002C61AE"/>
    <w:rsid w:val="002C6237"/>
    <w:rsid w:val="002C62DA"/>
    <w:rsid w:val="002C62F6"/>
    <w:rsid w:val="002C6463"/>
    <w:rsid w:val="002C6528"/>
    <w:rsid w:val="002C65A2"/>
    <w:rsid w:val="002C670B"/>
    <w:rsid w:val="002C6B8E"/>
    <w:rsid w:val="002C6D51"/>
    <w:rsid w:val="002C6E17"/>
    <w:rsid w:val="002C6E3F"/>
    <w:rsid w:val="002C6EAF"/>
    <w:rsid w:val="002C711E"/>
    <w:rsid w:val="002C73FB"/>
    <w:rsid w:val="002C761C"/>
    <w:rsid w:val="002C783A"/>
    <w:rsid w:val="002C7A49"/>
    <w:rsid w:val="002C7ABC"/>
    <w:rsid w:val="002C7E0D"/>
    <w:rsid w:val="002D01FE"/>
    <w:rsid w:val="002D02F0"/>
    <w:rsid w:val="002D05EC"/>
    <w:rsid w:val="002D096C"/>
    <w:rsid w:val="002D09F3"/>
    <w:rsid w:val="002D0A4F"/>
    <w:rsid w:val="002D0AA1"/>
    <w:rsid w:val="002D0EAC"/>
    <w:rsid w:val="002D13DD"/>
    <w:rsid w:val="002D1D41"/>
    <w:rsid w:val="002D1E9B"/>
    <w:rsid w:val="002D2216"/>
    <w:rsid w:val="002D23F0"/>
    <w:rsid w:val="002D2796"/>
    <w:rsid w:val="002D2832"/>
    <w:rsid w:val="002D2869"/>
    <w:rsid w:val="002D36EF"/>
    <w:rsid w:val="002D3A57"/>
    <w:rsid w:val="002D3C16"/>
    <w:rsid w:val="002D3C69"/>
    <w:rsid w:val="002D3CDD"/>
    <w:rsid w:val="002D3E86"/>
    <w:rsid w:val="002D3FD0"/>
    <w:rsid w:val="002D4655"/>
    <w:rsid w:val="002D48F8"/>
    <w:rsid w:val="002D4943"/>
    <w:rsid w:val="002D555F"/>
    <w:rsid w:val="002D594F"/>
    <w:rsid w:val="002D5A3F"/>
    <w:rsid w:val="002D5A7D"/>
    <w:rsid w:val="002D6280"/>
    <w:rsid w:val="002D639C"/>
    <w:rsid w:val="002D6516"/>
    <w:rsid w:val="002D6604"/>
    <w:rsid w:val="002D6661"/>
    <w:rsid w:val="002D68DA"/>
    <w:rsid w:val="002D6B2F"/>
    <w:rsid w:val="002D6C46"/>
    <w:rsid w:val="002D6E61"/>
    <w:rsid w:val="002D6E94"/>
    <w:rsid w:val="002D6F9F"/>
    <w:rsid w:val="002D7259"/>
    <w:rsid w:val="002D7571"/>
    <w:rsid w:val="002D7C5C"/>
    <w:rsid w:val="002D7D9B"/>
    <w:rsid w:val="002E025E"/>
    <w:rsid w:val="002E09AF"/>
    <w:rsid w:val="002E0C2C"/>
    <w:rsid w:val="002E0FFD"/>
    <w:rsid w:val="002E111F"/>
    <w:rsid w:val="002E11E4"/>
    <w:rsid w:val="002E12A2"/>
    <w:rsid w:val="002E1494"/>
    <w:rsid w:val="002E182C"/>
    <w:rsid w:val="002E1950"/>
    <w:rsid w:val="002E1A8D"/>
    <w:rsid w:val="002E1D3F"/>
    <w:rsid w:val="002E1F93"/>
    <w:rsid w:val="002E21EA"/>
    <w:rsid w:val="002E233F"/>
    <w:rsid w:val="002E263B"/>
    <w:rsid w:val="002E2A40"/>
    <w:rsid w:val="002E2B75"/>
    <w:rsid w:val="002E2DC5"/>
    <w:rsid w:val="002E32F8"/>
    <w:rsid w:val="002E34AE"/>
    <w:rsid w:val="002E3613"/>
    <w:rsid w:val="002E36AE"/>
    <w:rsid w:val="002E3D3F"/>
    <w:rsid w:val="002E3EFC"/>
    <w:rsid w:val="002E4160"/>
    <w:rsid w:val="002E4186"/>
    <w:rsid w:val="002E4220"/>
    <w:rsid w:val="002E4292"/>
    <w:rsid w:val="002E4ADF"/>
    <w:rsid w:val="002E529C"/>
    <w:rsid w:val="002E52E7"/>
    <w:rsid w:val="002E54B5"/>
    <w:rsid w:val="002E5C88"/>
    <w:rsid w:val="002E5D6C"/>
    <w:rsid w:val="002E5FD2"/>
    <w:rsid w:val="002E60D6"/>
    <w:rsid w:val="002E6354"/>
    <w:rsid w:val="002E66AE"/>
    <w:rsid w:val="002E66DF"/>
    <w:rsid w:val="002E6B3B"/>
    <w:rsid w:val="002E6CD0"/>
    <w:rsid w:val="002E6DC3"/>
    <w:rsid w:val="002E6DCA"/>
    <w:rsid w:val="002E6E18"/>
    <w:rsid w:val="002E6E27"/>
    <w:rsid w:val="002E6F21"/>
    <w:rsid w:val="002E6FC8"/>
    <w:rsid w:val="002E7225"/>
    <w:rsid w:val="002E7533"/>
    <w:rsid w:val="002E762E"/>
    <w:rsid w:val="002E7A54"/>
    <w:rsid w:val="002E7E15"/>
    <w:rsid w:val="002E7FDB"/>
    <w:rsid w:val="002F0434"/>
    <w:rsid w:val="002F0461"/>
    <w:rsid w:val="002F04EA"/>
    <w:rsid w:val="002F053C"/>
    <w:rsid w:val="002F084B"/>
    <w:rsid w:val="002F0864"/>
    <w:rsid w:val="002F123F"/>
    <w:rsid w:val="002F1398"/>
    <w:rsid w:val="002F17C7"/>
    <w:rsid w:val="002F1873"/>
    <w:rsid w:val="002F196A"/>
    <w:rsid w:val="002F1D74"/>
    <w:rsid w:val="002F1DE4"/>
    <w:rsid w:val="002F2406"/>
    <w:rsid w:val="002F25FB"/>
    <w:rsid w:val="002F26FD"/>
    <w:rsid w:val="002F27B2"/>
    <w:rsid w:val="002F27B3"/>
    <w:rsid w:val="002F2BE8"/>
    <w:rsid w:val="002F3181"/>
    <w:rsid w:val="002F32C0"/>
    <w:rsid w:val="002F34D6"/>
    <w:rsid w:val="002F36A7"/>
    <w:rsid w:val="002F3792"/>
    <w:rsid w:val="002F38F4"/>
    <w:rsid w:val="002F3948"/>
    <w:rsid w:val="002F3E65"/>
    <w:rsid w:val="002F3FAF"/>
    <w:rsid w:val="002F41AC"/>
    <w:rsid w:val="002F43FD"/>
    <w:rsid w:val="002F451B"/>
    <w:rsid w:val="002F46E8"/>
    <w:rsid w:val="002F48CB"/>
    <w:rsid w:val="002F491D"/>
    <w:rsid w:val="002F49A7"/>
    <w:rsid w:val="002F4A88"/>
    <w:rsid w:val="002F4E37"/>
    <w:rsid w:val="002F4E78"/>
    <w:rsid w:val="002F5273"/>
    <w:rsid w:val="002F539F"/>
    <w:rsid w:val="002F5422"/>
    <w:rsid w:val="002F58B8"/>
    <w:rsid w:val="002F595A"/>
    <w:rsid w:val="002F5B26"/>
    <w:rsid w:val="002F5B4A"/>
    <w:rsid w:val="002F5BE1"/>
    <w:rsid w:val="002F5CAF"/>
    <w:rsid w:val="002F5E13"/>
    <w:rsid w:val="002F61FD"/>
    <w:rsid w:val="002F62B4"/>
    <w:rsid w:val="002F64CA"/>
    <w:rsid w:val="002F65E0"/>
    <w:rsid w:val="002F6879"/>
    <w:rsid w:val="002F68E1"/>
    <w:rsid w:val="002F69FB"/>
    <w:rsid w:val="002F6BBC"/>
    <w:rsid w:val="002F6C2D"/>
    <w:rsid w:val="002F6C5F"/>
    <w:rsid w:val="002F6DB4"/>
    <w:rsid w:val="002F6DE4"/>
    <w:rsid w:val="002F6F25"/>
    <w:rsid w:val="002F74A8"/>
    <w:rsid w:val="002F74AC"/>
    <w:rsid w:val="002F74B9"/>
    <w:rsid w:val="002F777E"/>
    <w:rsid w:val="002F7C1D"/>
    <w:rsid w:val="002F7D8E"/>
    <w:rsid w:val="002F7ED1"/>
    <w:rsid w:val="003000AB"/>
    <w:rsid w:val="003002D5"/>
    <w:rsid w:val="00300699"/>
    <w:rsid w:val="0030075F"/>
    <w:rsid w:val="0030097D"/>
    <w:rsid w:val="00300AD4"/>
    <w:rsid w:val="00300CF8"/>
    <w:rsid w:val="003010D7"/>
    <w:rsid w:val="00301160"/>
    <w:rsid w:val="0030121F"/>
    <w:rsid w:val="00301396"/>
    <w:rsid w:val="00301487"/>
    <w:rsid w:val="00301697"/>
    <w:rsid w:val="00301906"/>
    <w:rsid w:val="00301A85"/>
    <w:rsid w:val="003020F9"/>
    <w:rsid w:val="00302107"/>
    <w:rsid w:val="00302197"/>
    <w:rsid w:val="003022DC"/>
    <w:rsid w:val="00302681"/>
    <w:rsid w:val="0030271B"/>
    <w:rsid w:val="003031F1"/>
    <w:rsid w:val="00303371"/>
    <w:rsid w:val="00303534"/>
    <w:rsid w:val="003035B0"/>
    <w:rsid w:val="003036B8"/>
    <w:rsid w:val="003037B8"/>
    <w:rsid w:val="003038DB"/>
    <w:rsid w:val="003040BB"/>
    <w:rsid w:val="00304190"/>
    <w:rsid w:val="003042D5"/>
    <w:rsid w:val="003046DD"/>
    <w:rsid w:val="00304A35"/>
    <w:rsid w:val="00304C0A"/>
    <w:rsid w:val="00304D9C"/>
    <w:rsid w:val="00305259"/>
    <w:rsid w:val="003054AA"/>
    <w:rsid w:val="00305745"/>
    <w:rsid w:val="00305872"/>
    <w:rsid w:val="003058BF"/>
    <w:rsid w:val="00306025"/>
    <w:rsid w:val="0030602B"/>
    <w:rsid w:val="003062DE"/>
    <w:rsid w:val="0030679F"/>
    <w:rsid w:val="00306902"/>
    <w:rsid w:val="00306B92"/>
    <w:rsid w:val="00306C8C"/>
    <w:rsid w:val="003072B3"/>
    <w:rsid w:val="003072DB"/>
    <w:rsid w:val="00307574"/>
    <w:rsid w:val="0030759E"/>
    <w:rsid w:val="003077DE"/>
    <w:rsid w:val="003077F3"/>
    <w:rsid w:val="00307B79"/>
    <w:rsid w:val="00307BEA"/>
    <w:rsid w:val="00307D00"/>
    <w:rsid w:val="00307E55"/>
    <w:rsid w:val="00310099"/>
    <w:rsid w:val="00310175"/>
    <w:rsid w:val="0031036E"/>
    <w:rsid w:val="00310697"/>
    <w:rsid w:val="0031071B"/>
    <w:rsid w:val="00310797"/>
    <w:rsid w:val="00310836"/>
    <w:rsid w:val="00310DF5"/>
    <w:rsid w:val="00310F77"/>
    <w:rsid w:val="0031116A"/>
    <w:rsid w:val="003114A9"/>
    <w:rsid w:val="00311804"/>
    <w:rsid w:val="00311883"/>
    <w:rsid w:val="003118F6"/>
    <w:rsid w:val="00311A48"/>
    <w:rsid w:val="00311C9A"/>
    <w:rsid w:val="00311CC2"/>
    <w:rsid w:val="00311E90"/>
    <w:rsid w:val="00312128"/>
    <w:rsid w:val="003122F0"/>
    <w:rsid w:val="00312309"/>
    <w:rsid w:val="0031232B"/>
    <w:rsid w:val="0031233C"/>
    <w:rsid w:val="003125E1"/>
    <w:rsid w:val="00312758"/>
    <w:rsid w:val="00312765"/>
    <w:rsid w:val="00312852"/>
    <w:rsid w:val="00312887"/>
    <w:rsid w:val="00312D5B"/>
    <w:rsid w:val="00312F4F"/>
    <w:rsid w:val="00312F79"/>
    <w:rsid w:val="0031302C"/>
    <w:rsid w:val="0031320A"/>
    <w:rsid w:val="00313515"/>
    <w:rsid w:val="00313590"/>
    <w:rsid w:val="00313E3E"/>
    <w:rsid w:val="00313EE3"/>
    <w:rsid w:val="0031401D"/>
    <w:rsid w:val="0031418D"/>
    <w:rsid w:val="0031434F"/>
    <w:rsid w:val="003147C9"/>
    <w:rsid w:val="0031489F"/>
    <w:rsid w:val="00314916"/>
    <w:rsid w:val="0031497B"/>
    <w:rsid w:val="00314A2B"/>
    <w:rsid w:val="00314F3F"/>
    <w:rsid w:val="00315210"/>
    <w:rsid w:val="0031575E"/>
    <w:rsid w:val="0031584C"/>
    <w:rsid w:val="003158EE"/>
    <w:rsid w:val="003159D2"/>
    <w:rsid w:val="00315A4C"/>
    <w:rsid w:val="00315BD1"/>
    <w:rsid w:val="00316007"/>
    <w:rsid w:val="003162C9"/>
    <w:rsid w:val="00316553"/>
    <w:rsid w:val="003165FF"/>
    <w:rsid w:val="003169C4"/>
    <w:rsid w:val="00316A10"/>
    <w:rsid w:val="00316A25"/>
    <w:rsid w:val="00316BF2"/>
    <w:rsid w:val="00316CD2"/>
    <w:rsid w:val="00317304"/>
    <w:rsid w:val="003173C9"/>
    <w:rsid w:val="0031756D"/>
    <w:rsid w:val="003176CC"/>
    <w:rsid w:val="00317728"/>
    <w:rsid w:val="00317808"/>
    <w:rsid w:val="0031792C"/>
    <w:rsid w:val="0031799F"/>
    <w:rsid w:val="00317A07"/>
    <w:rsid w:val="00317BB9"/>
    <w:rsid w:val="00317D2C"/>
    <w:rsid w:val="00317E3E"/>
    <w:rsid w:val="00320048"/>
    <w:rsid w:val="00320223"/>
    <w:rsid w:val="00320355"/>
    <w:rsid w:val="00320506"/>
    <w:rsid w:val="00320598"/>
    <w:rsid w:val="003205D2"/>
    <w:rsid w:val="00320B91"/>
    <w:rsid w:val="00320C15"/>
    <w:rsid w:val="00320C1C"/>
    <w:rsid w:val="00320CA0"/>
    <w:rsid w:val="00320F1C"/>
    <w:rsid w:val="003211D9"/>
    <w:rsid w:val="00321228"/>
    <w:rsid w:val="003212BC"/>
    <w:rsid w:val="00321662"/>
    <w:rsid w:val="00321A4E"/>
    <w:rsid w:val="00321CAD"/>
    <w:rsid w:val="00321CB8"/>
    <w:rsid w:val="0032200B"/>
    <w:rsid w:val="0032209C"/>
    <w:rsid w:val="0032262D"/>
    <w:rsid w:val="00322874"/>
    <w:rsid w:val="003229A8"/>
    <w:rsid w:val="003229AC"/>
    <w:rsid w:val="00322B29"/>
    <w:rsid w:val="00322BD1"/>
    <w:rsid w:val="00322FE5"/>
    <w:rsid w:val="00323164"/>
    <w:rsid w:val="00323259"/>
    <w:rsid w:val="0032371C"/>
    <w:rsid w:val="003238D3"/>
    <w:rsid w:val="00323B6F"/>
    <w:rsid w:val="00323C46"/>
    <w:rsid w:val="003241BC"/>
    <w:rsid w:val="003241D3"/>
    <w:rsid w:val="003242DA"/>
    <w:rsid w:val="00324386"/>
    <w:rsid w:val="0032486E"/>
    <w:rsid w:val="00324B14"/>
    <w:rsid w:val="00325374"/>
    <w:rsid w:val="00325494"/>
    <w:rsid w:val="003254F1"/>
    <w:rsid w:val="0032581A"/>
    <w:rsid w:val="0032582F"/>
    <w:rsid w:val="0032583C"/>
    <w:rsid w:val="00325879"/>
    <w:rsid w:val="003258BD"/>
    <w:rsid w:val="00325E98"/>
    <w:rsid w:val="00326690"/>
    <w:rsid w:val="0032678B"/>
    <w:rsid w:val="00326CF9"/>
    <w:rsid w:val="003271DB"/>
    <w:rsid w:val="003273B5"/>
    <w:rsid w:val="00327460"/>
    <w:rsid w:val="00327A83"/>
    <w:rsid w:val="00327E72"/>
    <w:rsid w:val="00327F9B"/>
    <w:rsid w:val="003300AC"/>
    <w:rsid w:val="00330274"/>
    <w:rsid w:val="0033073F"/>
    <w:rsid w:val="0033090C"/>
    <w:rsid w:val="00330971"/>
    <w:rsid w:val="00330A91"/>
    <w:rsid w:val="00330B89"/>
    <w:rsid w:val="00330DA3"/>
    <w:rsid w:val="00330F86"/>
    <w:rsid w:val="00331005"/>
    <w:rsid w:val="0033103E"/>
    <w:rsid w:val="00331285"/>
    <w:rsid w:val="003315B8"/>
    <w:rsid w:val="0033184B"/>
    <w:rsid w:val="00331D59"/>
    <w:rsid w:val="00331D89"/>
    <w:rsid w:val="00331E5F"/>
    <w:rsid w:val="00331F96"/>
    <w:rsid w:val="00332250"/>
    <w:rsid w:val="00332278"/>
    <w:rsid w:val="0033263E"/>
    <w:rsid w:val="00332738"/>
    <w:rsid w:val="00332778"/>
    <w:rsid w:val="00332999"/>
    <w:rsid w:val="00332B10"/>
    <w:rsid w:val="00332CE6"/>
    <w:rsid w:val="00332D08"/>
    <w:rsid w:val="00332D1D"/>
    <w:rsid w:val="003330C2"/>
    <w:rsid w:val="00333266"/>
    <w:rsid w:val="0033342F"/>
    <w:rsid w:val="003337F6"/>
    <w:rsid w:val="00333826"/>
    <w:rsid w:val="003338FF"/>
    <w:rsid w:val="00333DFE"/>
    <w:rsid w:val="00333E96"/>
    <w:rsid w:val="00333ED4"/>
    <w:rsid w:val="00334029"/>
    <w:rsid w:val="003342A8"/>
    <w:rsid w:val="00334508"/>
    <w:rsid w:val="00334551"/>
    <w:rsid w:val="00334675"/>
    <w:rsid w:val="003347AC"/>
    <w:rsid w:val="00334C38"/>
    <w:rsid w:val="0033505A"/>
    <w:rsid w:val="003351EB"/>
    <w:rsid w:val="00335313"/>
    <w:rsid w:val="00335563"/>
    <w:rsid w:val="003357E2"/>
    <w:rsid w:val="00335822"/>
    <w:rsid w:val="00335DB2"/>
    <w:rsid w:val="00335F4F"/>
    <w:rsid w:val="00335F55"/>
    <w:rsid w:val="00335F57"/>
    <w:rsid w:val="00335FFA"/>
    <w:rsid w:val="003360FC"/>
    <w:rsid w:val="00336464"/>
    <w:rsid w:val="0033688D"/>
    <w:rsid w:val="00336A9D"/>
    <w:rsid w:val="003372AC"/>
    <w:rsid w:val="00337303"/>
    <w:rsid w:val="003374A6"/>
    <w:rsid w:val="003375A3"/>
    <w:rsid w:val="00337729"/>
    <w:rsid w:val="003378E5"/>
    <w:rsid w:val="00337B11"/>
    <w:rsid w:val="00337DC8"/>
    <w:rsid w:val="00337F36"/>
    <w:rsid w:val="00337FEF"/>
    <w:rsid w:val="0034004F"/>
    <w:rsid w:val="0034010C"/>
    <w:rsid w:val="00340314"/>
    <w:rsid w:val="00340429"/>
    <w:rsid w:val="00340616"/>
    <w:rsid w:val="00340A55"/>
    <w:rsid w:val="00341099"/>
    <w:rsid w:val="003410E4"/>
    <w:rsid w:val="003411EC"/>
    <w:rsid w:val="00341466"/>
    <w:rsid w:val="003414CC"/>
    <w:rsid w:val="0034158B"/>
    <w:rsid w:val="00341710"/>
    <w:rsid w:val="003419F7"/>
    <w:rsid w:val="00341B03"/>
    <w:rsid w:val="00341B91"/>
    <w:rsid w:val="00341E06"/>
    <w:rsid w:val="003421A0"/>
    <w:rsid w:val="00342268"/>
    <w:rsid w:val="003426E0"/>
    <w:rsid w:val="00342709"/>
    <w:rsid w:val="00342808"/>
    <w:rsid w:val="00342989"/>
    <w:rsid w:val="00342F78"/>
    <w:rsid w:val="00342FC3"/>
    <w:rsid w:val="003433A3"/>
    <w:rsid w:val="003435F4"/>
    <w:rsid w:val="0034363E"/>
    <w:rsid w:val="0034367A"/>
    <w:rsid w:val="0034376A"/>
    <w:rsid w:val="00343787"/>
    <w:rsid w:val="003439B1"/>
    <w:rsid w:val="00343D53"/>
    <w:rsid w:val="00343E18"/>
    <w:rsid w:val="00343F61"/>
    <w:rsid w:val="00344328"/>
    <w:rsid w:val="003443CB"/>
    <w:rsid w:val="0034441F"/>
    <w:rsid w:val="0034465C"/>
    <w:rsid w:val="00344FD1"/>
    <w:rsid w:val="00345124"/>
    <w:rsid w:val="00345295"/>
    <w:rsid w:val="003452FC"/>
    <w:rsid w:val="00345811"/>
    <w:rsid w:val="00345820"/>
    <w:rsid w:val="00345B27"/>
    <w:rsid w:val="00345D84"/>
    <w:rsid w:val="00345E6D"/>
    <w:rsid w:val="00345E6F"/>
    <w:rsid w:val="0034602D"/>
    <w:rsid w:val="00346154"/>
    <w:rsid w:val="003461F8"/>
    <w:rsid w:val="00346243"/>
    <w:rsid w:val="003462C0"/>
    <w:rsid w:val="003464A0"/>
    <w:rsid w:val="003464DE"/>
    <w:rsid w:val="0034654E"/>
    <w:rsid w:val="00346601"/>
    <w:rsid w:val="003467C5"/>
    <w:rsid w:val="00346B20"/>
    <w:rsid w:val="00347252"/>
    <w:rsid w:val="003472F7"/>
    <w:rsid w:val="00347628"/>
    <w:rsid w:val="00347B96"/>
    <w:rsid w:val="00347C34"/>
    <w:rsid w:val="00347E0C"/>
    <w:rsid w:val="00347FC5"/>
    <w:rsid w:val="0035027D"/>
    <w:rsid w:val="003504F3"/>
    <w:rsid w:val="003506DA"/>
    <w:rsid w:val="0035071F"/>
    <w:rsid w:val="003507E8"/>
    <w:rsid w:val="003509A5"/>
    <w:rsid w:val="00350AB5"/>
    <w:rsid w:val="00350E18"/>
    <w:rsid w:val="00350E97"/>
    <w:rsid w:val="00351133"/>
    <w:rsid w:val="003512DA"/>
    <w:rsid w:val="00351673"/>
    <w:rsid w:val="0035169B"/>
    <w:rsid w:val="0035176A"/>
    <w:rsid w:val="0035226B"/>
    <w:rsid w:val="003524DB"/>
    <w:rsid w:val="0035267F"/>
    <w:rsid w:val="00352D82"/>
    <w:rsid w:val="00352DF1"/>
    <w:rsid w:val="00352DF8"/>
    <w:rsid w:val="00352E51"/>
    <w:rsid w:val="0035307D"/>
    <w:rsid w:val="003531D4"/>
    <w:rsid w:val="003533AF"/>
    <w:rsid w:val="00353575"/>
    <w:rsid w:val="00353B42"/>
    <w:rsid w:val="00354705"/>
    <w:rsid w:val="00354956"/>
    <w:rsid w:val="00354A37"/>
    <w:rsid w:val="00354A6E"/>
    <w:rsid w:val="00354BCC"/>
    <w:rsid w:val="00354C30"/>
    <w:rsid w:val="00354CC8"/>
    <w:rsid w:val="00354CD0"/>
    <w:rsid w:val="00354F99"/>
    <w:rsid w:val="00355725"/>
    <w:rsid w:val="00355734"/>
    <w:rsid w:val="00355FC5"/>
    <w:rsid w:val="0035638B"/>
    <w:rsid w:val="00356587"/>
    <w:rsid w:val="00356899"/>
    <w:rsid w:val="00356B40"/>
    <w:rsid w:val="00357090"/>
    <w:rsid w:val="003571A0"/>
    <w:rsid w:val="0035747C"/>
    <w:rsid w:val="0035749B"/>
    <w:rsid w:val="0035780F"/>
    <w:rsid w:val="0035787A"/>
    <w:rsid w:val="00357B4A"/>
    <w:rsid w:val="00357C72"/>
    <w:rsid w:val="00360302"/>
    <w:rsid w:val="0036070E"/>
    <w:rsid w:val="00360E9A"/>
    <w:rsid w:val="00360F58"/>
    <w:rsid w:val="00360FA4"/>
    <w:rsid w:val="0036112A"/>
    <w:rsid w:val="003616C5"/>
    <w:rsid w:val="00361853"/>
    <w:rsid w:val="00361FDD"/>
    <w:rsid w:val="003623EC"/>
    <w:rsid w:val="00362891"/>
    <w:rsid w:val="00362DD6"/>
    <w:rsid w:val="00362ECC"/>
    <w:rsid w:val="00362F88"/>
    <w:rsid w:val="00363066"/>
    <w:rsid w:val="00363214"/>
    <w:rsid w:val="00363269"/>
    <w:rsid w:val="003633F1"/>
    <w:rsid w:val="003633F9"/>
    <w:rsid w:val="00363531"/>
    <w:rsid w:val="00363559"/>
    <w:rsid w:val="00363744"/>
    <w:rsid w:val="00363F99"/>
    <w:rsid w:val="00364035"/>
    <w:rsid w:val="0036405D"/>
    <w:rsid w:val="003643A8"/>
    <w:rsid w:val="00364436"/>
    <w:rsid w:val="003644A9"/>
    <w:rsid w:val="00364A4F"/>
    <w:rsid w:val="00364EDD"/>
    <w:rsid w:val="00364FB6"/>
    <w:rsid w:val="00364FE6"/>
    <w:rsid w:val="00365121"/>
    <w:rsid w:val="00365259"/>
    <w:rsid w:val="00365625"/>
    <w:rsid w:val="00365A11"/>
    <w:rsid w:val="00365AFC"/>
    <w:rsid w:val="00365C70"/>
    <w:rsid w:val="00365F79"/>
    <w:rsid w:val="003660D4"/>
    <w:rsid w:val="00366202"/>
    <w:rsid w:val="00366418"/>
    <w:rsid w:val="003667A7"/>
    <w:rsid w:val="00366BD3"/>
    <w:rsid w:val="00366EBC"/>
    <w:rsid w:val="00366F56"/>
    <w:rsid w:val="0036716F"/>
    <w:rsid w:val="00367746"/>
    <w:rsid w:val="00367B1C"/>
    <w:rsid w:val="00370090"/>
    <w:rsid w:val="003701BE"/>
    <w:rsid w:val="0037077C"/>
    <w:rsid w:val="003709E9"/>
    <w:rsid w:val="00370B47"/>
    <w:rsid w:val="00370C4D"/>
    <w:rsid w:val="00370C96"/>
    <w:rsid w:val="00370FC6"/>
    <w:rsid w:val="00371005"/>
    <w:rsid w:val="003710C7"/>
    <w:rsid w:val="003714CA"/>
    <w:rsid w:val="0037188C"/>
    <w:rsid w:val="00371C47"/>
    <w:rsid w:val="0037212F"/>
    <w:rsid w:val="00372436"/>
    <w:rsid w:val="00372602"/>
    <w:rsid w:val="00372611"/>
    <w:rsid w:val="0037293F"/>
    <w:rsid w:val="00372FA8"/>
    <w:rsid w:val="00373258"/>
    <w:rsid w:val="0037344C"/>
    <w:rsid w:val="00373547"/>
    <w:rsid w:val="00373678"/>
    <w:rsid w:val="00373689"/>
    <w:rsid w:val="0037377E"/>
    <w:rsid w:val="00373832"/>
    <w:rsid w:val="0037397B"/>
    <w:rsid w:val="00374529"/>
    <w:rsid w:val="003745E1"/>
    <w:rsid w:val="00374605"/>
    <w:rsid w:val="00374622"/>
    <w:rsid w:val="0037479F"/>
    <w:rsid w:val="00374936"/>
    <w:rsid w:val="00374A1F"/>
    <w:rsid w:val="00374A6B"/>
    <w:rsid w:val="00374AD5"/>
    <w:rsid w:val="00374B87"/>
    <w:rsid w:val="00374BD1"/>
    <w:rsid w:val="003753CA"/>
    <w:rsid w:val="00375477"/>
    <w:rsid w:val="003754E5"/>
    <w:rsid w:val="00375793"/>
    <w:rsid w:val="0037581C"/>
    <w:rsid w:val="0037586A"/>
    <w:rsid w:val="00375D11"/>
    <w:rsid w:val="00375E0C"/>
    <w:rsid w:val="00376004"/>
    <w:rsid w:val="00376705"/>
    <w:rsid w:val="0037691F"/>
    <w:rsid w:val="00376C37"/>
    <w:rsid w:val="00376C8E"/>
    <w:rsid w:val="00376FA9"/>
    <w:rsid w:val="0037719B"/>
    <w:rsid w:val="00377205"/>
    <w:rsid w:val="00377340"/>
    <w:rsid w:val="0037735F"/>
    <w:rsid w:val="003775BB"/>
    <w:rsid w:val="00377B59"/>
    <w:rsid w:val="00377BD9"/>
    <w:rsid w:val="00377CBF"/>
    <w:rsid w:val="00377CD7"/>
    <w:rsid w:val="00377D00"/>
    <w:rsid w:val="00380217"/>
    <w:rsid w:val="00380291"/>
    <w:rsid w:val="0038079F"/>
    <w:rsid w:val="00380852"/>
    <w:rsid w:val="00380997"/>
    <w:rsid w:val="003809FE"/>
    <w:rsid w:val="00380DFD"/>
    <w:rsid w:val="00380E85"/>
    <w:rsid w:val="00380EDF"/>
    <w:rsid w:val="003813A9"/>
    <w:rsid w:val="003813BD"/>
    <w:rsid w:val="00381450"/>
    <w:rsid w:val="00381483"/>
    <w:rsid w:val="003817C0"/>
    <w:rsid w:val="00381A12"/>
    <w:rsid w:val="00381AA3"/>
    <w:rsid w:val="0038209A"/>
    <w:rsid w:val="003820A1"/>
    <w:rsid w:val="003824FB"/>
    <w:rsid w:val="00382DE5"/>
    <w:rsid w:val="00383118"/>
    <w:rsid w:val="0038311E"/>
    <w:rsid w:val="003833BD"/>
    <w:rsid w:val="0038347E"/>
    <w:rsid w:val="0038362F"/>
    <w:rsid w:val="00383649"/>
    <w:rsid w:val="003838D2"/>
    <w:rsid w:val="003839F9"/>
    <w:rsid w:val="00383C77"/>
    <w:rsid w:val="00383D84"/>
    <w:rsid w:val="00383D89"/>
    <w:rsid w:val="0038408B"/>
    <w:rsid w:val="00384184"/>
    <w:rsid w:val="003841C7"/>
    <w:rsid w:val="0038438E"/>
    <w:rsid w:val="00384506"/>
    <w:rsid w:val="00384519"/>
    <w:rsid w:val="003846DB"/>
    <w:rsid w:val="0038489E"/>
    <w:rsid w:val="00384E4A"/>
    <w:rsid w:val="00384F41"/>
    <w:rsid w:val="003854E4"/>
    <w:rsid w:val="003855EA"/>
    <w:rsid w:val="0038567E"/>
    <w:rsid w:val="00385E2B"/>
    <w:rsid w:val="00385F6D"/>
    <w:rsid w:val="0038607F"/>
    <w:rsid w:val="0038621D"/>
    <w:rsid w:val="0038638E"/>
    <w:rsid w:val="0038648B"/>
    <w:rsid w:val="00386876"/>
    <w:rsid w:val="00386A48"/>
    <w:rsid w:val="00386B43"/>
    <w:rsid w:val="00386DAF"/>
    <w:rsid w:val="003873E7"/>
    <w:rsid w:val="0038770A"/>
    <w:rsid w:val="00387727"/>
    <w:rsid w:val="0039000B"/>
    <w:rsid w:val="0039044E"/>
    <w:rsid w:val="00390A4D"/>
    <w:rsid w:val="00390A7B"/>
    <w:rsid w:val="00390FB6"/>
    <w:rsid w:val="003913B1"/>
    <w:rsid w:val="0039143E"/>
    <w:rsid w:val="00391450"/>
    <w:rsid w:val="003915A4"/>
    <w:rsid w:val="0039167B"/>
    <w:rsid w:val="003916C5"/>
    <w:rsid w:val="0039188F"/>
    <w:rsid w:val="00391A8D"/>
    <w:rsid w:val="00391E64"/>
    <w:rsid w:val="003921DB"/>
    <w:rsid w:val="00392549"/>
    <w:rsid w:val="00392805"/>
    <w:rsid w:val="0039288D"/>
    <w:rsid w:val="00392B41"/>
    <w:rsid w:val="00393017"/>
    <w:rsid w:val="003935A8"/>
    <w:rsid w:val="003936AF"/>
    <w:rsid w:val="00393885"/>
    <w:rsid w:val="003938A4"/>
    <w:rsid w:val="00393CE7"/>
    <w:rsid w:val="0039447A"/>
    <w:rsid w:val="003944FD"/>
    <w:rsid w:val="003945CC"/>
    <w:rsid w:val="00394714"/>
    <w:rsid w:val="003950A3"/>
    <w:rsid w:val="00395459"/>
    <w:rsid w:val="00395490"/>
    <w:rsid w:val="003956BF"/>
    <w:rsid w:val="00395765"/>
    <w:rsid w:val="00395E52"/>
    <w:rsid w:val="00395E80"/>
    <w:rsid w:val="003961C9"/>
    <w:rsid w:val="003964BC"/>
    <w:rsid w:val="00396522"/>
    <w:rsid w:val="0039681B"/>
    <w:rsid w:val="003968EE"/>
    <w:rsid w:val="00396D9F"/>
    <w:rsid w:val="00396DFD"/>
    <w:rsid w:val="00396ECB"/>
    <w:rsid w:val="00396FE6"/>
    <w:rsid w:val="0039702B"/>
    <w:rsid w:val="00397249"/>
    <w:rsid w:val="003972BE"/>
    <w:rsid w:val="003978AA"/>
    <w:rsid w:val="003979F5"/>
    <w:rsid w:val="00397A6E"/>
    <w:rsid w:val="00397CE7"/>
    <w:rsid w:val="00397D01"/>
    <w:rsid w:val="003A006B"/>
    <w:rsid w:val="003A035D"/>
    <w:rsid w:val="003A03EF"/>
    <w:rsid w:val="003A056C"/>
    <w:rsid w:val="003A0846"/>
    <w:rsid w:val="003A08A9"/>
    <w:rsid w:val="003A092D"/>
    <w:rsid w:val="003A0AF3"/>
    <w:rsid w:val="003A0CD9"/>
    <w:rsid w:val="003A0DAC"/>
    <w:rsid w:val="003A0FA9"/>
    <w:rsid w:val="003A1077"/>
    <w:rsid w:val="003A10AF"/>
    <w:rsid w:val="003A1193"/>
    <w:rsid w:val="003A1197"/>
    <w:rsid w:val="003A1199"/>
    <w:rsid w:val="003A14DF"/>
    <w:rsid w:val="003A1850"/>
    <w:rsid w:val="003A1C12"/>
    <w:rsid w:val="003A1DD4"/>
    <w:rsid w:val="003A1F7A"/>
    <w:rsid w:val="003A28E8"/>
    <w:rsid w:val="003A2A4E"/>
    <w:rsid w:val="003A2BBB"/>
    <w:rsid w:val="003A2CBF"/>
    <w:rsid w:val="003A2E80"/>
    <w:rsid w:val="003A3010"/>
    <w:rsid w:val="003A324B"/>
    <w:rsid w:val="003A3607"/>
    <w:rsid w:val="003A3D4B"/>
    <w:rsid w:val="003A43D7"/>
    <w:rsid w:val="003A47FD"/>
    <w:rsid w:val="003A4A1E"/>
    <w:rsid w:val="003A4AEF"/>
    <w:rsid w:val="003A4B70"/>
    <w:rsid w:val="003A4C12"/>
    <w:rsid w:val="003A4E1B"/>
    <w:rsid w:val="003A4F50"/>
    <w:rsid w:val="003A51D2"/>
    <w:rsid w:val="003A52B5"/>
    <w:rsid w:val="003A53A1"/>
    <w:rsid w:val="003A54EF"/>
    <w:rsid w:val="003A5534"/>
    <w:rsid w:val="003A5783"/>
    <w:rsid w:val="003A57B9"/>
    <w:rsid w:val="003A5C48"/>
    <w:rsid w:val="003A5D52"/>
    <w:rsid w:val="003A5E4F"/>
    <w:rsid w:val="003A5F9B"/>
    <w:rsid w:val="003A62AD"/>
    <w:rsid w:val="003A64D7"/>
    <w:rsid w:val="003A67E4"/>
    <w:rsid w:val="003A6860"/>
    <w:rsid w:val="003A6A8E"/>
    <w:rsid w:val="003A6CBC"/>
    <w:rsid w:val="003A7135"/>
    <w:rsid w:val="003A736C"/>
    <w:rsid w:val="003A74AE"/>
    <w:rsid w:val="003A751B"/>
    <w:rsid w:val="003A7523"/>
    <w:rsid w:val="003A75AB"/>
    <w:rsid w:val="003A764B"/>
    <w:rsid w:val="003A79A4"/>
    <w:rsid w:val="003A7B02"/>
    <w:rsid w:val="003A7F52"/>
    <w:rsid w:val="003B00C7"/>
    <w:rsid w:val="003B0139"/>
    <w:rsid w:val="003B04EE"/>
    <w:rsid w:val="003B058A"/>
    <w:rsid w:val="003B0634"/>
    <w:rsid w:val="003B0786"/>
    <w:rsid w:val="003B082A"/>
    <w:rsid w:val="003B0B55"/>
    <w:rsid w:val="003B0CBB"/>
    <w:rsid w:val="003B0E78"/>
    <w:rsid w:val="003B1067"/>
    <w:rsid w:val="003B10AC"/>
    <w:rsid w:val="003B1645"/>
    <w:rsid w:val="003B18F8"/>
    <w:rsid w:val="003B19AF"/>
    <w:rsid w:val="003B1ADB"/>
    <w:rsid w:val="003B1C01"/>
    <w:rsid w:val="003B1C7C"/>
    <w:rsid w:val="003B1E43"/>
    <w:rsid w:val="003B2044"/>
    <w:rsid w:val="003B2419"/>
    <w:rsid w:val="003B2437"/>
    <w:rsid w:val="003B2489"/>
    <w:rsid w:val="003B2694"/>
    <w:rsid w:val="003B2880"/>
    <w:rsid w:val="003B28B1"/>
    <w:rsid w:val="003B2984"/>
    <w:rsid w:val="003B2CA3"/>
    <w:rsid w:val="003B2E61"/>
    <w:rsid w:val="003B2E86"/>
    <w:rsid w:val="003B32E6"/>
    <w:rsid w:val="003B3646"/>
    <w:rsid w:val="003B387C"/>
    <w:rsid w:val="003B3B64"/>
    <w:rsid w:val="003B3FE2"/>
    <w:rsid w:val="003B4563"/>
    <w:rsid w:val="003B45CB"/>
    <w:rsid w:val="003B46A4"/>
    <w:rsid w:val="003B48F2"/>
    <w:rsid w:val="003B4BED"/>
    <w:rsid w:val="003B52A8"/>
    <w:rsid w:val="003B52D0"/>
    <w:rsid w:val="003B5630"/>
    <w:rsid w:val="003B57E4"/>
    <w:rsid w:val="003B5911"/>
    <w:rsid w:val="003B5E1A"/>
    <w:rsid w:val="003B5E5C"/>
    <w:rsid w:val="003B6067"/>
    <w:rsid w:val="003B60E1"/>
    <w:rsid w:val="003B6290"/>
    <w:rsid w:val="003B696C"/>
    <w:rsid w:val="003B6A80"/>
    <w:rsid w:val="003B6DB9"/>
    <w:rsid w:val="003B6FB3"/>
    <w:rsid w:val="003B700C"/>
    <w:rsid w:val="003B7605"/>
    <w:rsid w:val="003B7795"/>
    <w:rsid w:val="003B78DF"/>
    <w:rsid w:val="003B7C59"/>
    <w:rsid w:val="003B7F3A"/>
    <w:rsid w:val="003C004C"/>
    <w:rsid w:val="003C0146"/>
    <w:rsid w:val="003C03C9"/>
    <w:rsid w:val="003C05D5"/>
    <w:rsid w:val="003C092C"/>
    <w:rsid w:val="003C09C5"/>
    <w:rsid w:val="003C0C01"/>
    <w:rsid w:val="003C0C0D"/>
    <w:rsid w:val="003C0D49"/>
    <w:rsid w:val="003C0E27"/>
    <w:rsid w:val="003C138A"/>
    <w:rsid w:val="003C161C"/>
    <w:rsid w:val="003C1659"/>
    <w:rsid w:val="003C17B2"/>
    <w:rsid w:val="003C190A"/>
    <w:rsid w:val="003C195A"/>
    <w:rsid w:val="003C1A9E"/>
    <w:rsid w:val="003C1BA9"/>
    <w:rsid w:val="003C1E46"/>
    <w:rsid w:val="003C1EB1"/>
    <w:rsid w:val="003C21B2"/>
    <w:rsid w:val="003C2395"/>
    <w:rsid w:val="003C2D73"/>
    <w:rsid w:val="003C2EEA"/>
    <w:rsid w:val="003C3059"/>
    <w:rsid w:val="003C3123"/>
    <w:rsid w:val="003C3168"/>
    <w:rsid w:val="003C331A"/>
    <w:rsid w:val="003C3369"/>
    <w:rsid w:val="003C337E"/>
    <w:rsid w:val="003C3551"/>
    <w:rsid w:val="003C393F"/>
    <w:rsid w:val="003C3DF7"/>
    <w:rsid w:val="003C3E47"/>
    <w:rsid w:val="003C3EB8"/>
    <w:rsid w:val="003C3F24"/>
    <w:rsid w:val="003C44AB"/>
    <w:rsid w:val="003C4C0B"/>
    <w:rsid w:val="003C4E76"/>
    <w:rsid w:val="003C50AF"/>
    <w:rsid w:val="003C51D6"/>
    <w:rsid w:val="003C5315"/>
    <w:rsid w:val="003C534B"/>
    <w:rsid w:val="003C53FD"/>
    <w:rsid w:val="003C5563"/>
    <w:rsid w:val="003C557E"/>
    <w:rsid w:val="003C5851"/>
    <w:rsid w:val="003C590F"/>
    <w:rsid w:val="003C5FC3"/>
    <w:rsid w:val="003C604A"/>
    <w:rsid w:val="003C6391"/>
    <w:rsid w:val="003C6463"/>
    <w:rsid w:val="003C668E"/>
    <w:rsid w:val="003C6714"/>
    <w:rsid w:val="003C6A2D"/>
    <w:rsid w:val="003C6C96"/>
    <w:rsid w:val="003C6EB8"/>
    <w:rsid w:val="003C6FBB"/>
    <w:rsid w:val="003C7040"/>
    <w:rsid w:val="003C72DA"/>
    <w:rsid w:val="003C73BA"/>
    <w:rsid w:val="003C73DC"/>
    <w:rsid w:val="003C74CD"/>
    <w:rsid w:val="003C7567"/>
    <w:rsid w:val="003C780A"/>
    <w:rsid w:val="003D01B5"/>
    <w:rsid w:val="003D0226"/>
    <w:rsid w:val="003D0304"/>
    <w:rsid w:val="003D0414"/>
    <w:rsid w:val="003D045E"/>
    <w:rsid w:val="003D0664"/>
    <w:rsid w:val="003D07A8"/>
    <w:rsid w:val="003D08B3"/>
    <w:rsid w:val="003D09FE"/>
    <w:rsid w:val="003D0B16"/>
    <w:rsid w:val="003D0CA6"/>
    <w:rsid w:val="003D0D1B"/>
    <w:rsid w:val="003D0FEA"/>
    <w:rsid w:val="003D10D8"/>
    <w:rsid w:val="003D11F8"/>
    <w:rsid w:val="003D1420"/>
    <w:rsid w:val="003D1CD0"/>
    <w:rsid w:val="003D261F"/>
    <w:rsid w:val="003D273D"/>
    <w:rsid w:val="003D27A2"/>
    <w:rsid w:val="003D27F7"/>
    <w:rsid w:val="003D2960"/>
    <w:rsid w:val="003D2B96"/>
    <w:rsid w:val="003D3224"/>
    <w:rsid w:val="003D3930"/>
    <w:rsid w:val="003D3C91"/>
    <w:rsid w:val="003D3E8A"/>
    <w:rsid w:val="003D41F1"/>
    <w:rsid w:val="003D4D78"/>
    <w:rsid w:val="003D4E15"/>
    <w:rsid w:val="003D4F33"/>
    <w:rsid w:val="003D5067"/>
    <w:rsid w:val="003D5389"/>
    <w:rsid w:val="003D552C"/>
    <w:rsid w:val="003D5662"/>
    <w:rsid w:val="003D56B8"/>
    <w:rsid w:val="003D5B22"/>
    <w:rsid w:val="003D5BA7"/>
    <w:rsid w:val="003D5BC6"/>
    <w:rsid w:val="003D5CA9"/>
    <w:rsid w:val="003D637E"/>
    <w:rsid w:val="003D66BA"/>
    <w:rsid w:val="003D6E8F"/>
    <w:rsid w:val="003D71BF"/>
    <w:rsid w:val="003D754D"/>
    <w:rsid w:val="003D7796"/>
    <w:rsid w:val="003D7AEB"/>
    <w:rsid w:val="003D7C75"/>
    <w:rsid w:val="003D7D5B"/>
    <w:rsid w:val="003D7DB0"/>
    <w:rsid w:val="003E002A"/>
    <w:rsid w:val="003E007C"/>
    <w:rsid w:val="003E03EF"/>
    <w:rsid w:val="003E0850"/>
    <w:rsid w:val="003E0ADF"/>
    <w:rsid w:val="003E0B13"/>
    <w:rsid w:val="003E0DE3"/>
    <w:rsid w:val="003E0E55"/>
    <w:rsid w:val="003E0F44"/>
    <w:rsid w:val="003E1401"/>
    <w:rsid w:val="003E1754"/>
    <w:rsid w:val="003E17E1"/>
    <w:rsid w:val="003E19BA"/>
    <w:rsid w:val="003E1DBB"/>
    <w:rsid w:val="003E1EDB"/>
    <w:rsid w:val="003E1EFE"/>
    <w:rsid w:val="003E27CD"/>
    <w:rsid w:val="003E2986"/>
    <w:rsid w:val="003E2C49"/>
    <w:rsid w:val="003E2CF9"/>
    <w:rsid w:val="003E2D37"/>
    <w:rsid w:val="003E33C4"/>
    <w:rsid w:val="003E33E1"/>
    <w:rsid w:val="003E359C"/>
    <w:rsid w:val="003E3698"/>
    <w:rsid w:val="003E3717"/>
    <w:rsid w:val="003E37B1"/>
    <w:rsid w:val="003E37F3"/>
    <w:rsid w:val="003E3D1C"/>
    <w:rsid w:val="003E3D9D"/>
    <w:rsid w:val="003E3DCC"/>
    <w:rsid w:val="003E422F"/>
    <w:rsid w:val="003E4245"/>
    <w:rsid w:val="003E450A"/>
    <w:rsid w:val="003E4A19"/>
    <w:rsid w:val="003E4E64"/>
    <w:rsid w:val="003E50FD"/>
    <w:rsid w:val="003E52F3"/>
    <w:rsid w:val="003E5505"/>
    <w:rsid w:val="003E55A0"/>
    <w:rsid w:val="003E5649"/>
    <w:rsid w:val="003E5756"/>
    <w:rsid w:val="003E5AAE"/>
    <w:rsid w:val="003E5CC3"/>
    <w:rsid w:val="003E5CE9"/>
    <w:rsid w:val="003E5F76"/>
    <w:rsid w:val="003E6076"/>
    <w:rsid w:val="003E61C0"/>
    <w:rsid w:val="003E61C4"/>
    <w:rsid w:val="003E627D"/>
    <w:rsid w:val="003E62B1"/>
    <w:rsid w:val="003E6535"/>
    <w:rsid w:val="003E669B"/>
    <w:rsid w:val="003E68E3"/>
    <w:rsid w:val="003E6D29"/>
    <w:rsid w:val="003E6F13"/>
    <w:rsid w:val="003E6FFB"/>
    <w:rsid w:val="003E706D"/>
    <w:rsid w:val="003E7335"/>
    <w:rsid w:val="003E7650"/>
    <w:rsid w:val="003E76E3"/>
    <w:rsid w:val="003E7744"/>
    <w:rsid w:val="003E79C3"/>
    <w:rsid w:val="003E7EC7"/>
    <w:rsid w:val="003F0178"/>
    <w:rsid w:val="003F05F3"/>
    <w:rsid w:val="003F0BC1"/>
    <w:rsid w:val="003F0BF9"/>
    <w:rsid w:val="003F0FAB"/>
    <w:rsid w:val="003F0FBE"/>
    <w:rsid w:val="003F106D"/>
    <w:rsid w:val="003F155F"/>
    <w:rsid w:val="003F156B"/>
    <w:rsid w:val="003F1A9E"/>
    <w:rsid w:val="003F1B3E"/>
    <w:rsid w:val="003F1C1C"/>
    <w:rsid w:val="003F1C59"/>
    <w:rsid w:val="003F1ED4"/>
    <w:rsid w:val="003F1F02"/>
    <w:rsid w:val="003F21A9"/>
    <w:rsid w:val="003F2418"/>
    <w:rsid w:val="003F262C"/>
    <w:rsid w:val="003F2C42"/>
    <w:rsid w:val="003F2FE4"/>
    <w:rsid w:val="003F30B4"/>
    <w:rsid w:val="003F32FE"/>
    <w:rsid w:val="003F347F"/>
    <w:rsid w:val="003F3862"/>
    <w:rsid w:val="003F3DF4"/>
    <w:rsid w:val="003F3E05"/>
    <w:rsid w:val="003F3F23"/>
    <w:rsid w:val="003F3F83"/>
    <w:rsid w:val="003F40C9"/>
    <w:rsid w:val="003F45AD"/>
    <w:rsid w:val="003F4665"/>
    <w:rsid w:val="003F4803"/>
    <w:rsid w:val="003F4B9C"/>
    <w:rsid w:val="003F4E33"/>
    <w:rsid w:val="003F4FBE"/>
    <w:rsid w:val="003F50C1"/>
    <w:rsid w:val="003F5263"/>
    <w:rsid w:val="003F53CE"/>
    <w:rsid w:val="003F56C0"/>
    <w:rsid w:val="003F56E7"/>
    <w:rsid w:val="003F5728"/>
    <w:rsid w:val="003F5C85"/>
    <w:rsid w:val="003F5E27"/>
    <w:rsid w:val="003F617E"/>
    <w:rsid w:val="003F65BB"/>
    <w:rsid w:val="003F68A2"/>
    <w:rsid w:val="003F6A23"/>
    <w:rsid w:val="003F6AB1"/>
    <w:rsid w:val="003F6CBF"/>
    <w:rsid w:val="003F6D46"/>
    <w:rsid w:val="003F6FDB"/>
    <w:rsid w:val="003F6FE4"/>
    <w:rsid w:val="003F7038"/>
    <w:rsid w:val="003F73EE"/>
    <w:rsid w:val="003F798A"/>
    <w:rsid w:val="003F7DD5"/>
    <w:rsid w:val="003F7F04"/>
    <w:rsid w:val="00400025"/>
    <w:rsid w:val="004002EC"/>
    <w:rsid w:val="004002FA"/>
    <w:rsid w:val="00400612"/>
    <w:rsid w:val="004006B7"/>
    <w:rsid w:val="0040073A"/>
    <w:rsid w:val="00400A57"/>
    <w:rsid w:val="00400A5A"/>
    <w:rsid w:val="00400ADD"/>
    <w:rsid w:val="00400BD5"/>
    <w:rsid w:val="00400DB4"/>
    <w:rsid w:val="00400E81"/>
    <w:rsid w:val="00400E97"/>
    <w:rsid w:val="0040123E"/>
    <w:rsid w:val="0040131E"/>
    <w:rsid w:val="00401596"/>
    <w:rsid w:val="00401D1E"/>
    <w:rsid w:val="0040242A"/>
    <w:rsid w:val="00402539"/>
    <w:rsid w:val="00402FE5"/>
    <w:rsid w:val="004030D4"/>
    <w:rsid w:val="0040351D"/>
    <w:rsid w:val="00403572"/>
    <w:rsid w:val="004035F8"/>
    <w:rsid w:val="0040383A"/>
    <w:rsid w:val="004039A5"/>
    <w:rsid w:val="004039E0"/>
    <w:rsid w:val="00403AFD"/>
    <w:rsid w:val="00403D69"/>
    <w:rsid w:val="00403E91"/>
    <w:rsid w:val="00404138"/>
    <w:rsid w:val="004042CB"/>
    <w:rsid w:val="0040438E"/>
    <w:rsid w:val="004047BC"/>
    <w:rsid w:val="004048D2"/>
    <w:rsid w:val="00404A78"/>
    <w:rsid w:val="00404B33"/>
    <w:rsid w:val="00404CBC"/>
    <w:rsid w:val="00405094"/>
    <w:rsid w:val="00405105"/>
    <w:rsid w:val="00405322"/>
    <w:rsid w:val="00405723"/>
    <w:rsid w:val="00405766"/>
    <w:rsid w:val="00405A1A"/>
    <w:rsid w:val="00405ABE"/>
    <w:rsid w:val="00405AE3"/>
    <w:rsid w:val="00405C46"/>
    <w:rsid w:val="00405F01"/>
    <w:rsid w:val="0040610F"/>
    <w:rsid w:val="0040630E"/>
    <w:rsid w:val="004064FB"/>
    <w:rsid w:val="004065E0"/>
    <w:rsid w:val="00406748"/>
    <w:rsid w:val="004068D2"/>
    <w:rsid w:val="0040693B"/>
    <w:rsid w:val="00406CC1"/>
    <w:rsid w:val="00406E01"/>
    <w:rsid w:val="00406E4B"/>
    <w:rsid w:val="00406FE2"/>
    <w:rsid w:val="00407006"/>
    <w:rsid w:val="0040713C"/>
    <w:rsid w:val="0040743C"/>
    <w:rsid w:val="00407751"/>
    <w:rsid w:val="004079B5"/>
    <w:rsid w:val="00407BA6"/>
    <w:rsid w:val="00407C99"/>
    <w:rsid w:val="00407D4D"/>
    <w:rsid w:val="00407E11"/>
    <w:rsid w:val="00407F5E"/>
    <w:rsid w:val="004100CE"/>
    <w:rsid w:val="00410461"/>
    <w:rsid w:val="00410742"/>
    <w:rsid w:val="004107FE"/>
    <w:rsid w:val="00410B87"/>
    <w:rsid w:val="00410C3F"/>
    <w:rsid w:val="00410F1E"/>
    <w:rsid w:val="00410FD1"/>
    <w:rsid w:val="004111C1"/>
    <w:rsid w:val="004113FE"/>
    <w:rsid w:val="00411522"/>
    <w:rsid w:val="004116F6"/>
    <w:rsid w:val="00411801"/>
    <w:rsid w:val="00411BC1"/>
    <w:rsid w:val="00411C41"/>
    <w:rsid w:val="00411FB3"/>
    <w:rsid w:val="004121D6"/>
    <w:rsid w:val="004121EB"/>
    <w:rsid w:val="00412398"/>
    <w:rsid w:val="004124FB"/>
    <w:rsid w:val="0041259D"/>
    <w:rsid w:val="00412697"/>
    <w:rsid w:val="00412708"/>
    <w:rsid w:val="0041286B"/>
    <w:rsid w:val="00412B28"/>
    <w:rsid w:val="00412B3B"/>
    <w:rsid w:val="004130FD"/>
    <w:rsid w:val="0041315F"/>
    <w:rsid w:val="00413207"/>
    <w:rsid w:val="004132AD"/>
    <w:rsid w:val="004135FB"/>
    <w:rsid w:val="00413924"/>
    <w:rsid w:val="00413994"/>
    <w:rsid w:val="00413AB2"/>
    <w:rsid w:val="00413CE7"/>
    <w:rsid w:val="00413D55"/>
    <w:rsid w:val="00413D92"/>
    <w:rsid w:val="00413DF4"/>
    <w:rsid w:val="00414052"/>
    <w:rsid w:val="00414112"/>
    <w:rsid w:val="0041424E"/>
    <w:rsid w:val="00414344"/>
    <w:rsid w:val="004147CA"/>
    <w:rsid w:val="00414991"/>
    <w:rsid w:val="00414AFC"/>
    <w:rsid w:val="00414C80"/>
    <w:rsid w:val="00414CDA"/>
    <w:rsid w:val="00414E2A"/>
    <w:rsid w:val="004151D8"/>
    <w:rsid w:val="0041535A"/>
    <w:rsid w:val="00415423"/>
    <w:rsid w:val="00415513"/>
    <w:rsid w:val="00415B00"/>
    <w:rsid w:val="00415E24"/>
    <w:rsid w:val="0041627F"/>
    <w:rsid w:val="00416295"/>
    <w:rsid w:val="0041659C"/>
    <w:rsid w:val="00416788"/>
    <w:rsid w:val="00416BAE"/>
    <w:rsid w:val="00416CDA"/>
    <w:rsid w:val="00416CF6"/>
    <w:rsid w:val="00416D0F"/>
    <w:rsid w:val="0041717F"/>
    <w:rsid w:val="004171A7"/>
    <w:rsid w:val="004171A9"/>
    <w:rsid w:val="00417651"/>
    <w:rsid w:val="00417C65"/>
    <w:rsid w:val="00417FE7"/>
    <w:rsid w:val="0042042F"/>
    <w:rsid w:val="00420542"/>
    <w:rsid w:val="00420696"/>
    <w:rsid w:val="00420705"/>
    <w:rsid w:val="0042072B"/>
    <w:rsid w:val="00420B3D"/>
    <w:rsid w:val="00420BFE"/>
    <w:rsid w:val="00420DBB"/>
    <w:rsid w:val="00420E25"/>
    <w:rsid w:val="00420EF3"/>
    <w:rsid w:val="00420F9E"/>
    <w:rsid w:val="00421507"/>
    <w:rsid w:val="0042154E"/>
    <w:rsid w:val="004216B9"/>
    <w:rsid w:val="0042178E"/>
    <w:rsid w:val="00421B70"/>
    <w:rsid w:val="00421D44"/>
    <w:rsid w:val="00422295"/>
    <w:rsid w:val="0042233E"/>
    <w:rsid w:val="00422456"/>
    <w:rsid w:val="004225A0"/>
    <w:rsid w:val="004225CE"/>
    <w:rsid w:val="00422B6F"/>
    <w:rsid w:val="00422E54"/>
    <w:rsid w:val="00422F4D"/>
    <w:rsid w:val="00423222"/>
    <w:rsid w:val="00423261"/>
    <w:rsid w:val="00423749"/>
    <w:rsid w:val="0042388F"/>
    <w:rsid w:val="00423BA2"/>
    <w:rsid w:val="00423C25"/>
    <w:rsid w:val="00423CD4"/>
    <w:rsid w:val="00423D95"/>
    <w:rsid w:val="0042416D"/>
    <w:rsid w:val="00424198"/>
    <w:rsid w:val="00424482"/>
    <w:rsid w:val="004248CF"/>
    <w:rsid w:val="00424B14"/>
    <w:rsid w:val="00424BD6"/>
    <w:rsid w:val="00424E68"/>
    <w:rsid w:val="00424EF9"/>
    <w:rsid w:val="0042503B"/>
    <w:rsid w:val="004252B3"/>
    <w:rsid w:val="0042568C"/>
    <w:rsid w:val="00425749"/>
    <w:rsid w:val="004257D2"/>
    <w:rsid w:val="00425A78"/>
    <w:rsid w:val="00425C80"/>
    <w:rsid w:val="00425FA1"/>
    <w:rsid w:val="004263BF"/>
    <w:rsid w:val="00426521"/>
    <w:rsid w:val="00426867"/>
    <w:rsid w:val="00426B5F"/>
    <w:rsid w:val="0042711B"/>
    <w:rsid w:val="004273D0"/>
    <w:rsid w:val="004274D2"/>
    <w:rsid w:val="004276AD"/>
    <w:rsid w:val="004276ED"/>
    <w:rsid w:val="0042793E"/>
    <w:rsid w:val="00427A80"/>
    <w:rsid w:val="00427C25"/>
    <w:rsid w:val="00427CD4"/>
    <w:rsid w:val="00427E26"/>
    <w:rsid w:val="00427E93"/>
    <w:rsid w:val="00430478"/>
    <w:rsid w:val="004304BC"/>
    <w:rsid w:val="0043086A"/>
    <w:rsid w:val="004308BD"/>
    <w:rsid w:val="00430A9D"/>
    <w:rsid w:val="00430AF6"/>
    <w:rsid w:val="00430C16"/>
    <w:rsid w:val="00431080"/>
    <w:rsid w:val="0043114C"/>
    <w:rsid w:val="00431226"/>
    <w:rsid w:val="0043126A"/>
    <w:rsid w:val="004313EC"/>
    <w:rsid w:val="004314FF"/>
    <w:rsid w:val="004317C3"/>
    <w:rsid w:val="004317EB"/>
    <w:rsid w:val="0043203A"/>
    <w:rsid w:val="004320A3"/>
    <w:rsid w:val="004323B2"/>
    <w:rsid w:val="00432746"/>
    <w:rsid w:val="0043279F"/>
    <w:rsid w:val="0043292D"/>
    <w:rsid w:val="00432BD1"/>
    <w:rsid w:val="00432E29"/>
    <w:rsid w:val="004332FC"/>
    <w:rsid w:val="004335AB"/>
    <w:rsid w:val="004335AD"/>
    <w:rsid w:val="004337F9"/>
    <w:rsid w:val="00433846"/>
    <w:rsid w:val="004338C1"/>
    <w:rsid w:val="00433A75"/>
    <w:rsid w:val="00433BFA"/>
    <w:rsid w:val="00434069"/>
    <w:rsid w:val="004347C0"/>
    <w:rsid w:val="00434B02"/>
    <w:rsid w:val="00434CAD"/>
    <w:rsid w:val="00434E71"/>
    <w:rsid w:val="00434EE0"/>
    <w:rsid w:val="00435076"/>
    <w:rsid w:val="00435112"/>
    <w:rsid w:val="004351D4"/>
    <w:rsid w:val="00435266"/>
    <w:rsid w:val="00435483"/>
    <w:rsid w:val="0043548A"/>
    <w:rsid w:val="0043551A"/>
    <w:rsid w:val="00435648"/>
    <w:rsid w:val="00435846"/>
    <w:rsid w:val="00435A75"/>
    <w:rsid w:val="00435AC5"/>
    <w:rsid w:val="00435BC3"/>
    <w:rsid w:val="00435C92"/>
    <w:rsid w:val="00435D6C"/>
    <w:rsid w:val="00435F00"/>
    <w:rsid w:val="00435F4A"/>
    <w:rsid w:val="00436150"/>
    <w:rsid w:val="00436235"/>
    <w:rsid w:val="0043637A"/>
    <w:rsid w:val="004364C3"/>
    <w:rsid w:val="00436616"/>
    <w:rsid w:val="00436A18"/>
    <w:rsid w:val="00436AC7"/>
    <w:rsid w:val="00436E2B"/>
    <w:rsid w:val="00437172"/>
    <w:rsid w:val="00437232"/>
    <w:rsid w:val="00437250"/>
    <w:rsid w:val="00437875"/>
    <w:rsid w:val="004378DE"/>
    <w:rsid w:val="004378EB"/>
    <w:rsid w:val="00437902"/>
    <w:rsid w:val="00437A2D"/>
    <w:rsid w:val="00437D36"/>
    <w:rsid w:val="004402D4"/>
    <w:rsid w:val="00440628"/>
    <w:rsid w:val="00440673"/>
    <w:rsid w:val="00440727"/>
    <w:rsid w:val="00440ACB"/>
    <w:rsid w:val="00440F05"/>
    <w:rsid w:val="00441405"/>
    <w:rsid w:val="00441CB8"/>
    <w:rsid w:val="0044213C"/>
    <w:rsid w:val="00442255"/>
    <w:rsid w:val="004423B6"/>
    <w:rsid w:val="004425BC"/>
    <w:rsid w:val="004426A2"/>
    <w:rsid w:val="004426E4"/>
    <w:rsid w:val="004428FA"/>
    <w:rsid w:val="00442D8E"/>
    <w:rsid w:val="00442E8E"/>
    <w:rsid w:val="00442EB6"/>
    <w:rsid w:val="004432CB"/>
    <w:rsid w:val="004433F6"/>
    <w:rsid w:val="00443F16"/>
    <w:rsid w:val="00443F7E"/>
    <w:rsid w:val="00444002"/>
    <w:rsid w:val="00444039"/>
    <w:rsid w:val="00444094"/>
    <w:rsid w:val="004442B2"/>
    <w:rsid w:val="00444514"/>
    <w:rsid w:val="004445AD"/>
    <w:rsid w:val="00444782"/>
    <w:rsid w:val="00444FBD"/>
    <w:rsid w:val="00445203"/>
    <w:rsid w:val="0044566C"/>
    <w:rsid w:val="004457A1"/>
    <w:rsid w:val="00445A8A"/>
    <w:rsid w:val="00445C43"/>
    <w:rsid w:val="00445D86"/>
    <w:rsid w:val="00445EA9"/>
    <w:rsid w:val="00445EC1"/>
    <w:rsid w:val="004460D6"/>
    <w:rsid w:val="004462A9"/>
    <w:rsid w:val="004462AE"/>
    <w:rsid w:val="00446515"/>
    <w:rsid w:val="00446594"/>
    <w:rsid w:val="0044669D"/>
    <w:rsid w:val="00446B27"/>
    <w:rsid w:val="00446BD4"/>
    <w:rsid w:val="00446BD6"/>
    <w:rsid w:val="00446C48"/>
    <w:rsid w:val="00446D7B"/>
    <w:rsid w:val="00446E60"/>
    <w:rsid w:val="00447052"/>
    <w:rsid w:val="00447289"/>
    <w:rsid w:val="0044758B"/>
    <w:rsid w:val="00447632"/>
    <w:rsid w:val="00447645"/>
    <w:rsid w:val="004477A9"/>
    <w:rsid w:val="0044797B"/>
    <w:rsid w:val="00447D2E"/>
    <w:rsid w:val="00447DAB"/>
    <w:rsid w:val="00447F34"/>
    <w:rsid w:val="00447F76"/>
    <w:rsid w:val="00447F87"/>
    <w:rsid w:val="004502B4"/>
    <w:rsid w:val="00450438"/>
    <w:rsid w:val="0045043F"/>
    <w:rsid w:val="00450485"/>
    <w:rsid w:val="00450DA2"/>
    <w:rsid w:val="00450DBD"/>
    <w:rsid w:val="00450E17"/>
    <w:rsid w:val="00450FBA"/>
    <w:rsid w:val="00451216"/>
    <w:rsid w:val="00451244"/>
    <w:rsid w:val="004512CC"/>
    <w:rsid w:val="00451301"/>
    <w:rsid w:val="004513C2"/>
    <w:rsid w:val="004515C6"/>
    <w:rsid w:val="0045171A"/>
    <w:rsid w:val="00451B1A"/>
    <w:rsid w:val="00451D80"/>
    <w:rsid w:val="00451ED1"/>
    <w:rsid w:val="0045248D"/>
    <w:rsid w:val="004525DB"/>
    <w:rsid w:val="00452659"/>
    <w:rsid w:val="00452758"/>
    <w:rsid w:val="004529C2"/>
    <w:rsid w:val="004529F6"/>
    <w:rsid w:val="00452A8F"/>
    <w:rsid w:val="00452B52"/>
    <w:rsid w:val="00452CF9"/>
    <w:rsid w:val="00452EF5"/>
    <w:rsid w:val="00452FD4"/>
    <w:rsid w:val="00453202"/>
    <w:rsid w:val="0045338A"/>
    <w:rsid w:val="00453540"/>
    <w:rsid w:val="004535CC"/>
    <w:rsid w:val="00453902"/>
    <w:rsid w:val="00453A52"/>
    <w:rsid w:val="00453ABB"/>
    <w:rsid w:val="00453C24"/>
    <w:rsid w:val="00453C31"/>
    <w:rsid w:val="00453D94"/>
    <w:rsid w:val="00453E8A"/>
    <w:rsid w:val="00453F4F"/>
    <w:rsid w:val="00454078"/>
    <w:rsid w:val="004540B2"/>
    <w:rsid w:val="00454294"/>
    <w:rsid w:val="004545CD"/>
    <w:rsid w:val="004545F8"/>
    <w:rsid w:val="00454718"/>
    <w:rsid w:val="00454CC5"/>
    <w:rsid w:val="00455095"/>
    <w:rsid w:val="004552F0"/>
    <w:rsid w:val="00455327"/>
    <w:rsid w:val="004556CB"/>
    <w:rsid w:val="004558E4"/>
    <w:rsid w:val="0045596E"/>
    <w:rsid w:val="004559F4"/>
    <w:rsid w:val="004559FA"/>
    <w:rsid w:val="00455A6A"/>
    <w:rsid w:val="00455EB7"/>
    <w:rsid w:val="00455ED2"/>
    <w:rsid w:val="00455F2B"/>
    <w:rsid w:val="004560F9"/>
    <w:rsid w:val="00456143"/>
    <w:rsid w:val="00456265"/>
    <w:rsid w:val="00456501"/>
    <w:rsid w:val="00456612"/>
    <w:rsid w:val="0045675F"/>
    <w:rsid w:val="004567CC"/>
    <w:rsid w:val="00456AD4"/>
    <w:rsid w:val="00456B5D"/>
    <w:rsid w:val="00456DDB"/>
    <w:rsid w:val="0045701E"/>
    <w:rsid w:val="00457174"/>
    <w:rsid w:val="00457364"/>
    <w:rsid w:val="004573BC"/>
    <w:rsid w:val="00457467"/>
    <w:rsid w:val="0045768A"/>
    <w:rsid w:val="004577B2"/>
    <w:rsid w:val="00457801"/>
    <w:rsid w:val="00457B67"/>
    <w:rsid w:val="00457C3E"/>
    <w:rsid w:val="00457E98"/>
    <w:rsid w:val="00457EC9"/>
    <w:rsid w:val="004601C9"/>
    <w:rsid w:val="00460530"/>
    <w:rsid w:val="004606B1"/>
    <w:rsid w:val="004607FE"/>
    <w:rsid w:val="00460973"/>
    <w:rsid w:val="004609D6"/>
    <w:rsid w:val="00461213"/>
    <w:rsid w:val="00461269"/>
    <w:rsid w:val="00461275"/>
    <w:rsid w:val="00461331"/>
    <w:rsid w:val="0046160B"/>
    <w:rsid w:val="0046163A"/>
    <w:rsid w:val="004616DA"/>
    <w:rsid w:val="00461710"/>
    <w:rsid w:val="00461712"/>
    <w:rsid w:val="00461BCD"/>
    <w:rsid w:val="00461EB8"/>
    <w:rsid w:val="00461F83"/>
    <w:rsid w:val="0046229B"/>
    <w:rsid w:val="004623AB"/>
    <w:rsid w:val="0046248D"/>
    <w:rsid w:val="00462496"/>
    <w:rsid w:val="00462642"/>
    <w:rsid w:val="0046283B"/>
    <w:rsid w:val="0046304E"/>
    <w:rsid w:val="004630E7"/>
    <w:rsid w:val="00463142"/>
    <w:rsid w:val="0046326D"/>
    <w:rsid w:val="004635E2"/>
    <w:rsid w:val="00463999"/>
    <w:rsid w:val="00463AB6"/>
    <w:rsid w:val="00463DF9"/>
    <w:rsid w:val="00463E40"/>
    <w:rsid w:val="00463EB5"/>
    <w:rsid w:val="0046411A"/>
    <w:rsid w:val="004641A3"/>
    <w:rsid w:val="0046459B"/>
    <w:rsid w:val="00464A31"/>
    <w:rsid w:val="00464A6E"/>
    <w:rsid w:val="00464D15"/>
    <w:rsid w:val="00464F32"/>
    <w:rsid w:val="00465219"/>
    <w:rsid w:val="00465227"/>
    <w:rsid w:val="004656D5"/>
    <w:rsid w:val="00465F87"/>
    <w:rsid w:val="004662DD"/>
    <w:rsid w:val="004667EE"/>
    <w:rsid w:val="00466891"/>
    <w:rsid w:val="00466C16"/>
    <w:rsid w:val="00466E29"/>
    <w:rsid w:val="00466F82"/>
    <w:rsid w:val="00467222"/>
    <w:rsid w:val="00467420"/>
    <w:rsid w:val="004675A2"/>
    <w:rsid w:val="00467627"/>
    <w:rsid w:val="00467792"/>
    <w:rsid w:val="004679AB"/>
    <w:rsid w:val="00467ACA"/>
    <w:rsid w:val="004701E1"/>
    <w:rsid w:val="004703A6"/>
    <w:rsid w:val="004703BE"/>
    <w:rsid w:val="004709CD"/>
    <w:rsid w:val="00470EDB"/>
    <w:rsid w:val="00470F3A"/>
    <w:rsid w:val="00470FA5"/>
    <w:rsid w:val="004711E2"/>
    <w:rsid w:val="0047170F"/>
    <w:rsid w:val="00471913"/>
    <w:rsid w:val="00471A91"/>
    <w:rsid w:val="00471B3A"/>
    <w:rsid w:val="00471C2C"/>
    <w:rsid w:val="00471C5C"/>
    <w:rsid w:val="00471D8D"/>
    <w:rsid w:val="00471E66"/>
    <w:rsid w:val="0047223F"/>
    <w:rsid w:val="00472322"/>
    <w:rsid w:val="004724B4"/>
    <w:rsid w:val="00472613"/>
    <w:rsid w:val="00472715"/>
    <w:rsid w:val="00472CA0"/>
    <w:rsid w:val="00472F6F"/>
    <w:rsid w:val="0047307C"/>
    <w:rsid w:val="00473245"/>
    <w:rsid w:val="004732C9"/>
    <w:rsid w:val="004732D0"/>
    <w:rsid w:val="004732DE"/>
    <w:rsid w:val="0047330B"/>
    <w:rsid w:val="00473743"/>
    <w:rsid w:val="004738B8"/>
    <w:rsid w:val="00473F4B"/>
    <w:rsid w:val="00474000"/>
    <w:rsid w:val="004741E4"/>
    <w:rsid w:val="0047436B"/>
    <w:rsid w:val="0047463B"/>
    <w:rsid w:val="0047464D"/>
    <w:rsid w:val="0047492C"/>
    <w:rsid w:val="00474CBC"/>
    <w:rsid w:val="00474E82"/>
    <w:rsid w:val="00474F00"/>
    <w:rsid w:val="0047526B"/>
    <w:rsid w:val="00475427"/>
    <w:rsid w:val="004754B1"/>
    <w:rsid w:val="0047588C"/>
    <w:rsid w:val="004759F3"/>
    <w:rsid w:val="00475C1C"/>
    <w:rsid w:val="00475C7D"/>
    <w:rsid w:val="00475F2C"/>
    <w:rsid w:val="0047615C"/>
    <w:rsid w:val="0047619A"/>
    <w:rsid w:val="00476460"/>
    <w:rsid w:val="00476DC1"/>
    <w:rsid w:val="00476DC4"/>
    <w:rsid w:val="00476F1E"/>
    <w:rsid w:val="00476F32"/>
    <w:rsid w:val="00476F9D"/>
    <w:rsid w:val="004770AF"/>
    <w:rsid w:val="004771AD"/>
    <w:rsid w:val="00477869"/>
    <w:rsid w:val="00477ECA"/>
    <w:rsid w:val="00477F6F"/>
    <w:rsid w:val="004800E5"/>
    <w:rsid w:val="00480170"/>
    <w:rsid w:val="00480406"/>
    <w:rsid w:val="004806F3"/>
    <w:rsid w:val="00480719"/>
    <w:rsid w:val="004807A0"/>
    <w:rsid w:val="0048097D"/>
    <w:rsid w:val="004809F8"/>
    <w:rsid w:val="00480DE0"/>
    <w:rsid w:val="00480FB8"/>
    <w:rsid w:val="0048163E"/>
    <w:rsid w:val="00481A41"/>
    <w:rsid w:val="00481A6A"/>
    <w:rsid w:val="00481BB1"/>
    <w:rsid w:val="00481E1F"/>
    <w:rsid w:val="00481E71"/>
    <w:rsid w:val="00482090"/>
    <w:rsid w:val="0048244D"/>
    <w:rsid w:val="004824D9"/>
    <w:rsid w:val="00482570"/>
    <w:rsid w:val="00482985"/>
    <w:rsid w:val="00482AF6"/>
    <w:rsid w:val="00482F1D"/>
    <w:rsid w:val="0048320B"/>
    <w:rsid w:val="00483893"/>
    <w:rsid w:val="0048393E"/>
    <w:rsid w:val="00483B7E"/>
    <w:rsid w:val="00483D23"/>
    <w:rsid w:val="00483ED0"/>
    <w:rsid w:val="004841BC"/>
    <w:rsid w:val="00484B22"/>
    <w:rsid w:val="00484B51"/>
    <w:rsid w:val="00484BAD"/>
    <w:rsid w:val="00484DDC"/>
    <w:rsid w:val="00484E36"/>
    <w:rsid w:val="0048502D"/>
    <w:rsid w:val="004851A6"/>
    <w:rsid w:val="00485264"/>
    <w:rsid w:val="004852C2"/>
    <w:rsid w:val="00485874"/>
    <w:rsid w:val="00485A14"/>
    <w:rsid w:val="00485E51"/>
    <w:rsid w:val="004860A1"/>
    <w:rsid w:val="0048628D"/>
    <w:rsid w:val="0048645F"/>
    <w:rsid w:val="0048669D"/>
    <w:rsid w:val="004867AA"/>
    <w:rsid w:val="00486A1C"/>
    <w:rsid w:val="00486AF7"/>
    <w:rsid w:val="00486DA2"/>
    <w:rsid w:val="00486E7E"/>
    <w:rsid w:val="00486F8E"/>
    <w:rsid w:val="00487098"/>
    <w:rsid w:val="0048729A"/>
    <w:rsid w:val="0048748C"/>
    <w:rsid w:val="004874CA"/>
    <w:rsid w:val="0048765B"/>
    <w:rsid w:val="004877A8"/>
    <w:rsid w:val="004878C3"/>
    <w:rsid w:val="004878F6"/>
    <w:rsid w:val="00487A09"/>
    <w:rsid w:val="00487BAD"/>
    <w:rsid w:val="00487D53"/>
    <w:rsid w:val="004900EF"/>
    <w:rsid w:val="00490378"/>
    <w:rsid w:val="004903A5"/>
    <w:rsid w:val="004909D1"/>
    <w:rsid w:val="00490A23"/>
    <w:rsid w:val="00490A50"/>
    <w:rsid w:val="00490A62"/>
    <w:rsid w:val="00490C79"/>
    <w:rsid w:val="00490EAC"/>
    <w:rsid w:val="00490F3F"/>
    <w:rsid w:val="00491674"/>
    <w:rsid w:val="004917FA"/>
    <w:rsid w:val="00491988"/>
    <w:rsid w:val="00491E37"/>
    <w:rsid w:val="00491E65"/>
    <w:rsid w:val="00491F7E"/>
    <w:rsid w:val="004928B3"/>
    <w:rsid w:val="0049295A"/>
    <w:rsid w:val="0049295E"/>
    <w:rsid w:val="004929FD"/>
    <w:rsid w:val="00492CFF"/>
    <w:rsid w:val="00492DA1"/>
    <w:rsid w:val="00493062"/>
    <w:rsid w:val="00493532"/>
    <w:rsid w:val="00493537"/>
    <w:rsid w:val="0049384F"/>
    <w:rsid w:val="004939B7"/>
    <w:rsid w:val="00493B09"/>
    <w:rsid w:val="004940BA"/>
    <w:rsid w:val="004947DE"/>
    <w:rsid w:val="004947FB"/>
    <w:rsid w:val="0049495F"/>
    <w:rsid w:val="00494C9C"/>
    <w:rsid w:val="00495063"/>
    <w:rsid w:val="00495205"/>
    <w:rsid w:val="0049522D"/>
    <w:rsid w:val="0049538E"/>
    <w:rsid w:val="00495398"/>
    <w:rsid w:val="004956FE"/>
    <w:rsid w:val="00495838"/>
    <w:rsid w:val="00495A79"/>
    <w:rsid w:val="00495F8E"/>
    <w:rsid w:val="00495FEE"/>
    <w:rsid w:val="004961E1"/>
    <w:rsid w:val="004965A6"/>
    <w:rsid w:val="00496ADB"/>
    <w:rsid w:val="00496D8B"/>
    <w:rsid w:val="004971A6"/>
    <w:rsid w:val="004972BF"/>
    <w:rsid w:val="00497370"/>
    <w:rsid w:val="004973DB"/>
    <w:rsid w:val="0049745B"/>
    <w:rsid w:val="0049754E"/>
    <w:rsid w:val="00497779"/>
    <w:rsid w:val="004977B4"/>
    <w:rsid w:val="00497C25"/>
    <w:rsid w:val="00497C85"/>
    <w:rsid w:val="004A033F"/>
    <w:rsid w:val="004A0436"/>
    <w:rsid w:val="004A072B"/>
    <w:rsid w:val="004A08EB"/>
    <w:rsid w:val="004A0D4F"/>
    <w:rsid w:val="004A0F2C"/>
    <w:rsid w:val="004A10BB"/>
    <w:rsid w:val="004A11DE"/>
    <w:rsid w:val="004A1416"/>
    <w:rsid w:val="004A15BA"/>
    <w:rsid w:val="004A17DA"/>
    <w:rsid w:val="004A1968"/>
    <w:rsid w:val="004A1A10"/>
    <w:rsid w:val="004A1CB8"/>
    <w:rsid w:val="004A21C6"/>
    <w:rsid w:val="004A22F0"/>
    <w:rsid w:val="004A23D8"/>
    <w:rsid w:val="004A241E"/>
    <w:rsid w:val="004A2434"/>
    <w:rsid w:val="004A2703"/>
    <w:rsid w:val="004A2790"/>
    <w:rsid w:val="004A301D"/>
    <w:rsid w:val="004A3284"/>
    <w:rsid w:val="004A396C"/>
    <w:rsid w:val="004A3D01"/>
    <w:rsid w:val="004A3D5A"/>
    <w:rsid w:val="004A3F20"/>
    <w:rsid w:val="004A449D"/>
    <w:rsid w:val="004A4575"/>
    <w:rsid w:val="004A4BBD"/>
    <w:rsid w:val="004A4F5C"/>
    <w:rsid w:val="004A57F1"/>
    <w:rsid w:val="004A5DAD"/>
    <w:rsid w:val="004A5EF4"/>
    <w:rsid w:val="004A63B5"/>
    <w:rsid w:val="004A6A0F"/>
    <w:rsid w:val="004A6AE9"/>
    <w:rsid w:val="004A6E67"/>
    <w:rsid w:val="004A72C6"/>
    <w:rsid w:val="004A7764"/>
    <w:rsid w:val="004A7875"/>
    <w:rsid w:val="004A7BCA"/>
    <w:rsid w:val="004B033C"/>
    <w:rsid w:val="004B0369"/>
    <w:rsid w:val="004B0484"/>
    <w:rsid w:val="004B052E"/>
    <w:rsid w:val="004B0547"/>
    <w:rsid w:val="004B06C2"/>
    <w:rsid w:val="004B075B"/>
    <w:rsid w:val="004B0C5A"/>
    <w:rsid w:val="004B0E3C"/>
    <w:rsid w:val="004B1730"/>
    <w:rsid w:val="004B178C"/>
    <w:rsid w:val="004B1B9C"/>
    <w:rsid w:val="004B1C8F"/>
    <w:rsid w:val="004B1D02"/>
    <w:rsid w:val="004B1D03"/>
    <w:rsid w:val="004B24C1"/>
    <w:rsid w:val="004B2594"/>
    <w:rsid w:val="004B26DF"/>
    <w:rsid w:val="004B2751"/>
    <w:rsid w:val="004B28A3"/>
    <w:rsid w:val="004B28A8"/>
    <w:rsid w:val="004B2989"/>
    <w:rsid w:val="004B2B9C"/>
    <w:rsid w:val="004B2C25"/>
    <w:rsid w:val="004B2EF1"/>
    <w:rsid w:val="004B2FEC"/>
    <w:rsid w:val="004B342E"/>
    <w:rsid w:val="004B35EA"/>
    <w:rsid w:val="004B416E"/>
    <w:rsid w:val="004B4587"/>
    <w:rsid w:val="004B4748"/>
    <w:rsid w:val="004B488B"/>
    <w:rsid w:val="004B489E"/>
    <w:rsid w:val="004B48CA"/>
    <w:rsid w:val="004B491F"/>
    <w:rsid w:val="004B4A1D"/>
    <w:rsid w:val="004B4D64"/>
    <w:rsid w:val="004B5106"/>
    <w:rsid w:val="004B51DD"/>
    <w:rsid w:val="004B5279"/>
    <w:rsid w:val="004B52A7"/>
    <w:rsid w:val="004B575B"/>
    <w:rsid w:val="004B5941"/>
    <w:rsid w:val="004B5974"/>
    <w:rsid w:val="004B62A0"/>
    <w:rsid w:val="004B63B2"/>
    <w:rsid w:val="004B6584"/>
    <w:rsid w:val="004B661E"/>
    <w:rsid w:val="004B6630"/>
    <w:rsid w:val="004B71EC"/>
    <w:rsid w:val="004B74E2"/>
    <w:rsid w:val="004B7867"/>
    <w:rsid w:val="004B79AA"/>
    <w:rsid w:val="004B7A2D"/>
    <w:rsid w:val="004B7B31"/>
    <w:rsid w:val="004B7C2D"/>
    <w:rsid w:val="004B7D03"/>
    <w:rsid w:val="004B7ED1"/>
    <w:rsid w:val="004C0364"/>
    <w:rsid w:val="004C04B6"/>
    <w:rsid w:val="004C0890"/>
    <w:rsid w:val="004C08FD"/>
    <w:rsid w:val="004C09C6"/>
    <w:rsid w:val="004C0D2C"/>
    <w:rsid w:val="004C0DC0"/>
    <w:rsid w:val="004C0E34"/>
    <w:rsid w:val="004C0F5B"/>
    <w:rsid w:val="004C14D6"/>
    <w:rsid w:val="004C152F"/>
    <w:rsid w:val="004C156C"/>
    <w:rsid w:val="004C1811"/>
    <w:rsid w:val="004C1BDF"/>
    <w:rsid w:val="004C1F43"/>
    <w:rsid w:val="004C2080"/>
    <w:rsid w:val="004C2545"/>
    <w:rsid w:val="004C255A"/>
    <w:rsid w:val="004C261F"/>
    <w:rsid w:val="004C2713"/>
    <w:rsid w:val="004C27C6"/>
    <w:rsid w:val="004C2883"/>
    <w:rsid w:val="004C2DC1"/>
    <w:rsid w:val="004C30A2"/>
    <w:rsid w:val="004C3341"/>
    <w:rsid w:val="004C3517"/>
    <w:rsid w:val="004C359F"/>
    <w:rsid w:val="004C3A16"/>
    <w:rsid w:val="004C3B28"/>
    <w:rsid w:val="004C3C2D"/>
    <w:rsid w:val="004C3C30"/>
    <w:rsid w:val="004C3DA6"/>
    <w:rsid w:val="004C3DD4"/>
    <w:rsid w:val="004C3EEE"/>
    <w:rsid w:val="004C404D"/>
    <w:rsid w:val="004C4061"/>
    <w:rsid w:val="004C41E3"/>
    <w:rsid w:val="004C4BE5"/>
    <w:rsid w:val="004C4F2C"/>
    <w:rsid w:val="004C5320"/>
    <w:rsid w:val="004C544B"/>
    <w:rsid w:val="004C5605"/>
    <w:rsid w:val="004C5642"/>
    <w:rsid w:val="004C58A5"/>
    <w:rsid w:val="004C5ACC"/>
    <w:rsid w:val="004C5BF4"/>
    <w:rsid w:val="004C5FEC"/>
    <w:rsid w:val="004C621D"/>
    <w:rsid w:val="004C66EE"/>
    <w:rsid w:val="004C66FC"/>
    <w:rsid w:val="004C6825"/>
    <w:rsid w:val="004C6A72"/>
    <w:rsid w:val="004C6B4D"/>
    <w:rsid w:val="004C6C5B"/>
    <w:rsid w:val="004C6CA2"/>
    <w:rsid w:val="004C6D28"/>
    <w:rsid w:val="004C74B9"/>
    <w:rsid w:val="004C76BD"/>
    <w:rsid w:val="004C7757"/>
    <w:rsid w:val="004C7780"/>
    <w:rsid w:val="004C7798"/>
    <w:rsid w:val="004C77B2"/>
    <w:rsid w:val="004C7B9A"/>
    <w:rsid w:val="004C7DE9"/>
    <w:rsid w:val="004C7E96"/>
    <w:rsid w:val="004C7EA7"/>
    <w:rsid w:val="004D00D6"/>
    <w:rsid w:val="004D01B5"/>
    <w:rsid w:val="004D042B"/>
    <w:rsid w:val="004D05DB"/>
    <w:rsid w:val="004D0856"/>
    <w:rsid w:val="004D092D"/>
    <w:rsid w:val="004D0ADF"/>
    <w:rsid w:val="004D0F18"/>
    <w:rsid w:val="004D0F74"/>
    <w:rsid w:val="004D18D3"/>
    <w:rsid w:val="004D1973"/>
    <w:rsid w:val="004D1CA2"/>
    <w:rsid w:val="004D20E2"/>
    <w:rsid w:val="004D22EC"/>
    <w:rsid w:val="004D23DA"/>
    <w:rsid w:val="004D26E6"/>
    <w:rsid w:val="004D29E5"/>
    <w:rsid w:val="004D2B0D"/>
    <w:rsid w:val="004D2CA9"/>
    <w:rsid w:val="004D2DD6"/>
    <w:rsid w:val="004D2F4C"/>
    <w:rsid w:val="004D2FCC"/>
    <w:rsid w:val="004D3014"/>
    <w:rsid w:val="004D33C7"/>
    <w:rsid w:val="004D3517"/>
    <w:rsid w:val="004D36B5"/>
    <w:rsid w:val="004D36BF"/>
    <w:rsid w:val="004D386D"/>
    <w:rsid w:val="004D395C"/>
    <w:rsid w:val="004D3B2B"/>
    <w:rsid w:val="004D429A"/>
    <w:rsid w:val="004D42FD"/>
    <w:rsid w:val="004D486A"/>
    <w:rsid w:val="004D4A6C"/>
    <w:rsid w:val="004D4CF0"/>
    <w:rsid w:val="004D4F0E"/>
    <w:rsid w:val="004D51B5"/>
    <w:rsid w:val="004D527C"/>
    <w:rsid w:val="004D53F7"/>
    <w:rsid w:val="004D5A31"/>
    <w:rsid w:val="004D611F"/>
    <w:rsid w:val="004D61A9"/>
    <w:rsid w:val="004D65BE"/>
    <w:rsid w:val="004D663A"/>
    <w:rsid w:val="004D6709"/>
    <w:rsid w:val="004D67A8"/>
    <w:rsid w:val="004D6899"/>
    <w:rsid w:val="004D69A0"/>
    <w:rsid w:val="004D6A01"/>
    <w:rsid w:val="004D6DD3"/>
    <w:rsid w:val="004D70E8"/>
    <w:rsid w:val="004D719D"/>
    <w:rsid w:val="004D71AE"/>
    <w:rsid w:val="004D7473"/>
    <w:rsid w:val="004D74A7"/>
    <w:rsid w:val="004D7610"/>
    <w:rsid w:val="004D7635"/>
    <w:rsid w:val="004D789C"/>
    <w:rsid w:val="004D7EC1"/>
    <w:rsid w:val="004E01CF"/>
    <w:rsid w:val="004E039D"/>
    <w:rsid w:val="004E04AA"/>
    <w:rsid w:val="004E05A6"/>
    <w:rsid w:val="004E0635"/>
    <w:rsid w:val="004E0912"/>
    <w:rsid w:val="004E1460"/>
    <w:rsid w:val="004E1AF2"/>
    <w:rsid w:val="004E1FC2"/>
    <w:rsid w:val="004E2102"/>
    <w:rsid w:val="004E2254"/>
    <w:rsid w:val="004E24ED"/>
    <w:rsid w:val="004E25CA"/>
    <w:rsid w:val="004E2674"/>
    <w:rsid w:val="004E2B88"/>
    <w:rsid w:val="004E2BDD"/>
    <w:rsid w:val="004E2C10"/>
    <w:rsid w:val="004E30C4"/>
    <w:rsid w:val="004E30C5"/>
    <w:rsid w:val="004E32EA"/>
    <w:rsid w:val="004E362C"/>
    <w:rsid w:val="004E367E"/>
    <w:rsid w:val="004E3742"/>
    <w:rsid w:val="004E382C"/>
    <w:rsid w:val="004E3BF3"/>
    <w:rsid w:val="004E3F88"/>
    <w:rsid w:val="004E40C7"/>
    <w:rsid w:val="004E4494"/>
    <w:rsid w:val="004E492F"/>
    <w:rsid w:val="004E4AAA"/>
    <w:rsid w:val="004E4D84"/>
    <w:rsid w:val="004E5096"/>
    <w:rsid w:val="004E53C8"/>
    <w:rsid w:val="004E5784"/>
    <w:rsid w:val="004E5968"/>
    <w:rsid w:val="004E5A64"/>
    <w:rsid w:val="004E5AC7"/>
    <w:rsid w:val="004E5B11"/>
    <w:rsid w:val="004E5E12"/>
    <w:rsid w:val="004E5E54"/>
    <w:rsid w:val="004E605F"/>
    <w:rsid w:val="004E6163"/>
    <w:rsid w:val="004E628B"/>
    <w:rsid w:val="004E6325"/>
    <w:rsid w:val="004E647D"/>
    <w:rsid w:val="004E68A7"/>
    <w:rsid w:val="004E6BB2"/>
    <w:rsid w:val="004E6C70"/>
    <w:rsid w:val="004E6EAB"/>
    <w:rsid w:val="004E6FAE"/>
    <w:rsid w:val="004E7069"/>
    <w:rsid w:val="004E74C4"/>
    <w:rsid w:val="004E77AD"/>
    <w:rsid w:val="004E7AAE"/>
    <w:rsid w:val="004E7E89"/>
    <w:rsid w:val="004E7F1E"/>
    <w:rsid w:val="004F01B5"/>
    <w:rsid w:val="004F02FC"/>
    <w:rsid w:val="004F0339"/>
    <w:rsid w:val="004F04A1"/>
    <w:rsid w:val="004F04E6"/>
    <w:rsid w:val="004F05CB"/>
    <w:rsid w:val="004F07F3"/>
    <w:rsid w:val="004F0AB2"/>
    <w:rsid w:val="004F0CE8"/>
    <w:rsid w:val="004F0E17"/>
    <w:rsid w:val="004F0F71"/>
    <w:rsid w:val="004F1085"/>
    <w:rsid w:val="004F116C"/>
    <w:rsid w:val="004F1459"/>
    <w:rsid w:val="004F16B3"/>
    <w:rsid w:val="004F185B"/>
    <w:rsid w:val="004F196F"/>
    <w:rsid w:val="004F1A45"/>
    <w:rsid w:val="004F1AB6"/>
    <w:rsid w:val="004F1AC8"/>
    <w:rsid w:val="004F1B57"/>
    <w:rsid w:val="004F20DE"/>
    <w:rsid w:val="004F229E"/>
    <w:rsid w:val="004F2774"/>
    <w:rsid w:val="004F2972"/>
    <w:rsid w:val="004F2C0E"/>
    <w:rsid w:val="004F2C19"/>
    <w:rsid w:val="004F30A2"/>
    <w:rsid w:val="004F3AA9"/>
    <w:rsid w:val="004F3ABF"/>
    <w:rsid w:val="004F3E27"/>
    <w:rsid w:val="004F4265"/>
    <w:rsid w:val="004F4552"/>
    <w:rsid w:val="004F45F1"/>
    <w:rsid w:val="004F4676"/>
    <w:rsid w:val="004F4B30"/>
    <w:rsid w:val="004F51F2"/>
    <w:rsid w:val="004F5474"/>
    <w:rsid w:val="004F5633"/>
    <w:rsid w:val="004F58F9"/>
    <w:rsid w:val="004F5A97"/>
    <w:rsid w:val="004F5B6A"/>
    <w:rsid w:val="004F5F24"/>
    <w:rsid w:val="004F6146"/>
    <w:rsid w:val="004F62CA"/>
    <w:rsid w:val="004F63A5"/>
    <w:rsid w:val="004F6753"/>
    <w:rsid w:val="004F6757"/>
    <w:rsid w:val="004F68D2"/>
    <w:rsid w:val="004F6C72"/>
    <w:rsid w:val="004F6CCC"/>
    <w:rsid w:val="004F70CA"/>
    <w:rsid w:val="004F739E"/>
    <w:rsid w:val="004F7727"/>
    <w:rsid w:val="004F7C84"/>
    <w:rsid w:val="004F7F5F"/>
    <w:rsid w:val="0050028A"/>
    <w:rsid w:val="0050051E"/>
    <w:rsid w:val="005005E1"/>
    <w:rsid w:val="00500693"/>
    <w:rsid w:val="00500F8A"/>
    <w:rsid w:val="00500FF3"/>
    <w:rsid w:val="0050109C"/>
    <w:rsid w:val="005010A5"/>
    <w:rsid w:val="005011BA"/>
    <w:rsid w:val="005014B6"/>
    <w:rsid w:val="005016F2"/>
    <w:rsid w:val="00501A92"/>
    <w:rsid w:val="00501B03"/>
    <w:rsid w:val="00501FE1"/>
    <w:rsid w:val="00502090"/>
    <w:rsid w:val="00502353"/>
    <w:rsid w:val="005026AF"/>
    <w:rsid w:val="00502874"/>
    <w:rsid w:val="00502BFB"/>
    <w:rsid w:val="00502F55"/>
    <w:rsid w:val="00503069"/>
    <w:rsid w:val="005031AB"/>
    <w:rsid w:val="0050340E"/>
    <w:rsid w:val="00503463"/>
    <w:rsid w:val="005034DA"/>
    <w:rsid w:val="0050383A"/>
    <w:rsid w:val="00503953"/>
    <w:rsid w:val="005050BD"/>
    <w:rsid w:val="0050514E"/>
    <w:rsid w:val="0050538F"/>
    <w:rsid w:val="005054E4"/>
    <w:rsid w:val="00505707"/>
    <w:rsid w:val="00505810"/>
    <w:rsid w:val="00505C6D"/>
    <w:rsid w:val="00505DC8"/>
    <w:rsid w:val="00506026"/>
    <w:rsid w:val="00506276"/>
    <w:rsid w:val="005063D7"/>
    <w:rsid w:val="005064A7"/>
    <w:rsid w:val="00506537"/>
    <w:rsid w:val="00506AB4"/>
    <w:rsid w:val="00506B30"/>
    <w:rsid w:val="00506C05"/>
    <w:rsid w:val="00506C3C"/>
    <w:rsid w:val="00506D2F"/>
    <w:rsid w:val="00506F3C"/>
    <w:rsid w:val="0050705B"/>
    <w:rsid w:val="00507086"/>
    <w:rsid w:val="0050717D"/>
    <w:rsid w:val="005072B0"/>
    <w:rsid w:val="00507378"/>
    <w:rsid w:val="00507422"/>
    <w:rsid w:val="00507814"/>
    <w:rsid w:val="0050791F"/>
    <w:rsid w:val="00507A35"/>
    <w:rsid w:val="00507C0E"/>
    <w:rsid w:val="00510071"/>
    <w:rsid w:val="00510826"/>
    <w:rsid w:val="0051088C"/>
    <w:rsid w:val="00510934"/>
    <w:rsid w:val="00510C27"/>
    <w:rsid w:val="00510C4B"/>
    <w:rsid w:val="00510DA4"/>
    <w:rsid w:val="00510F48"/>
    <w:rsid w:val="00510F91"/>
    <w:rsid w:val="0051123B"/>
    <w:rsid w:val="005118A7"/>
    <w:rsid w:val="00511AFB"/>
    <w:rsid w:val="0051224C"/>
    <w:rsid w:val="0051256A"/>
    <w:rsid w:val="005126D2"/>
    <w:rsid w:val="005128F4"/>
    <w:rsid w:val="00512954"/>
    <w:rsid w:val="00512A2D"/>
    <w:rsid w:val="00512B85"/>
    <w:rsid w:val="00512E60"/>
    <w:rsid w:val="00512FD9"/>
    <w:rsid w:val="005130BA"/>
    <w:rsid w:val="00513104"/>
    <w:rsid w:val="005133B5"/>
    <w:rsid w:val="00513646"/>
    <w:rsid w:val="005136D8"/>
    <w:rsid w:val="005137F7"/>
    <w:rsid w:val="005138F7"/>
    <w:rsid w:val="00513923"/>
    <w:rsid w:val="00513977"/>
    <w:rsid w:val="005139BB"/>
    <w:rsid w:val="00513C38"/>
    <w:rsid w:val="0051432D"/>
    <w:rsid w:val="00514350"/>
    <w:rsid w:val="00514470"/>
    <w:rsid w:val="00514568"/>
    <w:rsid w:val="005146A7"/>
    <w:rsid w:val="00514836"/>
    <w:rsid w:val="00514A8F"/>
    <w:rsid w:val="00514B6B"/>
    <w:rsid w:val="00514BA5"/>
    <w:rsid w:val="00514D38"/>
    <w:rsid w:val="00514F0D"/>
    <w:rsid w:val="00515383"/>
    <w:rsid w:val="005154A2"/>
    <w:rsid w:val="005155E9"/>
    <w:rsid w:val="0051579B"/>
    <w:rsid w:val="0051580D"/>
    <w:rsid w:val="00515F36"/>
    <w:rsid w:val="00515FD8"/>
    <w:rsid w:val="005162BE"/>
    <w:rsid w:val="00516401"/>
    <w:rsid w:val="005166BE"/>
    <w:rsid w:val="0051685A"/>
    <w:rsid w:val="00516EEA"/>
    <w:rsid w:val="005171C4"/>
    <w:rsid w:val="005173ED"/>
    <w:rsid w:val="005174E7"/>
    <w:rsid w:val="0051750D"/>
    <w:rsid w:val="0051752F"/>
    <w:rsid w:val="0051793A"/>
    <w:rsid w:val="00517AB8"/>
    <w:rsid w:val="00517DE7"/>
    <w:rsid w:val="00517E81"/>
    <w:rsid w:val="00517EC7"/>
    <w:rsid w:val="00520096"/>
    <w:rsid w:val="0052011B"/>
    <w:rsid w:val="00520242"/>
    <w:rsid w:val="00520664"/>
    <w:rsid w:val="00520DF5"/>
    <w:rsid w:val="00520F78"/>
    <w:rsid w:val="005210CB"/>
    <w:rsid w:val="005212CA"/>
    <w:rsid w:val="00521398"/>
    <w:rsid w:val="00521485"/>
    <w:rsid w:val="00521605"/>
    <w:rsid w:val="00521735"/>
    <w:rsid w:val="00521B2E"/>
    <w:rsid w:val="00521B8E"/>
    <w:rsid w:val="00521C8C"/>
    <w:rsid w:val="00521CE2"/>
    <w:rsid w:val="005220DA"/>
    <w:rsid w:val="005224C8"/>
    <w:rsid w:val="005226FD"/>
    <w:rsid w:val="00522AB7"/>
    <w:rsid w:val="00522E23"/>
    <w:rsid w:val="00522F51"/>
    <w:rsid w:val="0052345C"/>
    <w:rsid w:val="0052376A"/>
    <w:rsid w:val="00523B4A"/>
    <w:rsid w:val="00523D68"/>
    <w:rsid w:val="005240BE"/>
    <w:rsid w:val="00524122"/>
    <w:rsid w:val="005241C1"/>
    <w:rsid w:val="00524699"/>
    <w:rsid w:val="00524B01"/>
    <w:rsid w:val="00524C86"/>
    <w:rsid w:val="00524F9D"/>
    <w:rsid w:val="00525066"/>
    <w:rsid w:val="00525712"/>
    <w:rsid w:val="00525C63"/>
    <w:rsid w:val="00525C67"/>
    <w:rsid w:val="00525D7C"/>
    <w:rsid w:val="00525DD0"/>
    <w:rsid w:val="00525EA2"/>
    <w:rsid w:val="00525EFD"/>
    <w:rsid w:val="005261F3"/>
    <w:rsid w:val="00526AF8"/>
    <w:rsid w:val="00526C51"/>
    <w:rsid w:val="00527454"/>
    <w:rsid w:val="005274DE"/>
    <w:rsid w:val="00527B0E"/>
    <w:rsid w:val="00527E2C"/>
    <w:rsid w:val="00527E31"/>
    <w:rsid w:val="00527F57"/>
    <w:rsid w:val="00527F61"/>
    <w:rsid w:val="00530372"/>
    <w:rsid w:val="0053042B"/>
    <w:rsid w:val="005305E7"/>
    <w:rsid w:val="00530718"/>
    <w:rsid w:val="00530B8A"/>
    <w:rsid w:val="00530BCB"/>
    <w:rsid w:val="00530E1B"/>
    <w:rsid w:val="00530E45"/>
    <w:rsid w:val="00531040"/>
    <w:rsid w:val="005311C2"/>
    <w:rsid w:val="005314EB"/>
    <w:rsid w:val="00531790"/>
    <w:rsid w:val="0053187B"/>
    <w:rsid w:val="00531A41"/>
    <w:rsid w:val="00531ABC"/>
    <w:rsid w:val="00531ADF"/>
    <w:rsid w:val="00531B07"/>
    <w:rsid w:val="00531B23"/>
    <w:rsid w:val="00531B62"/>
    <w:rsid w:val="00531B97"/>
    <w:rsid w:val="00531FB9"/>
    <w:rsid w:val="00532003"/>
    <w:rsid w:val="00532288"/>
    <w:rsid w:val="005327A9"/>
    <w:rsid w:val="00532897"/>
    <w:rsid w:val="0053290F"/>
    <w:rsid w:val="00532C78"/>
    <w:rsid w:val="00532C9D"/>
    <w:rsid w:val="00532CE8"/>
    <w:rsid w:val="00533544"/>
    <w:rsid w:val="00533567"/>
    <w:rsid w:val="005335A6"/>
    <w:rsid w:val="00533625"/>
    <w:rsid w:val="005337DC"/>
    <w:rsid w:val="00533B47"/>
    <w:rsid w:val="00533CA7"/>
    <w:rsid w:val="00533D55"/>
    <w:rsid w:val="00534083"/>
    <w:rsid w:val="00534820"/>
    <w:rsid w:val="0053482B"/>
    <w:rsid w:val="005349E1"/>
    <w:rsid w:val="00534A1B"/>
    <w:rsid w:val="00534C0E"/>
    <w:rsid w:val="00534EA4"/>
    <w:rsid w:val="0053555D"/>
    <w:rsid w:val="00535843"/>
    <w:rsid w:val="00535898"/>
    <w:rsid w:val="00535B5A"/>
    <w:rsid w:val="00535C3E"/>
    <w:rsid w:val="00536009"/>
    <w:rsid w:val="0053606C"/>
    <w:rsid w:val="0053613C"/>
    <w:rsid w:val="0053659D"/>
    <w:rsid w:val="00536817"/>
    <w:rsid w:val="00536988"/>
    <w:rsid w:val="005369B8"/>
    <w:rsid w:val="005369F5"/>
    <w:rsid w:val="00536B06"/>
    <w:rsid w:val="00536E2E"/>
    <w:rsid w:val="00536F22"/>
    <w:rsid w:val="005371A1"/>
    <w:rsid w:val="0053729A"/>
    <w:rsid w:val="00537387"/>
    <w:rsid w:val="005376D1"/>
    <w:rsid w:val="005377C9"/>
    <w:rsid w:val="00537B67"/>
    <w:rsid w:val="0054080D"/>
    <w:rsid w:val="00540841"/>
    <w:rsid w:val="005409AD"/>
    <w:rsid w:val="005409E7"/>
    <w:rsid w:val="00540B81"/>
    <w:rsid w:val="00540C4C"/>
    <w:rsid w:val="00540C6F"/>
    <w:rsid w:val="00540DAF"/>
    <w:rsid w:val="0054102B"/>
    <w:rsid w:val="005410D8"/>
    <w:rsid w:val="005414E7"/>
    <w:rsid w:val="00541735"/>
    <w:rsid w:val="0054179E"/>
    <w:rsid w:val="00541B58"/>
    <w:rsid w:val="00541D73"/>
    <w:rsid w:val="00541F23"/>
    <w:rsid w:val="00541F52"/>
    <w:rsid w:val="00541F58"/>
    <w:rsid w:val="00542146"/>
    <w:rsid w:val="00542608"/>
    <w:rsid w:val="005426FE"/>
    <w:rsid w:val="0054291F"/>
    <w:rsid w:val="00542EB1"/>
    <w:rsid w:val="0054311A"/>
    <w:rsid w:val="0054317B"/>
    <w:rsid w:val="005431BD"/>
    <w:rsid w:val="005433CF"/>
    <w:rsid w:val="00543498"/>
    <w:rsid w:val="0054350B"/>
    <w:rsid w:val="005436B9"/>
    <w:rsid w:val="00543871"/>
    <w:rsid w:val="00543876"/>
    <w:rsid w:val="00543ADB"/>
    <w:rsid w:val="00543B72"/>
    <w:rsid w:val="00543E40"/>
    <w:rsid w:val="005441B8"/>
    <w:rsid w:val="00544393"/>
    <w:rsid w:val="005443AA"/>
    <w:rsid w:val="005444C5"/>
    <w:rsid w:val="0054466E"/>
    <w:rsid w:val="00544792"/>
    <w:rsid w:val="00544932"/>
    <w:rsid w:val="00544CB7"/>
    <w:rsid w:val="00544FD7"/>
    <w:rsid w:val="00545127"/>
    <w:rsid w:val="00545159"/>
    <w:rsid w:val="00545267"/>
    <w:rsid w:val="0054557A"/>
    <w:rsid w:val="005460B2"/>
    <w:rsid w:val="0054622D"/>
    <w:rsid w:val="005463FD"/>
    <w:rsid w:val="00546439"/>
    <w:rsid w:val="005464BB"/>
    <w:rsid w:val="0054717C"/>
    <w:rsid w:val="00547255"/>
    <w:rsid w:val="00547532"/>
    <w:rsid w:val="00547B53"/>
    <w:rsid w:val="00547B84"/>
    <w:rsid w:val="00547BE1"/>
    <w:rsid w:val="005502DB"/>
    <w:rsid w:val="00550682"/>
    <w:rsid w:val="00550825"/>
    <w:rsid w:val="00550AF6"/>
    <w:rsid w:val="00551025"/>
    <w:rsid w:val="005510D6"/>
    <w:rsid w:val="005518EC"/>
    <w:rsid w:val="00551B1A"/>
    <w:rsid w:val="00551BD1"/>
    <w:rsid w:val="00551D58"/>
    <w:rsid w:val="0055214C"/>
    <w:rsid w:val="00552263"/>
    <w:rsid w:val="0055254D"/>
    <w:rsid w:val="005525A6"/>
    <w:rsid w:val="00552C32"/>
    <w:rsid w:val="00552C72"/>
    <w:rsid w:val="00552D6B"/>
    <w:rsid w:val="00552E6C"/>
    <w:rsid w:val="00553052"/>
    <w:rsid w:val="005530E1"/>
    <w:rsid w:val="00553232"/>
    <w:rsid w:val="00553341"/>
    <w:rsid w:val="005533E0"/>
    <w:rsid w:val="00553477"/>
    <w:rsid w:val="00553810"/>
    <w:rsid w:val="00553871"/>
    <w:rsid w:val="00553AB2"/>
    <w:rsid w:val="00553B5D"/>
    <w:rsid w:val="00553D29"/>
    <w:rsid w:val="0055419E"/>
    <w:rsid w:val="005545D1"/>
    <w:rsid w:val="005547FC"/>
    <w:rsid w:val="005548D9"/>
    <w:rsid w:val="0055493C"/>
    <w:rsid w:val="00554AEE"/>
    <w:rsid w:val="00554BED"/>
    <w:rsid w:val="0055585B"/>
    <w:rsid w:val="005558CF"/>
    <w:rsid w:val="00555E83"/>
    <w:rsid w:val="00555ED1"/>
    <w:rsid w:val="00555F30"/>
    <w:rsid w:val="00555F7B"/>
    <w:rsid w:val="00556365"/>
    <w:rsid w:val="0055645E"/>
    <w:rsid w:val="0055651F"/>
    <w:rsid w:val="0055653E"/>
    <w:rsid w:val="00556890"/>
    <w:rsid w:val="005569F9"/>
    <w:rsid w:val="00556D9B"/>
    <w:rsid w:val="00556E08"/>
    <w:rsid w:val="00556EEA"/>
    <w:rsid w:val="00556F3A"/>
    <w:rsid w:val="0055704C"/>
    <w:rsid w:val="005570F6"/>
    <w:rsid w:val="005571B4"/>
    <w:rsid w:val="00557BEC"/>
    <w:rsid w:val="00557C96"/>
    <w:rsid w:val="00557D12"/>
    <w:rsid w:val="00557D99"/>
    <w:rsid w:val="0056008F"/>
    <w:rsid w:val="00560112"/>
    <w:rsid w:val="0056015C"/>
    <w:rsid w:val="00560281"/>
    <w:rsid w:val="00560488"/>
    <w:rsid w:val="005604ED"/>
    <w:rsid w:val="00560547"/>
    <w:rsid w:val="0056089E"/>
    <w:rsid w:val="005609E6"/>
    <w:rsid w:val="005609F2"/>
    <w:rsid w:val="00560CF1"/>
    <w:rsid w:val="005613D5"/>
    <w:rsid w:val="00561405"/>
    <w:rsid w:val="00561407"/>
    <w:rsid w:val="00561AC8"/>
    <w:rsid w:val="00561BD5"/>
    <w:rsid w:val="00561EEB"/>
    <w:rsid w:val="00561F4D"/>
    <w:rsid w:val="005620AD"/>
    <w:rsid w:val="005622F4"/>
    <w:rsid w:val="0056231A"/>
    <w:rsid w:val="00562878"/>
    <w:rsid w:val="005628CE"/>
    <w:rsid w:val="00562B09"/>
    <w:rsid w:val="00562B46"/>
    <w:rsid w:val="00562B4F"/>
    <w:rsid w:val="00562C44"/>
    <w:rsid w:val="00562D70"/>
    <w:rsid w:val="005631F6"/>
    <w:rsid w:val="0056325E"/>
    <w:rsid w:val="0056336E"/>
    <w:rsid w:val="005635FB"/>
    <w:rsid w:val="0056392D"/>
    <w:rsid w:val="00563CC5"/>
    <w:rsid w:val="00563D10"/>
    <w:rsid w:val="005644CB"/>
    <w:rsid w:val="00564576"/>
    <w:rsid w:val="005648CD"/>
    <w:rsid w:val="00564B39"/>
    <w:rsid w:val="00564CC1"/>
    <w:rsid w:val="0056514E"/>
    <w:rsid w:val="0056545D"/>
    <w:rsid w:val="00565663"/>
    <w:rsid w:val="0056580A"/>
    <w:rsid w:val="0056594E"/>
    <w:rsid w:val="005659BC"/>
    <w:rsid w:val="00565D1A"/>
    <w:rsid w:val="0056643C"/>
    <w:rsid w:val="005666CC"/>
    <w:rsid w:val="00566E47"/>
    <w:rsid w:val="0056720A"/>
    <w:rsid w:val="0056752A"/>
    <w:rsid w:val="005677E0"/>
    <w:rsid w:val="00567A3A"/>
    <w:rsid w:val="00567BA4"/>
    <w:rsid w:val="00567BB6"/>
    <w:rsid w:val="00567CE4"/>
    <w:rsid w:val="00567F96"/>
    <w:rsid w:val="005701BE"/>
    <w:rsid w:val="005701BF"/>
    <w:rsid w:val="00570317"/>
    <w:rsid w:val="00570761"/>
    <w:rsid w:val="00570B4B"/>
    <w:rsid w:val="00570BF3"/>
    <w:rsid w:val="00570C9B"/>
    <w:rsid w:val="00570EAD"/>
    <w:rsid w:val="00570F67"/>
    <w:rsid w:val="005710EE"/>
    <w:rsid w:val="00571232"/>
    <w:rsid w:val="0057140E"/>
    <w:rsid w:val="005715F9"/>
    <w:rsid w:val="00571801"/>
    <w:rsid w:val="00571930"/>
    <w:rsid w:val="00571B82"/>
    <w:rsid w:val="00571C5F"/>
    <w:rsid w:val="00571C74"/>
    <w:rsid w:val="0057214A"/>
    <w:rsid w:val="00572200"/>
    <w:rsid w:val="005723F5"/>
    <w:rsid w:val="005724AB"/>
    <w:rsid w:val="00572779"/>
    <w:rsid w:val="00572816"/>
    <w:rsid w:val="00572CEE"/>
    <w:rsid w:val="00572F62"/>
    <w:rsid w:val="0057302D"/>
    <w:rsid w:val="00573095"/>
    <w:rsid w:val="005731C1"/>
    <w:rsid w:val="00573358"/>
    <w:rsid w:val="005733D1"/>
    <w:rsid w:val="005733FB"/>
    <w:rsid w:val="00573432"/>
    <w:rsid w:val="005741BF"/>
    <w:rsid w:val="005744C3"/>
    <w:rsid w:val="00574529"/>
    <w:rsid w:val="00574654"/>
    <w:rsid w:val="00574664"/>
    <w:rsid w:val="005746C9"/>
    <w:rsid w:val="00574794"/>
    <w:rsid w:val="00574923"/>
    <w:rsid w:val="005749F1"/>
    <w:rsid w:val="00574CCD"/>
    <w:rsid w:val="00574D28"/>
    <w:rsid w:val="00575488"/>
    <w:rsid w:val="005754BB"/>
    <w:rsid w:val="0057555A"/>
    <w:rsid w:val="005755A0"/>
    <w:rsid w:val="00575FBC"/>
    <w:rsid w:val="005762A5"/>
    <w:rsid w:val="00576307"/>
    <w:rsid w:val="00576396"/>
    <w:rsid w:val="005765F2"/>
    <w:rsid w:val="00576620"/>
    <w:rsid w:val="00576766"/>
    <w:rsid w:val="005768C4"/>
    <w:rsid w:val="0057694B"/>
    <w:rsid w:val="00576B95"/>
    <w:rsid w:val="00577440"/>
    <w:rsid w:val="00577551"/>
    <w:rsid w:val="00577976"/>
    <w:rsid w:val="00577AEB"/>
    <w:rsid w:val="00577DF1"/>
    <w:rsid w:val="0058062E"/>
    <w:rsid w:val="0058068F"/>
    <w:rsid w:val="00580AC2"/>
    <w:rsid w:val="00580B8E"/>
    <w:rsid w:val="00580C73"/>
    <w:rsid w:val="00580EF2"/>
    <w:rsid w:val="005810D6"/>
    <w:rsid w:val="00581900"/>
    <w:rsid w:val="00581DCE"/>
    <w:rsid w:val="00581F7F"/>
    <w:rsid w:val="00582330"/>
    <w:rsid w:val="0058268A"/>
    <w:rsid w:val="00582774"/>
    <w:rsid w:val="005827D4"/>
    <w:rsid w:val="00582912"/>
    <w:rsid w:val="00582D33"/>
    <w:rsid w:val="00582F73"/>
    <w:rsid w:val="005836AC"/>
    <w:rsid w:val="00583A2E"/>
    <w:rsid w:val="00583E3E"/>
    <w:rsid w:val="00583F80"/>
    <w:rsid w:val="0058408C"/>
    <w:rsid w:val="00584101"/>
    <w:rsid w:val="005841AF"/>
    <w:rsid w:val="005842E6"/>
    <w:rsid w:val="005848FD"/>
    <w:rsid w:val="00584A47"/>
    <w:rsid w:val="00584B2C"/>
    <w:rsid w:val="00584B7A"/>
    <w:rsid w:val="00584B82"/>
    <w:rsid w:val="00584D98"/>
    <w:rsid w:val="00584FCA"/>
    <w:rsid w:val="00585066"/>
    <w:rsid w:val="005850A9"/>
    <w:rsid w:val="00585207"/>
    <w:rsid w:val="005855EB"/>
    <w:rsid w:val="0058576A"/>
    <w:rsid w:val="005857E6"/>
    <w:rsid w:val="00585B05"/>
    <w:rsid w:val="00585D65"/>
    <w:rsid w:val="00585FA6"/>
    <w:rsid w:val="0058605F"/>
    <w:rsid w:val="0058648E"/>
    <w:rsid w:val="005868F0"/>
    <w:rsid w:val="00586B56"/>
    <w:rsid w:val="00586E7B"/>
    <w:rsid w:val="00586EA3"/>
    <w:rsid w:val="00586F21"/>
    <w:rsid w:val="00586F51"/>
    <w:rsid w:val="00587372"/>
    <w:rsid w:val="005874D4"/>
    <w:rsid w:val="0058785C"/>
    <w:rsid w:val="0058797B"/>
    <w:rsid w:val="00587AF7"/>
    <w:rsid w:val="005904B4"/>
    <w:rsid w:val="00590827"/>
    <w:rsid w:val="00590968"/>
    <w:rsid w:val="00590A24"/>
    <w:rsid w:val="00590B55"/>
    <w:rsid w:val="00590BFC"/>
    <w:rsid w:val="00590E45"/>
    <w:rsid w:val="005913C9"/>
    <w:rsid w:val="00591AFA"/>
    <w:rsid w:val="00591E05"/>
    <w:rsid w:val="0059201C"/>
    <w:rsid w:val="00592166"/>
    <w:rsid w:val="00592493"/>
    <w:rsid w:val="00592510"/>
    <w:rsid w:val="00592790"/>
    <w:rsid w:val="00592C36"/>
    <w:rsid w:val="00593184"/>
    <w:rsid w:val="0059325A"/>
    <w:rsid w:val="005937DB"/>
    <w:rsid w:val="00593817"/>
    <w:rsid w:val="005938B0"/>
    <w:rsid w:val="00593B55"/>
    <w:rsid w:val="00593D22"/>
    <w:rsid w:val="00594072"/>
    <w:rsid w:val="005943E9"/>
    <w:rsid w:val="005947E1"/>
    <w:rsid w:val="0059481D"/>
    <w:rsid w:val="00594D2E"/>
    <w:rsid w:val="00594EDD"/>
    <w:rsid w:val="00594FF7"/>
    <w:rsid w:val="00595221"/>
    <w:rsid w:val="005953B7"/>
    <w:rsid w:val="005954D1"/>
    <w:rsid w:val="005954EB"/>
    <w:rsid w:val="005955CF"/>
    <w:rsid w:val="00595927"/>
    <w:rsid w:val="0059598A"/>
    <w:rsid w:val="00595994"/>
    <w:rsid w:val="00595B9F"/>
    <w:rsid w:val="00595BF1"/>
    <w:rsid w:val="00595C56"/>
    <w:rsid w:val="00595E2A"/>
    <w:rsid w:val="00595E67"/>
    <w:rsid w:val="00595F01"/>
    <w:rsid w:val="00596258"/>
    <w:rsid w:val="00596439"/>
    <w:rsid w:val="00596904"/>
    <w:rsid w:val="00596ACE"/>
    <w:rsid w:val="00596CA4"/>
    <w:rsid w:val="00597030"/>
    <w:rsid w:val="0059709C"/>
    <w:rsid w:val="0059747A"/>
    <w:rsid w:val="005978CE"/>
    <w:rsid w:val="005979A7"/>
    <w:rsid w:val="00597C61"/>
    <w:rsid w:val="00597E6F"/>
    <w:rsid w:val="00597FFB"/>
    <w:rsid w:val="005A00B8"/>
    <w:rsid w:val="005A011A"/>
    <w:rsid w:val="005A0311"/>
    <w:rsid w:val="005A0448"/>
    <w:rsid w:val="005A04D0"/>
    <w:rsid w:val="005A05EC"/>
    <w:rsid w:val="005A0DD3"/>
    <w:rsid w:val="005A1176"/>
    <w:rsid w:val="005A131E"/>
    <w:rsid w:val="005A1717"/>
    <w:rsid w:val="005A180E"/>
    <w:rsid w:val="005A1A83"/>
    <w:rsid w:val="005A1AF6"/>
    <w:rsid w:val="005A1C23"/>
    <w:rsid w:val="005A1D27"/>
    <w:rsid w:val="005A1E2D"/>
    <w:rsid w:val="005A21A2"/>
    <w:rsid w:val="005A2288"/>
    <w:rsid w:val="005A240A"/>
    <w:rsid w:val="005A2623"/>
    <w:rsid w:val="005A2762"/>
    <w:rsid w:val="005A28F4"/>
    <w:rsid w:val="005A2AAE"/>
    <w:rsid w:val="005A2BEA"/>
    <w:rsid w:val="005A2E5D"/>
    <w:rsid w:val="005A2FA0"/>
    <w:rsid w:val="005A3312"/>
    <w:rsid w:val="005A334E"/>
    <w:rsid w:val="005A33D2"/>
    <w:rsid w:val="005A3773"/>
    <w:rsid w:val="005A3A55"/>
    <w:rsid w:val="005A3A85"/>
    <w:rsid w:val="005A3AC2"/>
    <w:rsid w:val="005A3BF2"/>
    <w:rsid w:val="005A3C15"/>
    <w:rsid w:val="005A3C26"/>
    <w:rsid w:val="005A3E6D"/>
    <w:rsid w:val="005A3EE0"/>
    <w:rsid w:val="005A4299"/>
    <w:rsid w:val="005A493A"/>
    <w:rsid w:val="005A4A93"/>
    <w:rsid w:val="005A4B89"/>
    <w:rsid w:val="005A4B91"/>
    <w:rsid w:val="005A4CD4"/>
    <w:rsid w:val="005A4DF7"/>
    <w:rsid w:val="005A4F5B"/>
    <w:rsid w:val="005A5125"/>
    <w:rsid w:val="005A51E3"/>
    <w:rsid w:val="005A535E"/>
    <w:rsid w:val="005A5884"/>
    <w:rsid w:val="005A5D62"/>
    <w:rsid w:val="005A5F98"/>
    <w:rsid w:val="005A5FA9"/>
    <w:rsid w:val="005A646A"/>
    <w:rsid w:val="005A66E1"/>
    <w:rsid w:val="005A688F"/>
    <w:rsid w:val="005A7085"/>
    <w:rsid w:val="005A70A9"/>
    <w:rsid w:val="005A70C8"/>
    <w:rsid w:val="005A7130"/>
    <w:rsid w:val="005A715D"/>
    <w:rsid w:val="005A7477"/>
    <w:rsid w:val="005A7956"/>
    <w:rsid w:val="005A79C9"/>
    <w:rsid w:val="005A7A53"/>
    <w:rsid w:val="005A7BD8"/>
    <w:rsid w:val="005A7D30"/>
    <w:rsid w:val="005A7E22"/>
    <w:rsid w:val="005A7F28"/>
    <w:rsid w:val="005A7FB7"/>
    <w:rsid w:val="005B00AC"/>
    <w:rsid w:val="005B0452"/>
    <w:rsid w:val="005B0A0E"/>
    <w:rsid w:val="005B0CCE"/>
    <w:rsid w:val="005B0D9A"/>
    <w:rsid w:val="005B11AD"/>
    <w:rsid w:val="005B122F"/>
    <w:rsid w:val="005B132B"/>
    <w:rsid w:val="005B181D"/>
    <w:rsid w:val="005B192A"/>
    <w:rsid w:val="005B1D97"/>
    <w:rsid w:val="005B1E90"/>
    <w:rsid w:val="005B1FD3"/>
    <w:rsid w:val="005B1FF5"/>
    <w:rsid w:val="005B21A0"/>
    <w:rsid w:val="005B2299"/>
    <w:rsid w:val="005B2380"/>
    <w:rsid w:val="005B2404"/>
    <w:rsid w:val="005B2433"/>
    <w:rsid w:val="005B25DE"/>
    <w:rsid w:val="005B284F"/>
    <w:rsid w:val="005B2C41"/>
    <w:rsid w:val="005B2F75"/>
    <w:rsid w:val="005B2F80"/>
    <w:rsid w:val="005B3364"/>
    <w:rsid w:val="005B344E"/>
    <w:rsid w:val="005B34A5"/>
    <w:rsid w:val="005B359C"/>
    <w:rsid w:val="005B35B1"/>
    <w:rsid w:val="005B37AA"/>
    <w:rsid w:val="005B39E9"/>
    <w:rsid w:val="005B3AB2"/>
    <w:rsid w:val="005B3AE8"/>
    <w:rsid w:val="005B402D"/>
    <w:rsid w:val="005B4E35"/>
    <w:rsid w:val="005B5189"/>
    <w:rsid w:val="005B52A9"/>
    <w:rsid w:val="005B5362"/>
    <w:rsid w:val="005B5462"/>
    <w:rsid w:val="005B5789"/>
    <w:rsid w:val="005B5853"/>
    <w:rsid w:val="005B59AA"/>
    <w:rsid w:val="005B59E6"/>
    <w:rsid w:val="005B5D30"/>
    <w:rsid w:val="005B5ECD"/>
    <w:rsid w:val="005B5EE3"/>
    <w:rsid w:val="005B6093"/>
    <w:rsid w:val="005B6221"/>
    <w:rsid w:val="005B6534"/>
    <w:rsid w:val="005B691C"/>
    <w:rsid w:val="005B6B9F"/>
    <w:rsid w:val="005B6BBF"/>
    <w:rsid w:val="005B6D63"/>
    <w:rsid w:val="005B6D93"/>
    <w:rsid w:val="005B6EF7"/>
    <w:rsid w:val="005B6F96"/>
    <w:rsid w:val="005B74C1"/>
    <w:rsid w:val="005B79D2"/>
    <w:rsid w:val="005B7A6A"/>
    <w:rsid w:val="005B7D31"/>
    <w:rsid w:val="005B7DC5"/>
    <w:rsid w:val="005B7EE3"/>
    <w:rsid w:val="005C0273"/>
    <w:rsid w:val="005C0299"/>
    <w:rsid w:val="005C02F4"/>
    <w:rsid w:val="005C0494"/>
    <w:rsid w:val="005C0A0F"/>
    <w:rsid w:val="005C0A7F"/>
    <w:rsid w:val="005C0B03"/>
    <w:rsid w:val="005C0C5F"/>
    <w:rsid w:val="005C12B3"/>
    <w:rsid w:val="005C16B1"/>
    <w:rsid w:val="005C1757"/>
    <w:rsid w:val="005C1917"/>
    <w:rsid w:val="005C1AD0"/>
    <w:rsid w:val="005C1B7A"/>
    <w:rsid w:val="005C2153"/>
    <w:rsid w:val="005C2208"/>
    <w:rsid w:val="005C2679"/>
    <w:rsid w:val="005C299C"/>
    <w:rsid w:val="005C2F0A"/>
    <w:rsid w:val="005C31E8"/>
    <w:rsid w:val="005C31FC"/>
    <w:rsid w:val="005C32BD"/>
    <w:rsid w:val="005C3478"/>
    <w:rsid w:val="005C3946"/>
    <w:rsid w:val="005C3B60"/>
    <w:rsid w:val="005C3BFD"/>
    <w:rsid w:val="005C3F52"/>
    <w:rsid w:val="005C407B"/>
    <w:rsid w:val="005C414F"/>
    <w:rsid w:val="005C4482"/>
    <w:rsid w:val="005C452C"/>
    <w:rsid w:val="005C45B0"/>
    <w:rsid w:val="005C4692"/>
    <w:rsid w:val="005C46E3"/>
    <w:rsid w:val="005C4880"/>
    <w:rsid w:val="005C48A6"/>
    <w:rsid w:val="005C4B4A"/>
    <w:rsid w:val="005C4C5F"/>
    <w:rsid w:val="005C4D2D"/>
    <w:rsid w:val="005C502A"/>
    <w:rsid w:val="005C5272"/>
    <w:rsid w:val="005C5295"/>
    <w:rsid w:val="005C53C5"/>
    <w:rsid w:val="005C5571"/>
    <w:rsid w:val="005C56FF"/>
    <w:rsid w:val="005C58F9"/>
    <w:rsid w:val="005C5F30"/>
    <w:rsid w:val="005C5F6F"/>
    <w:rsid w:val="005C600E"/>
    <w:rsid w:val="005C61AE"/>
    <w:rsid w:val="005C64C9"/>
    <w:rsid w:val="005C64DC"/>
    <w:rsid w:val="005C68C5"/>
    <w:rsid w:val="005C6CC7"/>
    <w:rsid w:val="005C6F24"/>
    <w:rsid w:val="005C7433"/>
    <w:rsid w:val="005C751F"/>
    <w:rsid w:val="005C7731"/>
    <w:rsid w:val="005C7CBE"/>
    <w:rsid w:val="005C7D66"/>
    <w:rsid w:val="005C7E04"/>
    <w:rsid w:val="005D00D7"/>
    <w:rsid w:val="005D0262"/>
    <w:rsid w:val="005D052F"/>
    <w:rsid w:val="005D07F6"/>
    <w:rsid w:val="005D0DBF"/>
    <w:rsid w:val="005D0DD7"/>
    <w:rsid w:val="005D0FD4"/>
    <w:rsid w:val="005D123C"/>
    <w:rsid w:val="005D1527"/>
    <w:rsid w:val="005D157E"/>
    <w:rsid w:val="005D18F3"/>
    <w:rsid w:val="005D1929"/>
    <w:rsid w:val="005D1B05"/>
    <w:rsid w:val="005D1B26"/>
    <w:rsid w:val="005D2032"/>
    <w:rsid w:val="005D206E"/>
    <w:rsid w:val="005D2842"/>
    <w:rsid w:val="005D29AC"/>
    <w:rsid w:val="005D2B88"/>
    <w:rsid w:val="005D2C9C"/>
    <w:rsid w:val="005D2CE7"/>
    <w:rsid w:val="005D2D87"/>
    <w:rsid w:val="005D2F83"/>
    <w:rsid w:val="005D30BD"/>
    <w:rsid w:val="005D36C3"/>
    <w:rsid w:val="005D371F"/>
    <w:rsid w:val="005D3726"/>
    <w:rsid w:val="005D37D1"/>
    <w:rsid w:val="005D3B41"/>
    <w:rsid w:val="005D3F99"/>
    <w:rsid w:val="005D4292"/>
    <w:rsid w:val="005D437F"/>
    <w:rsid w:val="005D4414"/>
    <w:rsid w:val="005D44B6"/>
    <w:rsid w:val="005D44D4"/>
    <w:rsid w:val="005D45C4"/>
    <w:rsid w:val="005D45CA"/>
    <w:rsid w:val="005D4730"/>
    <w:rsid w:val="005D473C"/>
    <w:rsid w:val="005D48C9"/>
    <w:rsid w:val="005D49FE"/>
    <w:rsid w:val="005D50C9"/>
    <w:rsid w:val="005D5115"/>
    <w:rsid w:val="005D5416"/>
    <w:rsid w:val="005D5472"/>
    <w:rsid w:val="005D551E"/>
    <w:rsid w:val="005D584B"/>
    <w:rsid w:val="005D5971"/>
    <w:rsid w:val="005D5B69"/>
    <w:rsid w:val="005D5CC8"/>
    <w:rsid w:val="005D5E20"/>
    <w:rsid w:val="005D5F05"/>
    <w:rsid w:val="005D6075"/>
    <w:rsid w:val="005D6096"/>
    <w:rsid w:val="005D60BA"/>
    <w:rsid w:val="005D61CF"/>
    <w:rsid w:val="005D6798"/>
    <w:rsid w:val="005D68A2"/>
    <w:rsid w:val="005D6D49"/>
    <w:rsid w:val="005D71A6"/>
    <w:rsid w:val="005D775D"/>
    <w:rsid w:val="005D77DD"/>
    <w:rsid w:val="005D78C8"/>
    <w:rsid w:val="005D7ABC"/>
    <w:rsid w:val="005D7B8A"/>
    <w:rsid w:val="005D7C4D"/>
    <w:rsid w:val="005D7D21"/>
    <w:rsid w:val="005D7DDD"/>
    <w:rsid w:val="005D7ED9"/>
    <w:rsid w:val="005E0129"/>
    <w:rsid w:val="005E0360"/>
    <w:rsid w:val="005E0471"/>
    <w:rsid w:val="005E07C4"/>
    <w:rsid w:val="005E0871"/>
    <w:rsid w:val="005E0DDB"/>
    <w:rsid w:val="005E13E4"/>
    <w:rsid w:val="005E162A"/>
    <w:rsid w:val="005E1848"/>
    <w:rsid w:val="005E19AF"/>
    <w:rsid w:val="005E1A96"/>
    <w:rsid w:val="005E1BD5"/>
    <w:rsid w:val="005E1CA5"/>
    <w:rsid w:val="005E1FAF"/>
    <w:rsid w:val="005E2041"/>
    <w:rsid w:val="005E21C6"/>
    <w:rsid w:val="005E2350"/>
    <w:rsid w:val="005E2941"/>
    <w:rsid w:val="005E2950"/>
    <w:rsid w:val="005E2AB5"/>
    <w:rsid w:val="005E2C59"/>
    <w:rsid w:val="005E3307"/>
    <w:rsid w:val="005E33B2"/>
    <w:rsid w:val="005E3835"/>
    <w:rsid w:val="005E39DC"/>
    <w:rsid w:val="005E3A9F"/>
    <w:rsid w:val="005E3B2B"/>
    <w:rsid w:val="005E3E50"/>
    <w:rsid w:val="005E3EC2"/>
    <w:rsid w:val="005E3EC7"/>
    <w:rsid w:val="005E3EDD"/>
    <w:rsid w:val="005E3F29"/>
    <w:rsid w:val="005E3F34"/>
    <w:rsid w:val="005E433E"/>
    <w:rsid w:val="005E43EE"/>
    <w:rsid w:val="005E451A"/>
    <w:rsid w:val="005E480F"/>
    <w:rsid w:val="005E4A94"/>
    <w:rsid w:val="005E4B7A"/>
    <w:rsid w:val="005E4B93"/>
    <w:rsid w:val="005E4B9B"/>
    <w:rsid w:val="005E4C99"/>
    <w:rsid w:val="005E4F42"/>
    <w:rsid w:val="005E527E"/>
    <w:rsid w:val="005E5291"/>
    <w:rsid w:val="005E5297"/>
    <w:rsid w:val="005E53AC"/>
    <w:rsid w:val="005E54C3"/>
    <w:rsid w:val="005E56B6"/>
    <w:rsid w:val="005E5AFC"/>
    <w:rsid w:val="005E5B60"/>
    <w:rsid w:val="005E5C17"/>
    <w:rsid w:val="005E609B"/>
    <w:rsid w:val="005E6203"/>
    <w:rsid w:val="005E644F"/>
    <w:rsid w:val="005E6759"/>
    <w:rsid w:val="005E67F2"/>
    <w:rsid w:val="005E6956"/>
    <w:rsid w:val="005E6BDE"/>
    <w:rsid w:val="005E6F1B"/>
    <w:rsid w:val="005E71E1"/>
    <w:rsid w:val="005E75DC"/>
    <w:rsid w:val="005E7A76"/>
    <w:rsid w:val="005E7BBF"/>
    <w:rsid w:val="005E7DA3"/>
    <w:rsid w:val="005E7EB2"/>
    <w:rsid w:val="005F01A3"/>
    <w:rsid w:val="005F03FB"/>
    <w:rsid w:val="005F06A9"/>
    <w:rsid w:val="005F0760"/>
    <w:rsid w:val="005F0B6E"/>
    <w:rsid w:val="005F0C95"/>
    <w:rsid w:val="005F117E"/>
    <w:rsid w:val="005F1B66"/>
    <w:rsid w:val="005F1CB7"/>
    <w:rsid w:val="005F1CFD"/>
    <w:rsid w:val="005F1F38"/>
    <w:rsid w:val="005F1F50"/>
    <w:rsid w:val="005F241F"/>
    <w:rsid w:val="005F2460"/>
    <w:rsid w:val="005F2545"/>
    <w:rsid w:val="005F27F9"/>
    <w:rsid w:val="005F2A10"/>
    <w:rsid w:val="005F2C0C"/>
    <w:rsid w:val="005F2C77"/>
    <w:rsid w:val="005F2FF9"/>
    <w:rsid w:val="005F3185"/>
    <w:rsid w:val="005F3222"/>
    <w:rsid w:val="005F353B"/>
    <w:rsid w:val="005F38A5"/>
    <w:rsid w:val="005F3CA4"/>
    <w:rsid w:val="005F3DFE"/>
    <w:rsid w:val="005F3EC8"/>
    <w:rsid w:val="005F3EDB"/>
    <w:rsid w:val="005F40A0"/>
    <w:rsid w:val="005F4143"/>
    <w:rsid w:val="005F4205"/>
    <w:rsid w:val="005F47EC"/>
    <w:rsid w:val="005F4864"/>
    <w:rsid w:val="005F5155"/>
    <w:rsid w:val="005F563F"/>
    <w:rsid w:val="005F5A2D"/>
    <w:rsid w:val="005F5FE4"/>
    <w:rsid w:val="005F6AB7"/>
    <w:rsid w:val="005F6C77"/>
    <w:rsid w:val="005F6E74"/>
    <w:rsid w:val="005F6EF0"/>
    <w:rsid w:val="005F71F2"/>
    <w:rsid w:val="005F7224"/>
    <w:rsid w:val="005F73AE"/>
    <w:rsid w:val="005F752F"/>
    <w:rsid w:val="005F777D"/>
    <w:rsid w:val="005F79C5"/>
    <w:rsid w:val="005F7C1C"/>
    <w:rsid w:val="005F7C8B"/>
    <w:rsid w:val="005F7CF6"/>
    <w:rsid w:val="005F7F4C"/>
    <w:rsid w:val="005F7FE3"/>
    <w:rsid w:val="006000B1"/>
    <w:rsid w:val="006008A8"/>
    <w:rsid w:val="00600E4B"/>
    <w:rsid w:val="006010B9"/>
    <w:rsid w:val="006011BC"/>
    <w:rsid w:val="0060133D"/>
    <w:rsid w:val="006015AD"/>
    <w:rsid w:val="006016C3"/>
    <w:rsid w:val="00601BCF"/>
    <w:rsid w:val="00602034"/>
    <w:rsid w:val="0060232E"/>
    <w:rsid w:val="00602704"/>
    <w:rsid w:val="00602769"/>
    <w:rsid w:val="006028BF"/>
    <w:rsid w:val="00602968"/>
    <w:rsid w:val="00602A27"/>
    <w:rsid w:val="00602B31"/>
    <w:rsid w:val="00602F0C"/>
    <w:rsid w:val="00602F65"/>
    <w:rsid w:val="006032CC"/>
    <w:rsid w:val="0060340F"/>
    <w:rsid w:val="00603661"/>
    <w:rsid w:val="00603739"/>
    <w:rsid w:val="00603C02"/>
    <w:rsid w:val="00603C76"/>
    <w:rsid w:val="00603D8A"/>
    <w:rsid w:val="00603F1C"/>
    <w:rsid w:val="00603FA4"/>
    <w:rsid w:val="006042C4"/>
    <w:rsid w:val="006042D8"/>
    <w:rsid w:val="006043CF"/>
    <w:rsid w:val="0060497B"/>
    <w:rsid w:val="00604BE3"/>
    <w:rsid w:val="00604C91"/>
    <w:rsid w:val="00604D98"/>
    <w:rsid w:val="00605027"/>
    <w:rsid w:val="006052E2"/>
    <w:rsid w:val="0060546B"/>
    <w:rsid w:val="006056AF"/>
    <w:rsid w:val="006058DE"/>
    <w:rsid w:val="00605E7D"/>
    <w:rsid w:val="00605F58"/>
    <w:rsid w:val="0060600C"/>
    <w:rsid w:val="0060617A"/>
    <w:rsid w:val="006062DD"/>
    <w:rsid w:val="0060641F"/>
    <w:rsid w:val="0060644B"/>
    <w:rsid w:val="00606572"/>
    <w:rsid w:val="0060683F"/>
    <w:rsid w:val="0060699A"/>
    <w:rsid w:val="00606CCF"/>
    <w:rsid w:val="00606D39"/>
    <w:rsid w:val="00606E06"/>
    <w:rsid w:val="00606E5F"/>
    <w:rsid w:val="00606ED6"/>
    <w:rsid w:val="006070AF"/>
    <w:rsid w:val="00607327"/>
    <w:rsid w:val="0060756F"/>
    <w:rsid w:val="006076E5"/>
    <w:rsid w:val="00607714"/>
    <w:rsid w:val="00607785"/>
    <w:rsid w:val="0060797F"/>
    <w:rsid w:val="006101C0"/>
    <w:rsid w:val="00610239"/>
    <w:rsid w:val="0061046C"/>
    <w:rsid w:val="006105B4"/>
    <w:rsid w:val="006106E1"/>
    <w:rsid w:val="006107F9"/>
    <w:rsid w:val="00610934"/>
    <w:rsid w:val="00610A20"/>
    <w:rsid w:val="00610ADF"/>
    <w:rsid w:val="00611039"/>
    <w:rsid w:val="006110A7"/>
    <w:rsid w:val="006111C4"/>
    <w:rsid w:val="00611347"/>
    <w:rsid w:val="0061162A"/>
    <w:rsid w:val="006118F7"/>
    <w:rsid w:val="006119E9"/>
    <w:rsid w:val="00611A0D"/>
    <w:rsid w:val="00611BED"/>
    <w:rsid w:val="00611E24"/>
    <w:rsid w:val="00611F35"/>
    <w:rsid w:val="00612074"/>
    <w:rsid w:val="00612158"/>
    <w:rsid w:val="00612A7A"/>
    <w:rsid w:val="00612B4E"/>
    <w:rsid w:val="00612D79"/>
    <w:rsid w:val="00612DD4"/>
    <w:rsid w:val="00612E1A"/>
    <w:rsid w:val="0061300E"/>
    <w:rsid w:val="006135E0"/>
    <w:rsid w:val="0061362D"/>
    <w:rsid w:val="006139AD"/>
    <w:rsid w:val="00613BC4"/>
    <w:rsid w:val="00613EDA"/>
    <w:rsid w:val="00614207"/>
    <w:rsid w:val="00614395"/>
    <w:rsid w:val="0061446C"/>
    <w:rsid w:val="0061448F"/>
    <w:rsid w:val="0061459D"/>
    <w:rsid w:val="0061477A"/>
    <w:rsid w:val="0061479E"/>
    <w:rsid w:val="0061481A"/>
    <w:rsid w:val="00614870"/>
    <w:rsid w:val="00614A1C"/>
    <w:rsid w:val="00614B11"/>
    <w:rsid w:val="00614CFF"/>
    <w:rsid w:val="00614D1C"/>
    <w:rsid w:val="00614ED4"/>
    <w:rsid w:val="006150E5"/>
    <w:rsid w:val="00615176"/>
    <w:rsid w:val="0061518B"/>
    <w:rsid w:val="006151EE"/>
    <w:rsid w:val="0061521A"/>
    <w:rsid w:val="00615220"/>
    <w:rsid w:val="006156C4"/>
    <w:rsid w:val="0061572A"/>
    <w:rsid w:val="00615786"/>
    <w:rsid w:val="0061595A"/>
    <w:rsid w:val="00615C27"/>
    <w:rsid w:val="00615D0D"/>
    <w:rsid w:val="00616021"/>
    <w:rsid w:val="0061666D"/>
    <w:rsid w:val="0061680F"/>
    <w:rsid w:val="00616C7A"/>
    <w:rsid w:val="00616DD5"/>
    <w:rsid w:val="00617341"/>
    <w:rsid w:val="00617619"/>
    <w:rsid w:val="0061766A"/>
    <w:rsid w:val="00617ABF"/>
    <w:rsid w:val="00617BA3"/>
    <w:rsid w:val="00617E20"/>
    <w:rsid w:val="0062009A"/>
    <w:rsid w:val="00620EB8"/>
    <w:rsid w:val="00620ED4"/>
    <w:rsid w:val="006213C3"/>
    <w:rsid w:val="00621699"/>
    <w:rsid w:val="006216F0"/>
    <w:rsid w:val="00621870"/>
    <w:rsid w:val="006219FA"/>
    <w:rsid w:val="00621A6E"/>
    <w:rsid w:val="00621BBF"/>
    <w:rsid w:val="00621D89"/>
    <w:rsid w:val="00622148"/>
    <w:rsid w:val="00622192"/>
    <w:rsid w:val="0062226C"/>
    <w:rsid w:val="00622311"/>
    <w:rsid w:val="006224E0"/>
    <w:rsid w:val="00622BBE"/>
    <w:rsid w:val="00622C94"/>
    <w:rsid w:val="00622FCB"/>
    <w:rsid w:val="0062303B"/>
    <w:rsid w:val="00623143"/>
    <w:rsid w:val="006231B0"/>
    <w:rsid w:val="00623279"/>
    <w:rsid w:val="00623283"/>
    <w:rsid w:val="0062389D"/>
    <w:rsid w:val="00623ABE"/>
    <w:rsid w:val="00623AF0"/>
    <w:rsid w:val="00623CF9"/>
    <w:rsid w:val="00623F91"/>
    <w:rsid w:val="00624169"/>
    <w:rsid w:val="00624229"/>
    <w:rsid w:val="006247A9"/>
    <w:rsid w:val="00625051"/>
    <w:rsid w:val="00625091"/>
    <w:rsid w:val="006251AF"/>
    <w:rsid w:val="00625496"/>
    <w:rsid w:val="0062567C"/>
    <w:rsid w:val="00625829"/>
    <w:rsid w:val="006259C1"/>
    <w:rsid w:val="00625B9E"/>
    <w:rsid w:val="00625FE9"/>
    <w:rsid w:val="00626336"/>
    <w:rsid w:val="0062642A"/>
    <w:rsid w:val="0062664B"/>
    <w:rsid w:val="00626933"/>
    <w:rsid w:val="00626A13"/>
    <w:rsid w:val="00626AAE"/>
    <w:rsid w:val="00626DFC"/>
    <w:rsid w:val="00626F2B"/>
    <w:rsid w:val="00626F75"/>
    <w:rsid w:val="00626FD1"/>
    <w:rsid w:val="0062731B"/>
    <w:rsid w:val="006273EA"/>
    <w:rsid w:val="0062787E"/>
    <w:rsid w:val="00627C90"/>
    <w:rsid w:val="00627CA5"/>
    <w:rsid w:val="00627CA9"/>
    <w:rsid w:val="00627D4A"/>
    <w:rsid w:val="00627D7B"/>
    <w:rsid w:val="00627EF8"/>
    <w:rsid w:val="00627FE3"/>
    <w:rsid w:val="006301A3"/>
    <w:rsid w:val="00630295"/>
    <w:rsid w:val="00630BCB"/>
    <w:rsid w:val="0063125C"/>
    <w:rsid w:val="00631856"/>
    <w:rsid w:val="00631C14"/>
    <w:rsid w:val="00631C9A"/>
    <w:rsid w:val="00631D18"/>
    <w:rsid w:val="00631F6C"/>
    <w:rsid w:val="006321A2"/>
    <w:rsid w:val="00632E35"/>
    <w:rsid w:val="00633065"/>
    <w:rsid w:val="00633255"/>
    <w:rsid w:val="006332D5"/>
    <w:rsid w:val="006333A0"/>
    <w:rsid w:val="006336ED"/>
    <w:rsid w:val="0063388D"/>
    <w:rsid w:val="00633BB4"/>
    <w:rsid w:val="00633BFF"/>
    <w:rsid w:val="00633C00"/>
    <w:rsid w:val="00633FFC"/>
    <w:rsid w:val="006340F1"/>
    <w:rsid w:val="00634288"/>
    <w:rsid w:val="0063442B"/>
    <w:rsid w:val="006344A5"/>
    <w:rsid w:val="0063467D"/>
    <w:rsid w:val="0063477B"/>
    <w:rsid w:val="00634B46"/>
    <w:rsid w:val="00634B8C"/>
    <w:rsid w:val="00634CFC"/>
    <w:rsid w:val="00634DCD"/>
    <w:rsid w:val="006350F9"/>
    <w:rsid w:val="006352F9"/>
    <w:rsid w:val="00635390"/>
    <w:rsid w:val="006354D6"/>
    <w:rsid w:val="006357F9"/>
    <w:rsid w:val="00635802"/>
    <w:rsid w:val="0063585F"/>
    <w:rsid w:val="006359B1"/>
    <w:rsid w:val="006359EC"/>
    <w:rsid w:val="00635CD6"/>
    <w:rsid w:val="00635EBF"/>
    <w:rsid w:val="00635ECE"/>
    <w:rsid w:val="0063607A"/>
    <w:rsid w:val="006361EE"/>
    <w:rsid w:val="006362E4"/>
    <w:rsid w:val="0063639B"/>
    <w:rsid w:val="006369F6"/>
    <w:rsid w:val="00636C7C"/>
    <w:rsid w:val="006371D2"/>
    <w:rsid w:val="00637990"/>
    <w:rsid w:val="00637E33"/>
    <w:rsid w:val="006400AA"/>
    <w:rsid w:val="0064045E"/>
    <w:rsid w:val="00640474"/>
    <w:rsid w:val="00640595"/>
    <w:rsid w:val="0064098E"/>
    <w:rsid w:val="00640A05"/>
    <w:rsid w:val="00640ACF"/>
    <w:rsid w:val="00640B77"/>
    <w:rsid w:val="00640BB7"/>
    <w:rsid w:val="00640E43"/>
    <w:rsid w:val="00640ECE"/>
    <w:rsid w:val="00640ED3"/>
    <w:rsid w:val="00640F5B"/>
    <w:rsid w:val="00640FA5"/>
    <w:rsid w:val="006410E7"/>
    <w:rsid w:val="00641133"/>
    <w:rsid w:val="006412F0"/>
    <w:rsid w:val="0064136E"/>
    <w:rsid w:val="00641465"/>
    <w:rsid w:val="0064151F"/>
    <w:rsid w:val="00641640"/>
    <w:rsid w:val="006418C0"/>
    <w:rsid w:val="006418C3"/>
    <w:rsid w:val="00641BFF"/>
    <w:rsid w:val="00641E51"/>
    <w:rsid w:val="00642592"/>
    <w:rsid w:val="006425B8"/>
    <w:rsid w:val="00642901"/>
    <w:rsid w:val="00642A29"/>
    <w:rsid w:val="00642A73"/>
    <w:rsid w:val="00642D63"/>
    <w:rsid w:val="006432D4"/>
    <w:rsid w:val="006432FB"/>
    <w:rsid w:val="006434DC"/>
    <w:rsid w:val="006435D2"/>
    <w:rsid w:val="0064375D"/>
    <w:rsid w:val="00643952"/>
    <w:rsid w:val="00643B94"/>
    <w:rsid w:val="0064404A"/>
    <w:rsid w:val="006442DF"/>
    <w:rsid w:val="00644542"/>
    <w:rsid w:val="00644618"/>
    <w:rsid w:val="006448E3"/>
    <w:rsid w:val="00644946"/>
    <w:rsid w:val="006449D1"/>
    <w:rsid w:val="00644A7C"/>
    <w:rsid w:val="00644DCE"/>
    <w:rsid w:val="00644E9D"/>
    <w:rsid w:val="00644EE1"/>
    <w:rsid w:val="0064505F"/>
    <w:rsid w:val="00645149"/>
    <w:rsid w:val="006451DC"/>
    <w:rsid w:val="006459BC"/>
    <w:rsid w:val="00645AC5"/>
    <w:rsid w:val="00646176"/>
    <w:rsid w:val="00646813"/>
    <w:rsid w:val="00646989"/>
    <w:rsid w:val="00646B7B"/>
    <w:rsid w:val="00646E3E"/>
    <w:rsid w:val="00646FAC"/>
    <w:rsid w:val="00646FB8"/>
    <w:rsid w:val="00646FD0"/>
    <w:rsid w:val="00647153"/>
    <w:rsid w:val="006471B0"/>
    <w:rsid w:val="006471EB"/>
    <w:rsid w:val="006472DD"/>
    <w:rsid w:val="006478C0"/>
    <w:rsid w:val="00647B43"/>
    <w:rsid w:val="00647C9A"/>
    <w:rsid w:val="006501E3"/>
    <w:rsid w:val="0065040D"/>
    <w:rsid w:val="006504CD"/>
    <w:rsid w:val="00650596"/>
    <w:rsid w:val="006509B4"/>
    <w:rsid w:val="00650B17"/>
    <w:rsid w:val="00650C2C"/>
    <w:rsid w:val="00650F05"/>
    <w:rsid w:val="00650F83"/>
    <w:rsid w:val="0065104B"/>
    <w:rsid w:val="006510C3"/>
    <w:rsid w:val="00651125"/>
    <w:rsid w:val="006512F3"/>
    <w:rsid w:val="00651681"/>
    <w:rsid w:val="00651BFC"/>
    <w:rsid w:val="00651EEB"/>
    <w:rsid w:val="0065210A"/>
    <w:rsid w:val="00652136"/>
    <w:rsid w:val="0065231A"/>
    <w:rsid w:val="00652427"/>
    <w:rsid w:val="00652437"/>
    <w:rsid w:val="00652AC8"/>
    <w:rsid w:val="00652BAC"/>
    <w:rsid w:val="00652BDF"/>
    <w:rsid w:val="00653027"/>
    <w:rsid w:val="006530D8"/>
    <w:rsid w:val="006534D1"/>
    <w:rsid w:val="0065388D"/>
    <w:rsid w:val="0065389C"/>
    <w:rsid w:val="006539B8"/>
    <w:rsid w:val="00653A7C"/>
    <w:rsid w:val="00653D09"/>
    <w:rsid w:val="00653FAA"/>
    <w:rsid w:val="0065419C"/>
    <w:rsid w:val="006541EB"/>
    <w:rsid w:val="0065422C"/>
    <w:rsid w:val="00654326"/>
    <w:rsid w:val="0065471A"/>
    <w:rsid w:val="006548AD"/>
    <w:rsid w:val="00654A8D"/>
    <w:rsid w:val="00654C41"/>
    <w:rsid w:val="00654E85"/>
    <w:rsid w:val="00654F10"/>
    <w:rsid w:val="00654F54"/>
    <w:rsid w:val="00655937"/>
    <w:rsid w:val="00655AA4"/>
    <w:rsid w:val="00655C69"/>
    <w:rsid w:val="00655C72"/>
    <w:rsid w:val="00655E22"/>
    <w:rsid w:val="00655F50"/>
    <w:rsid w:val="00655F5E"/>
    <w:rsid w:val="006560E9"/>
    <w:rsid w:val="00656157"/>
    <w:rsid w:val="0065617A"/>
    <w:rsid w:val="0065620A"/>
    <w:rsid w:val="006562A5"/>
    <w:rsid w:val="006566D4"/>
    <w:rsid w:val="00656D80"/>
    <w:rsid w:val="00656FF8"/>
    <w:rsid w:val="006572D2"/>
    <w:rsid w:val="0065745B"/>
    <w:rsid w:val="00657503"/>
    <w:rsid w:val="00657770"/>
    <w:rsid w:val="00657789"/>
    <w:rsid w:val="00657A78"/>
    <w:rsid w:val="00657C6C"/>
    <w:rsid w:val="00657E8B"/>
    <w:rsid w:val="00660023"/>
    <w:rsid w:val="0066046E"/>
    <w:rsid w:val="00660973"/>
    <w:rsid w:val="00660A82"/>
    <w:rsid w:val="00660F7A"/>
    <w:rsid w:val="00661200"/>
    <w:rsid w:val="006615C8"/>
    <w:rsid w:val="00661AA4"/>
    <w:rsid w:val="00661AEE"/>
    <w:rsid w:val="00661B14"/>
    <w:rsid w:val="00661E75"/>
    <w:rsid w:val="00661EF8"/>
    <w:rsid w:val="006620BB"/>
    <w:rsid w:val="0066213B"/>
    <w:rsid w:val="00662500"/>
    <w:rsid w:val="0066268C"/>
    <w:rsid w:val="0066282C"/>
    <w:rsid w:val="00662DDF"/>
    <w:rsid w:val="00662E50"/>
    <w:rsid w:val="006631FA"/>
    <w:rsid w:val="006632D7"/>
    <w:rsid w:val="00663345"/>
    <w:rsid w:val="00663AD1"/>
    <w:rsid w:val="00663C64"/>
    <w:rsid w:val="00663D50"/>
    <w:rsid w:val="00663DA3"/>
    <w:rsid w:val="00664052"/>
    <w:rsid w:val="00664109"/>
    <w:rsid w:val="0066411F"/>
    <w:rsid w:val="00664162"/>
    <w:rsid w:val="0066467C"/>
    <w:rsid w:val="00664779"/>
    <w:rsid w:val="0066529F"/>
    <w:rsid w:val="00665866"/>
    <w:rsid w:val="00665FC9"/>
    <w:rsid w:val="00666987"/>
    <w:rsid w:val="0066721A"/>
    <w:rsid w:val="006673FF"/>
    <w:rsid w:val="006674C1"/>
    <w:rsid w:val="006678EB"/>
    <w:rsid w:val="00667E66"/>
    <w:rsid w:val="00670197"/>
    <w:rsid w:val="00670468"/>
    <w:rsid w:val="006704C2"/>
    <w:rsid w:val="0067057C"/>
    <w:rsid w:val="006706FD"/>
    <w:rsid w:val="00670974"/>
    <w:rsid w:val="00670E63"/>
    <w:rsid w:val="00670ECB"/>
    <w:rsid w:val="00670F06"/>
    <w:rsid w:val="00671440"/>
    <w:rsid w:val="0067164B"/>
    <w:rsid w:val="00671E7B"/>
    <w:rsid w:val="00671EBE"/>
    <w:rsid w:val="00672186"/>
    <w:rsid w:val="006722A0"/>
    <w:rsid w:val="0067242C"/>
    <w:rsid w:val="00672854"/>
    <w:rsid w:val="00672987"/>
    <w:rsid w:val="006729F2"/>
    <w:rsid w:val="00672BD6"/>
    <w:rsid w:val="00672D50"/>
    <w:rsid w:val="0067337D"/>
    <w:rsid w:val="0067382B"/>
    <w:rsid w:val="006738CE"/>
    <w:rsid w:val="00673B06"/>
    <w:rsid w:val="00673B3E"/>
    <w:rsid w:val="00673DF1"/>
    <w:rsid w:val="00673E2A"/>
    <w:rsid w:val="00673EE5"/>
    <w:rsid w:val="0067468C"/>
    <w:rsid w:val="006747A8"/>
    <w:rsid w:val="006749DE"/>
    <w:rsid w:val="00674F5B"/>
    <w:rsid w:val="006750D4"/>
    <w:rsid w:val="0067554E"/>
    <w:rsid w:val="006756CA"/>
    <w:rsid w:val="00675712"/>
    <w:rsid w:val="00675796"/>
    <w:rsid w:val="006757E3"/>
    <w:rsid w:val="0067621A"/>
    <w:rsid w:val="006763B8"/>
    <w:rsid w:val="0067655D"/>
    <w:rsid w:val="00676A06"/>
    <w:rsid w:val="00676B5A"/>
    <w:rsid w:val="0067713E"/>
    <w:rsid w:val="00677408"/>
    <w:rsid w:val="00677445"/>
    <w:rsid w:val="0067744E"/>
    <w:rsid w:val="006774BA"/>
    <w:rsid w:val="00677A1C"/>
    <w:rsid w:val="006800A8"/>
    <w:rsid w:val="0068092E"/>
    <w:rsid w:val="006809D9"/>
    <w:rsid w:val="00680ACD"/>
    <w:rsid w:val="00680BFE"/>
    <w:rsid w:val="00680D09"/>
    <w:rsid w:val="006810CE"/>
    <w:rsid w:val="00681161"/>
    <w:rsid w:val="0068121A"/>
    <w:rsid w:val="0068128A"/>
    <w:rsid w:val="0068134F"/>
    <w:rsid w:val="00681402"/>
    <w:rsid w:val="00681510"/>
    <w:rsid w:val="006815EC"/>
    <w:rsid w:val="006817B8"/>
    <w:rsid w:val="006818F6"/>
    <w:rsid w:val="00681CA6"/>
    <w:rsid w:val="00681F3C"/>
    <w:rsid w:val="00682161"/>
    <w:rsid w:val="0068216D"/>
    <w:rsid w:val="00682356"/>
    <w:rsid w:val="006823B6"/>
    <w:rsid w:val="006823F3"/>
    <w:rsid w:val="006824FE"/>
    <w:rsid w:val="00682502"/>
    <w:rsid w:val="006825AE"/>
    <w:rsid w:val="00682642"/>
    <w:rsid w:val="00682882"/>
    <w:rsid w:val="00682DB2"/>
    <w:rsid w:val="006833F0"/>
    <w:rsid w:val="00683565"/>
    <w:rsid w:val="00683750"/>
    <w:rsid w:val="00683A34"/>
    <w:rsid w:val="00683C30"/>
    <w:rsid w:val="00683D37"/>
    <w:rsid w:val="00683D72"/>
    <w:rsid w:val="00683D92"/>
    <w:rsid w:val="00683DA1"/>
    <w:rsid w:val="00683DDB"/>
    <w:rsid w:val="006848E0"/>
    <w:rsid w:val="006849ED"/>
    <w:rsid w:val="00684E15"/>
    <w:rsid w:val="00685045"/>
    <w:rsid w:val="0068585F"/>
    <w:rsid w:val="00685890"/>
    <w:rsid w:val="006858FE"/>
    <w:rsid w:val="00685B5A"/>
    <w:rsid w:val="00685FDD"/>
    <w:rsid w:val="006861F3"/>
    <w:rsid w:val="0068625D"/>
    <w:rsid w:val="0068627E"/>
    <w:rsid w:val="00686761"/>
    <w:rsid w:val="0068691C"/>
    <w:rsid w:val="00686DD8"/>
    <w:rsid w:val="00686DE7"/>
    <w:rsid w:val="00686E5A"/>
    <w:rsid w:val="00687308"/>
    <w:rsid w:val="00687660"/>
    <w:rsid w:val="006877B1"/>
    <w:rsid w:val="006877C4"/>
    <w:rsid w:val="006879BD"/>
    <w:rsid w:val="006879DB"/>
    <w:rsid w:val="00687C20"/>
    <w:rsid w:val="00687E80"/>
    <w:rsid w:val="00687EA5"/>
    <w:rsid w:val="0069006E"/>
    <w:rsid w:val="006903D5"/>
    <w:rsid w:val="00690638"/>
    <w:rsid w:val="00690931"/>
    <w:rsid w:val="00691082"/>
    <w:rsid w:val="006910B9"/>
    <w:rsid w:val="00691416"/>
    <w:rsid w:val="006914AD"/>
    <w:rsid w:val="0069187C"/>
    <w:rsid w:val="00691910"/>
    <w:rsid w:val="00691D63"/>
    <w:rsid w:val="00691E4A"/>
    <w:rsid w:val="00691ED0"/>
    <w:rsid w:val="00691FA3"/>
    <w:rsid w:val="0069202F"/>
    <w:rsid w:val="0069240F"/>
    <w:rsid w:val="006924CC"/>
    <w:rsid w:val="006925FE"/>
    <w:rsid w:val="00692683"/>
    <w:rsid w:val="006926AD"/>
    <w:rsid w:val="006926BE"/>
    <w:rsid w:val="00692E01"/>
    <w:rsid w:val="00692F5D"/>
    <w:rsid w:val="0069363C"/>
    <w:rsid w:val="006937FC"/>
    <w:rsid w:val="00693823"/>
    <w:rsid w:val="00693880"/>
    <w:rsid w:val="00693AB2"/>
    <w:rsid w:val="00693CD1"/>
    <w:rsid w:val="00693D2C"/>
    <w:rsid w:val="00694335"/>
    <w:rsid w:val="00694499"/>
    <w:rsid w:val="00694856"/>
    <w:rsid w:val="006951CB"/>
    <w:rsid w:val="0069535B"/>
    <w:rsid w:val="00695F78"/>
    <w:rsid w:val="00696094"/>
    <w:rsid w:val="006960E3"/>
    <w:rsid w:val="00696556"/>
    <w:rsid w:val="0069667C"/>
    <w:rsid w:val="00696826"/>
    <w:rsid w:val="00696858"/>
    <w:rsid w:val="00696D92"/>
    <w:rsid w:val="00697199"/>
    <w:rsid w:val="006971E8"/>
    <w:rsid w:val="006975BC"/>
    <w:rsid w:val="00697CEF"/>
    <w:rsid w:val="00697E3F"/>
    <w:rsid w:val="00697E74"/>
    <w:rsid w:val="006A0117"/>
    <w:rsid w:val="006A015B"/>
    <w:rsid w:val="006A05ED"/>
    <w:rsid w:val="006A08FC"/>
    <w:rsid w:val="006A09CB"/>
    <w:rsid w:val="006A0B54"/>
    <w:rsid w:val="006A0E1D"/>
    <w:rsid w:val="006A0FA9"/>
    <w:rsid w:val="006A1220"/>
    <w:rsid w:val="006A1523"/>
    <w:rsid w:val="006A18EC"/>
    <w:rsid w:val="006A1B06"/>
    <w:rsid w:val="006A1C38"/>
    <w:rsid w:val="006A23A9"/>
    <w:rsid w:val="006A245E"/>
    <w:rsid w:val="006A2838"/>
    <w:rsid w:val="006A2CC3"/>
    <w:rsid w:val="006A2DEB"/>
    <w:rsid w:val="006A2EC1"/>
    <w:rsid w:val="006A3398"/>
    <w:rsid w:val="006A3631"/>
    <w:rsid w:val="006A375E"/>
    <w:rsid w:val="006A39B0"/>
    <w:rsid w:val="006A3B1E"/>
    <w:rsid w:val="006A3E63"/>
    <w:rsid w:val="006A49FC"/>
    <w:rsid w:val="006A4DC8"/>
    <w:rsid w:val="006A4E79"/>
    <w:rsid w:val="006A5212"/>
    <w:rsid w:val="006A5794"/>
    <w:rsid w:val="006A5F58"/>
    <w:rsid w:val="006A6452"/>
    <w:rsid w:val="006A6634"/>
    <w:rsid w:val="006A692D"/>
    <w:rsid w:val="006A69D3"/>
    <w:rsid w:val="006A6A9E"/>
    <w:rsid w:val="006A6B15"/>
    <w:rsid w:val="006A6C0B"/>
    <w:rsid w:val="006A6C9F"/>
    <w:rsid w:val="006A737B"/>
    <w:rsid w:val="006A73D2"/>
    <w:rsid w:val="006A749D"/>
    <w:rsid w:val="006A7912"/>
    <w:rsid w:val="006A7AA2"/>
    <w:rsid w:val="006A7D9F"/>
    <w:rsid w:val="006B006A"/>
    <w:rsid w:val="006B0272"/>
    <w:rsid w:val="006B071C"/>
    <w:rsid w:val="006B08CC"/>
    <w:rsid w:val="006B0A33"/>
    <w:rsid w:val="006B1151"/>
    <w:rsid w:val="006B124C"/>
    <w:rsid w:val="006B14AD"/>
    <w:rsid w:val="006B1633"/>
    <w:rsid w:val="006B16EB"/>
    <w:rsid w:val="006B1791"/>
    <w:rsid w:val="006B1EEB"/>
    <w:rsid w:val="006B24C3"/>
    <w:rsid w:val="006B2594"/>
    <w:rsid w:val="006B2600"/>
    <w:rsid w:val="006B2A2B"/>
    <w:rsid w:val="006B2A82"/>
    <w:rsid w:val="006B2E6A"/>
    <w:rsid w:val="006B3020"/>
    <w:rsid w:val="006B3397"/>
    <w:rsid w:val="006B355D"/>
    <w:rsid w:val="006B3738"/>
    <w:rsid w:val="006B37C6"/>
    <w:rsid w:val="006B38A2"/>
    <w:rsid w:val="006B39CD"/>
    <w:rsid w:val="006B39E0"/>
    <w:rsid w:val="006B3A0D"/>
    <w:rsid w:val="006B3E97"/>
    <w:rsid w:val="006B4089"/>
    <w:rsid w:val="006B48DE"/>
    <w:rsid w:val="006B4AD6"/>
    <w:rsid w:val="006B4C13"/>
    <w:rsid w:val="006B4C5E"/>
    <w:rsid w:val="006B4E7E"/>
    <w:rsid w:val="006B5117"/>
    <w:rsid w:val="006B5122"/>
    <w:rsid w:val="006B55A5"/>
    <w:rsid w:val="006B57BC"/>
    <w:rsid w:val="006B5A4B"/>
    <w:rsid w:val="006B5D4C"/>
    <w:rsid w:val="006B5D5B"/>
    <w:rsid w:val="006B5D81"/>
    <w:rsid w:val="006B5F55"/>
    <w:rsid w:val="006B5FAA"/>
    <w:rsid w:val="006B64DF"/>
    <w:rsid w:val="006B6866"/>
    <w:rsid w:val="006B6896"/>
    <w:rsid w:val="006B692C"/>
    <w:rsid w:val="006B6DC3"/>
    <w:rsid w:val="006B6E5F"/>
    <w:rsid w:val="006B7072"/>
    <w:rsid w:val="006B72F6"/>
    <w:rsid w:val="006B72FA"/>
    <w:rsid w:val="006B7673"/>
    <w:rsid w:val="006B76DF"/>
    <w:rsid w:val="006B7819"/>
    <w:rsid w:val="006B7849"/>
    <w:rsid w:val="006B7E44"/>
    <w:rsid w:val="006C0076"/>
    <w:rsid w:val="006C01B7"/>
    <w:rsid w:val="006C0289"/>
    <w:rsid w:val="006C0341"/>
    <w:rsid w:val="006C0587"/>
    <w:rsid w:val="006C05EF"/>
    <w:rsid w:val="006C073C"/>
    <w:rsid w:val="006C0854"/>
    <w:rsid w:val="006C0AEC"/>
    <w:rsid w:val="006C0C94"/>
    <w:rsid w:val="006C0CB2"/>
    <w:rsid w:val="006C1216"/>
    <w:rsid w:val="006C17A7"/>
    <w:rsid w:val="006C1B96"/>
    <w:rsid w:val="006C1D6A"/>
    <w:rsid w:val="006C1F3A"/>
    <w:rsid w:val="006C2127"/>
    <w:rsid w:val="006C267F"/>
    <w:rsid w:val="006C27AD"/>
    <w:rsid w:val="006C291C"/>
    <w:rsid w:val="006C2B3B"/>
    <w:rsid w:val="006C2FBB"/>
    <w:rsid w:val="006C2FF3"/>
    <w:rsid w:val="006C31BC"/>
    <w:rsid w:val="006C31DB"/>
    <w:rsid w:val="006C3404"/>
    <w:rsid w:val="006C3474"/>
    <w:rsid w:val="006C3E8B"/>
    <w:rsid w:val="006C3F8B"/>
    <w:rsid w:val="006C4108"/>
    <w:rsid w:val="006C4182"/>
    <w:rsid w:val="006C4A78"/>
    <w:rsid w:val="006C4B79"/>
    <w:rsid w:val="006C4C15"/>
    <w:rsid w:val="006C4CA3"/>
    <w:rsid w:val="006C4D5B"/>
    <w:rsid w:val="006C4E19"/>
    <w:rsid w:val="006C4F23"/>
    <w:rsid w:val="006C53FE"/>
    <w:rsid w:val="006C5466"/>
    <w:rsid w:val="006C56C6"/>
    <w:rsid w:val="006C57CF"/>
    <w:rsid w:val="006C581C"/>
    <w:rsid w:val="006C5B43"/>
    <w:rsid w:val="006C6000"/>
    <w:rsid w:val="006C629D"/>
    <w:rsid w:val="006C64EE"/>
    <w:rsid w:val="006C6A1E"/>
    <w:rsid w:val="006C6A4D"/>
    <w:rsid w:val="006C6A98"/>
    <w:rsid w:val="006C6F2E"/>
    <w:rsid w:val="006C6FBF"/>
    <w:rsid w:val="006C735B"/>
    <w:rsid w:val="006C7444"/>
    <w:rsid w:val="006C7495"/>
    <w:rsid w:val="006C773D"/>
    <w:rsid w:val="006C7B39"/>
    <w:rsid w:val="006C7B7C"/>
    <w:rsid w:val="006C7C56"/>
    <w:rsid w:val="006D0146"/>
    <w:rsid w:val="006D01A9"/>
    <w:rsid w:val="006D0374"/>
    <w:rsid w:val="006D0516"/>
    <w:rsid w:val="006D053E"/>
    <w:rsid w:val="006D0609"/>
    <w:rsid w:val="006D07C4"/>
    <w:rsid w:val="006D07DE"/>
    <w:rsid w:val="006D0890"/>
    <w:rsid w:val="006D093C"/>
    <w:rsid w:val="006D114D"/>
    <w:rsid w:val="006D138E"/>
    <w:rsid w:val="006D16D1"/>
    <w:rsid w:val="006D1ECE"/>
    <w:rsid w:val="006D1EE5"/>
    <w:rsid w:val="006D20AB"/>
    <w:rsid w:val="006D20C7"/>
    <w:rsid w:val="006D242E"/>
    <w:rsid w:val="006D2450"/>
    <w:rsid w:val="006D24F8"/>
    <w:rsid w:val="006D25B2"/>
    <w:rsid w:val="006D288D"/>
    <w:rsid w:val="006D2C01"/>
    <w:rsid w:val="006D2C81"/>
    <w:rsid w:val="006D2ED4"/>
    <w:rsid w:val="006D3091"/>
    <w:rsid w:val="006D30CA"/>
    <w:rsid w:val="006D31FA"/>
    <w:rsid w:val="006D3843"/>
    <w:rsid w:val="006D38CC"/>
    <w:rsid w:val="006D3BB7"/>
    <w:rsid w:val="006D3BD9"/>
    <w:rsid w:val="006D3D4B"/>
    <w:rsid w:val="006D3E36"/>
    <w:rsid w:val="006D3F6E"/>
    <w:rsid w:val="006D47E1"/>
    <w:rsid w:val="006D4AB4"/>
    <w:rsid w:val="006D4B08"/>
    <w:rsid w:val="006D4F55"/>
    <w:rsid w:val="006D5765"/>
    <w:rsid w:val="006D5A93"/>
    <w:rsid w:val="006D5FE2"/>
    <w:rsid w:val="006D669E"/>
    <w:rsid w:val="006D6911"/>
    <w:rsid w:val="006D6D07"/>
    <w:rsid w:val="006D6D40"/>
    <w:rsid w:val="006D70FD"/>
    <w:rsid w:val="006D7BDF"/>
    <w:rsid w:val="006D7DF9"/>
    <w:rsid w:val="006D7EBC"/>
    <w:rsid w:val="006D7FB2"/>
    <w:rsid w:val="006D7FB9"/>
    <w:rsid w:val="006E022A"/>
    <w:rsid w:val="006E06D4"/>
    <w:rsid w:val="006E06E9"/>
    <w:rsid w:val="006E0C94"/>
    <w:rsid w:val="006E0CAF"/>
    <w:rsid w:val="006E1087"/>
    <w:rsid w:val="006E11C3"/>
    <w:rsid w:val="006E11FA"/>
    <w:rsid w:val="006E142D"/>
    <w:rsid w:val="006E1559"/>
    <w:rsid w:val="006E16C5"/>
    <w:rsid w:val="006E1778"/>
    <w:rsid w:val="006E1A48"/>
    <w:rsid w:val="006E1B87"/>
    <w:rsid w:val="006E1DBA"/>
    <w:rsid w:val="006E2448"/>
    <w:rsid w:val="006E26F4"/>
    <w:rsid w:val="006E26F9"/>
    <w:rsid w:val="006E2A61"/>
    <w:rsid w:val="006E2B44"/>
    <w:rsid w:val="006E2DCC"/>
    <w:rsid w:val="006E2FF4"/>
    <w:rsid w:val="006E3121"/>
    <w:rsid w:val="006E3125"/>
    <w:rsid w:val="006E3131"/>
    <w:rsid w:val="006E3341"/>
    <w:rsid w:val="006E357E"/>
    <w:rsid w:val="006E3587"/>
    <w:rsid w:val="006E371F"/>
    <w:rsid w:val="006E3B87"/>
    <w:rsid w:val="006E3D4C"/>
    <w:rsid w:val="006E4559"/>
    <w:rsid w:val="006E45B7"/>
    <w:rsid w:val="006E4B55"/>
    <w:rsid w:val="006E4FB1"/>
    <w:rsid w:val="006E5049"/>
    <w:rsid w:val="006E50FB"/>
    <w:rsid w:val="006E5223"/>
    <w:rsid w:val="006E522A"/>
    <w:rsid w:val="006E52C1"/>
    <w:rsid w:val="006E52F7"/>
    <w:rsid w:val="006E54EA"/>
    <w:rsid w:val="006E5538"/>
    <w:rsid w:val="006E5657"/>
    <w:rsid w:val="006E57F2"/>
    <w:rsid w:val="006E5886"/>
    <w:rsid w:val="006E5AA3"/>
    <w:rsid w:val="006E5DC3"/>
    <w:rsid w:val="006E5EEF"/>
    <w:rsid w:val="006E615B"/>
    <w:rsid w:val="006E6319"/>
    <w:rsid w:val="006E6671"/>
    <w:rsid w:val="006E6732"/>
    <w:rsid w:val="006E678D"/>
    <w:rsid w:val="006E69CC"/>
    <w:rsid w:val="006E6C4B"/>
    <w:rsid w:val="006E6D6C"/>
    <w:rsid w:val="006E6EBC"/>
    <w:rsid w:val="006E6FD8"/>
    <w:rsid w:val="006E7211"/>
    <w:rsid w:val="006E75F4"/>
    <w:rsid w:val="006E7A17"/>
    <w:rsid w:val="006E7C24"/>
    <w:rsid w:val="006E7C35"/>
    <w:rsid w:val="006E7F7D"/>
    <w:rsid w:val="006F06C8"/>
    <w:rsid w:val="006F0741"/>
    <w:rsid w:val="006F0902"/>
    <w:rsid w:val="006F1033"/>
    <w:rsid w:val="006F11AC"/>
    <w:rsid w:val="006F1228"/>
    <w:rsid w:val="006F12A5"/>
    <w:rsid w:val="006F12E4"/>
    <w:rsid w:val="006F1569"/>
    <w:rsid w:val="006F15ED"/>
    <w:rsid w:val="006F16D2"/>
    <w:rsid w:val="006F16DB"/>
    <w:rsid w:val="006F1BA7"/>
    <w:rsid w:val="006F1BE2"/>
    <w:rsid w:val="006F1C1C"/>
    <w:rsid w:val="006F1ED1"/>
    <w:rsid w:val="006F2251"/>
    <w:rsid w:val="006F22CF"/>
    <w:rsid w:val="006F238D"/>
    <w:rsid w:val="006F25E7"/>
    <w:rsid w:val="006F26A7"/>
    <w:rsid w:val="006F26D4"/>
    <w:rsid w:val="006F26EB"/>
    <w:rsid w:val="006F2B74"/>
    <w:rsid w:val="006F2BFD"/>
    <w:rsid w:val="006F2C42"/>
    <w:rsid w:val="006F2F62"/>
    <w:rsid w:val="006F3123"/>
    <w:rsid w:val="006F3202"/>
    <w:rsid w:val="006F34EB"/>
    <w:rsid w:val="006F3763"/>
    <w:rsid w:val="006F382B"/>
    <w:rsid w:val="006F3838"/>
    <w:rsid w:val="006F39C4"/>
    <w:rsid w:val="006F3CAE"/>
    <w:rsid w:val="006F3D8B"/>
    <w:rsid w:val="006F401E"/>
    <w:rsid w:val="006F438D"/>
    <w:rsid w:val="006F45C5"/>
    <w:rsid w:val="006F4615"/>
    <w:rsid w:val="006F4A75"/>
    <w:rsid w:val="006F4BB1"/>
    <w:rsid w:val="006F4DF5"/>
    <w:rsid w:val="006F4F4F"/>
    <w:rsid w:val="006F530E"/>
    <w:rsid w:val="006F5349"/>
    <w:rsid w:val="006F5CA9"/>
    <w:rsid w:val="006F5E15"/>
    <w:rsid w:val="006F5EC5"/>
    <w:rsid w:val="006F5F43"/>
    <w:rsid w:val="006F6503"/>
    <w:rsid w:val="006F65F8"/>
    <w:rsid w:val="006F66E1"/>
    <w:rsid w:val="006F6721"/>
    <w:rsid w:val="006F6C2C"/>
    <w:rsid w:val="006F6C75"/>
    <w:rsid w:val="006F6E44"/>
    <w:rsid w:val="006F7123"/>
    <w:rsid w:val="006F73DC"/>
    <w:rsid w:val="006F7741"/>
    <w:rsid w:val="006F79D7"/>
    <w:rsid w:val="00700033"/>
    <w:rsid w:val="007007E8"/>
    <w:rsid w:val="00700AB8"/>
    <w:rsid w:val="00700C92"/>
    <w:rsid w:val="00700DD3"/>
    <w:rsid w:val="0070139D"/>
    <w:rsid w:val="007013AA"/>
    <w:rsid w:val="007013BC"/>
    <w:rsid w:val="00701985"/>
    <w:rsid w:val="00701AAE"/>
    <w:rsid w:val="00701C14"/>
    <w:rsid w:val="00701ED0"/>
    <w:rsid w:val="00702288"/>
    <w:rsid w:val="0070259C"/>
    <w:rsid w:val="00702641"/>
    <w:rsid w:val="007028D8"/>
    <w:rsid w:val="007029DE"/>
    <w:rsid w:val="00702AC2"/>
    <w:rsid w:val="00702FCA"/>
    <w:rsid w:val="00703187"/>
    <w:rsid w:val="007033FF"/>
    <w:rsid w:val="007036BF"/>
    <w:rsid w:val="00703740"/>
    <w:rsid w:val="00703A40"/>
    <w:rsid w:val="00703EAD"/>
    <w:rsid w:val="00703EE4"/>
    <w:rsid w:val="007043BD"/>
    <w:rsid w:val="007046FA"/>
    <w:rsid w:val="00704992"/>
    <w:rsid w:val="00704C28"/>
    <w:rsid w:val="00704E25"/>
    <w:rsid w:val="00704E85"/>
    <w:rsid w:val="00705091"/>
    <w:rsid w:val="007054E1"/>
    <w:rsid w:val="00705568"/>
    <w:rsid w:val="007056E5"/>
    <w:rsid w:val="00705765"/>
    <w:rsid w:val="00705A59"/>
    <w:rsid w:val="00705ECB"/>
    <w:rsid w:val="00706040"/>
    <w:rsid w:val="00706340"/>
    <w:rsid w:val="00706677"/>
    <w:rsid w:val="00706A18"/>
    <w:rsid w:val="00706A68"/>
    <w:rsid w:val="0070727A"/>
    <w:rsid w:val="00707307"/>
    <w:rsid w:val="0070748A"/>
    <w:rsid w:val="00707654"/>
    <w:rsid w:val="00707A11"/>
    <w:rsid w:val="00707A5E"/>
    <w:rsid w:val="00707B0E"/>
    <w:rsid w:val="00707B6C"/>
    <w:rsid w:val="00707B99"/>
    <w:rsid w:val="00707D6A"/>
    <w:rsid w:val="007100D1"/>
    <w:rsid w:val="0071024C"/>
    <w:rsid w:val="007105E9"/>
    <w:rsid w:val="007107F7"/>
    <w:rsid w:val="00710C76"/>
    <w:rsid w:val="00710DC7"/>
    <w:rsid w:val="00710F43"/>
    <w:rsid w:val="007115D4"/>
    <w:rsid w:val="00711783"/>
    <w:rsid w:val="007117F5"/>
    <w:rsid w:val="00711921"/>
    <w:rsid w:val="00711CC2"/>
    <w:rsid w:val="0071220A"/>
    <w:rsid w:val="007123A8"/>
    <w:rsid w:val="007125EC"/>
    <w:rsid w:val="00712B35"/>
    <w:rsid w:val="00712B43"/>
    <w:rsid w:val="00712E3E"/>
    <w:rsid w:val="00712EE8"/>
    <w:rsid w:val="00712FC0"/>
    <w:rsid w:val="0071301E"/>
    <w:rsid w:val="007131F9"/>
    <w:rsid w:val="007137F5"/>
    <w:rsid w:val="00713A4C"/>
    <w:rsid w:val="00713D75"/>
    <w:rsid w:val="007142A4"/>
    <w:rsid w:val="0071436A"/>
    <w:rsid w:val="00714850"/>
    <w:rsid w:val="007148DA"/>
    <w:rsid w:val="00714A3D"/>
    <w:rsid w:val="00714B50"/>
    <w:rsid w:val="00714DAE"/>
    <w:rsid w:val="00715294"/>
    <w:rsid w:val="0071585F"/>
    <w:rsid w:val="00715946"/>
    <w:rsid w:val="00715ACF"/>
    <w:rsid w:val="00715B02"/>
    <w:rsid w:val="00715B06"/>
    <w:rsid w:val="00715CC7"/>
    <w:rsid w:val="00715F5F"/>
    <w:rsid w:val="007160D0"/>
    <w:rsid w:val="007162F7"/>
    <w:rsid w:val="00716348"/>
    <w:rsid w:val="007163BC"/>
    <w:rsid w:val="0071673A"/>
    <w:rsid w:val="00716A2C"/>
    <w:rsid w:val="00716B68"/>
    <w:rsid w:val="00716CFD"/>
    <w:rsid w:val="00716F4C"/>
    <w:rsid w:val="00716F9F"/>
    <w:rsid w:val="007172C8"/>
    <w:rsid w:val="00717422"/>
    <w:rsid w:val="007174FA"/>
    <w:rsid w:val="00717551"/>
    <w:rsid w:val="007175B8"/>
    <w:rsid w:val="00717AB0"/>
    <w:rsid w:val="00717B50"/>
    <w:rsid w:val="00717D20"/>
    <w:rsid w:val="00717E41"/>
    <w:rsid w:val="007200C2"/>
    <w:rsid w:val="00720221"/>
    <w:rsid w:val="0072067C"/>
    <w:rsid w:val="007208C0"/>
    <w:rsid w:val="007208ED"/>
    <w:rsid w:val="00720924"/>
    <w:rsid w:val="00720A31"/>
    <w:rsid w:val="00720AF8"/>
    <w:rsid w:val="00720B44"/>
    <w:rsid w:val="00720C44"/>
    <w:rsid w:val="00720EDF"/>
    <w:rsid w:val="00720F8D"/>
    <w:rsid w:val="0072118D"/>
    <w:rsid w:val="0072120D"/>
    <w:rsid w:val="007215F2"/>
    <w:rsid w:val="007217A5"/>
    <w:rsid w:val="00721824"/>
    <w:rsid w:val="00721963"/>
    <w:rsid w:val="00721B78"/>
    <w:rsid w:val="00721DC4"/>
    <w:rsid w:val="00721F69"/>
    <w:rsid w:val="00722287"/>
    <w:rsid w:val="00722441"/>
    <w:rsid w:val="0072245C"/>
    <w:rsid w:val="00722752"/>
    <w:rsid w:val="00722787"/>
    <w:rsid w:val="00722E9F"/>
    <w:rsid w:val="00722EC2"/>
    <w:rsid w:val="00723022"/>
    <w:rsid w:val="007235C3"/>
    <w:rsid w:val="00723681"/>
    <w:rsid w:val="007237A2"/>
    <w:rsid w:val="007237C4"/>
    <w:rsid w:val="0072393B"/>
    <w:rsid w:val="00723AF2"/>
    <w:rsid w:val="00723BD3"/>
    <w:rsid w:val="00723CFF"/>
    <w:rsid w:val="00723D34"/>
    <w:rsid w:val="00723D84"/>
    <w:rsid w:val="00723E13"/>
    <w:rsid w:val="00723EB4"/>
    <w:rsid w:val="00724128"/>
    <w:rsid w:val="00724331"/>
    <w:rsid w:val="007243EF"/>
    <w:rsid w:val="007244E4"/>
    <w:rsid w:val="007246A0"/>
    <w:rsid w:val="0072481D"/>
    <w:rsid w:val="00724A8C"/>
    <w:rsid w:val="00724BE7"/>
    <w:rsid w:val="00724E21"/>
    <w:rsid w:val="00724E27"/>
    <w:rsid w:val="00725120"/>
    <w:rsid w:val="00725559"/>
    <w:rsid w:val="007255CB"/>
    <w:rsid w:val="007256DC"/>
    <w:rsid w:val="007258F9"/>
    <w:rsid w:val="007259C6"/>
    <w:rsid w:val="00725AED"/>
    <w:rsid w:val="00725D5B"/>
    <w:rsid w:val="00726039"/>
    <w:rsid w:val="00726216"/>
    <w:rsid w:val="00726226"/>
    <w:rsid w:val="0072635A"/>
    <w:rsid w:val="007263B5"/>
    <w:rsid w:val="00726470"/>
    <w:rsid w:val="00726490"/>
    <w:rsid w:val="0072657D"/>
    <w:rsid w:val="00726662"/>
    <w:rsid w:val="00726680"/>
    <w:rsid w:val="007266C0"/>
    <w:rsid w:val="00726850"/>
    <w:rsid w:val="00726984"/>
    <w:rsid w:val="00726C50"/>
    <w:rsid w:val="00726CDA"/>
    <w:rsid w:val="00726D6B"/>
    <w:rsid w:val="007277E6"/>
    <w:rsid w:val="00727A23"/>
    <w:rsid w:val="00727D6F"/>
    <w:rsid w:val="00727DCE"/>
    <w:rsid w:val="0072BF52"/>
    <w:rsid w:val="0073019D"/>
    <w:rsid w:val="0073059C"/>
    <w:rsid w:val="007306F0"/>
    <w:rsid w:val="007308A8"/>
    <w:rsid w:val="007308BE"/>
    <w:rsid w:val="00730991"/>
    <w:rsid w:val="00730C1F"/>
    <w:rsid w:val="00730F26"/>
    <w:rsid w:val="00731035"/>
    <w:rsid w:val="007311F0"/>
    <w:rsid w:val="007312E9"/>
    <w:rsid w:val="00731BB1"/>
    <w:rsid w:val="00731F86"/>
    <w:rsid w:val="007325EC"/>
    <w:rsid w:val="00732688"/>
    <w:rsid w:val="007327DC"/>
    <w:rsid w:val="00732C7F"/>
    <w:rsid w:val="00732DAD"/>
    <w:rsid w:val="0073374B"/>
    <w:rsid w:val="007337C3"/>
    <w:rsid w:val="0073389A"/>
    <w:rsid w:val="007339EC"/>
    <w:rsid w:val="00733AAF"/>
    <w:rsid w:val="00733AB9"/>
    <w:rsid w:val="0073406A"/>
    <w:rsid w:val="0073425C"/>
    <w:rsid w:val="00734394"/>
    <w:rsid w:val="007345D8"/>
    <w:rsid w:val="007346E5"/>
    <w:rsid w:val="007347B3"/>
    <w:rsid w:val="00734821"/>
    <w:rsid w:val="007349F8"/>
    <w:rsid w:val="00734A9A"/>
    <w:rsid w:val="00734D5D"/>
    <w:rsid w:val="00735077"/>
    <w:rsid w:val="007351BE"/>
    <w:rsid w:val="0073529D"/>
    <w:rsid w:val="00735371"/>
    <w:rsid w:val="007356FA"/>
    <w:rsid w:val="00735BED"/>
    <w:rsid w:val="00735E04"/>
    <w:rsid w:val="00735EB2"/>
    <w:rsid w:val="00735F0D"/>
    <w:rsid w:val="00736177"/>
    <w:rsid w:val="00736513"/>
    <w:rsid w:val="0073665E"/>
    <w:rsid w:val="007368E5"/>
    <w:rsid w:val="00736926"/>
    <w:rsid w:val="00736CDA"/>
    <w:rsid w:val="00736D64"/>
    <w:rsid w:val="00736E4D"/>
    <w:rsid w:val="00736FD6"/>
    <w:rsid w:val="007370E2"/>
    <w:rsid w:val="0073736F"/>
    <w:rsid w:val="00737547"/>
    <w:rsid w:val="00737983"/>
    <w:rsid w:val="00737B94"/>
    <w:rsid w:val="00737CE4"/>
    <w:rsid w:val="007401AD"/>
    <w:rsid w:val="00740276"/>
    <w:rsid w:val="00740563"/>
    <w:rsid w:val="007407B8"/>
    <w:rsid w:val="007409C7"/>
    <w:rsid w:val="00740AF0"/>
    <w:rsid w:val="00740BE1"/>
    <w:rsid w:val="00740CE0"/>
    <w:rsid w:val="007410D6"/>
    <w:rsid w:val="00741135"/>
    <w:rsid w:val="00741411"/>
    <w:rsid w:val="00741443"/>
    <w:rsid w:val="00741518"/>
    <w:rsid w:val="00741829"/>
    <w:rsid w:val="0074187C"/>
    <w:rsid w:val="00741B4A"/>
    <w:rsid w:val="00741B89"/>
    <w:rsid w:val="0074211D"/>
    <w:rsid w:val="007421DE"/>
    <w:rsid w:val="00742223"/>
    <w:rsid w:val="0074242C"/>
    <w:rsid w:val="00742720"/>
    <w:rsid w:val="00742C6B"/>
    <w:rsid w:val="00742F59"/>
    <w:rsid w:val="0074329C"/>
    <w:rsid w:val="007432B9"/>
    <w:rsid w:val="00743545"/>
    <w:rsid w:val="0074362A"/>
    <w:rsid w:val="007439C0"/>
    <w:rsid w:val="00743B8F"/>
    <w:rsid w:val="00744146"/>
    <w:rsid w:val="00744412"/>
    <w:rsid w:val="00744662"/>
    <w:rsid w:val="00744674"/>
    <w:rsid w:val="0074476C"/>
    <w:rsid w:val="0074490A"/>
    <w:rsid w:val="00744BC0"/>
    <w:rsid w:val="00744DD6"/>
    <w:rsid w:val="00744E80"/>
    <w:rsid w:val="007452B7"/>
    <w:rsid w:val="00745569"/>
    <w:rsid w:val="00745748"/>
    <w:rsid w:val="00745ABB"/>
    <w:rsid w:val="00745FEB"/>
    <w:rsid w:val="00746348"/>
    <w:rsid w:val="00746372"/>
    <w:rsid w:val="007467DE"/>
    <w:rsid w:val="007468EE"/>
    <w:rsid w:val="00746927"/>
    <w:rsid w:val="00746A37"/>
    <w:rsid w:val="00746D32"/>
    <w:rsid w:val="00746E0D"/>
    <w:rsid w:val="00746F56"/>
    <w:rsid w:val="007470B0"/>
    <w:rsid w:val="007472B8"/>
    <w:rsid w:val="007474AB"/>
    <w:rsid w:val="007476C1"/>
    <w:rsid w:val="00747714"/>
    <w:rsid w:val="007477D8"/>
    <w:rsid w:val="00747885"/>
    <w:rsid w:val="00747C5C"/>
    <w:rsid w:val="007502A3"/>
    <w:rsid w:val="0075066F"/>
    <w:rsid w:val="00750A69"/>
    <w:rsid w:val="00750C50"/>
    <w:rsid w:val="00750DF0"/>
    <w:rsid w:val="00750E4A"/>
    <w:rsid w:val="00750E79"/>
    <w:rsid w:val="00751002"/>
    <w:rsid w:val="007510C3"/>
    <w:rsid w:val="0075161A"/>
    <w:rsid w:val="00751856"/>
    <w:rsid w:val="00751881"/>
    <w:rsid w:val="00751921"/>
    <w:rsid w:val="0075192E"/>
    <w:rsid w:val="00751A34"/>
    <w:rsid w:val="00751BDC"/>
    <w:rsid w:val="00751DC1"/>
    <w:rsid w:val="00752249"/>
    <w:rsid w:val="007525D8"/>
    <w:rsid w:val="00752631"/>
    <w:rsid w:val="007527AE"/>
    <w:rsid w:val="00752AFC"/>
    <w:rsid w:val="00753426"/>
    <w:rsid w:val="00753779"/>
    <w:rsid w:val="00753AFD"/>
    <w:rsid w:val="0075448F"/>
    <w:rsid w:val="00754514"/>
    <w:rsid w:val="00754547"/>
    <w:rsid w:val="0075464A"/>
    <w:rsid w:val="00754B8E"/>
    <w:rsid w:val="00754C52"/>
    <w:rsid w:val="00755557"/>
    <w:rsid w:val="0075576D"/>
    <w:rsid w:val="007557FC"/>
    <w:rsid w:val="007558EC"/>
    <w:rsid w:val="00755901"/>
    <w:rsid w:val="0075599D"/>
    <w:rsid w:val="00755A5F"/>
    <w:rsid w:val="00755AAC"/>
    <w:rsid w:val="00755BB9"/>
    <w:rsid w:val="00756610"/>
    <w:rsid w:val="00756667"/>
    <w:rsid w:val="0075678A"/>
    <w:rsid w:val="007568B8"/>
    <w:rsid w:val="00756A96"/>
    <w:rsid w:val="00756ABA"/>
    <w:rsid w:val="00756B5D"/>
    <w:rsid w:val="00756C9A"/>
    <w:rsid w:val="00756FF4"/>
    <w:rsid w:val="007572D6"/>
    <w:rsid w:val="007572E4"/>
    <w:rsid w:val="00757324"/>
    <w:rsid w:val="0075735B"/>
    <w:rsid w:val="007575B7"/>
    <w:rsid w:val="007576C5"/>
    <w:rsid w:val="00757833"/>
    <w:rsid w:val="007578DA"/>
    <w:rsid w:val="007579F5"/>
    <w:rsid w:val="00757A02"/>
    <w:rsid w:val="00757A03"/>
    <w:rsid w:val="00757A64"/>
    <w:rsid w:val="00757B02"/>
    <w:rsid w:val="00757BD6"/>
    <w:rsid w:val="00757C09"/>
    <w:rsid w:val="00757E6C"/>
    <w:rsid w:val="00757F2D"/>
    <w:rsid w:val="00760179"/>
    <w:rsid w:val="007601CA"/>
    <w:rsid w:val="0076020B"/>
    <w:rsid w:val="007605EB"/>
    <w:rsid w:val="0076081C"/>
    <w:rsid w:val="00760952"/>
    <w:rsid w:val="00760C9E"/>
    <w:rsid w:val="00760D7F"/>
    <w:rsid w:val="00760DEB"/>
    <w:rsid w:val="0076103B"/>
    <w:rsid w:val="0076105F"/>
    <w:rsid w:val="0076192C"/>
    <w:rsid w:val="00762925"/>
    <w:rsid w:val="0076294B"/>
    <w:rsid w:val="00762A91"/>
    <w:rsid w:val="00762B75"/>
    <w:rsid w:val="00762DE1"/>
    <w:rsid w:val="00762E9A"/>
    <w:rsid w:val="00763008"/>
    <w:rsid w:val="0076309E"/>
    <w:rsid w:val="0076324B"/>
    <w:rsid w:val="007632F5"/>
    <w:rsid w:val="00763717"/>
    <w:rsid w:val="00763BDE"/>
    <w:rsid w:val="00763C13"/>
    <w:rsid w:val="00763EFE"/>
    <w:rsid w:val="007640BF"/>
    <w:rsid w:val="007642AC"/>
    <w:rsid w:val="007642BD"/>
    <w:rsid w:val="00764846"/>
    <w:rsid w:val="00764948"/>
    <w:rsid w:val="007649FA"/>
    <w:rsid w:val="00764F3A"/>
    <w:rsid w:val="00765144"/>
    <w:rsid w:val="00765244"/>
    <w:rsid w:val="007652B7"/>
    <w:rsid w:val="007655B6"/>
    <w:rsid w:val="00765C1F"/>
    <w:rsid w:val="00765CF8"/>
    <w:rsid w:val="00766004"/>
    <w:rsid w:val="00766112"/>
    <w:rsid w:val="00766254"/>
    <w:rsid w:val="00766478"/>
    <w:rsid w:val="0076689C"/>
    <w:rsid w:val="00766EAC"/>
    <w:rsid w:val="00766F32"/>
    <w:rsid w:val="007670C4"/>
    <w:rsid w:val="00767462"/>
    <w:rsid w:val="00767719"/>
    <w:rsid w:val="007678A3"/>
    <w:rsid w:val="00767B08"/>
    <w:rsid w:val="00767CCD"/>
    <w:rsid w:val="00767D2A"/>
    <w:rsid w:val="00767F2D"/>
    <w:rsid w:val="00770151"/>
    <w:rsid w:val="00770281"/>
    <w:rsid w:val="0077034A"/>
    <w:rsid w:val="007703A4"/>
    <w:rsid w:val="007703AD"/>
    <w:rsid w:val="00770622"/>
    <w:rsid w:val="0077110B"/>
    <w:rsid w:val="00771177"/>
    <w:rsid w:val="007711A9"/>
    <w:rsid w:val="00771470"/>
    <w:rsid w:val="0077174A"/>
    <w:rsid w:val="00771F34"/>
    <w:rsid w:val="00772120"/>
    <w:rsid w:val="00772292"/>
    <w:rsid w:val="0077240C"/>
    <w:rsid w:val="00772624"/>
    <w:rsid w:val="007727AE"/>
    <w:rsid w:val="007728A1"/>
    <w:rsid w:val="00772947"/>
    <w:rsid w:val="00772C70"/>
    <w:rsid w:val="00772E35"/>
    <w:rsid w:val="00772F70"/>
    <w:rsid w:val="00772F8E"/>
    <w:rsid w:val="0077319A"/>
    <w:rsid w:val="00773359"/>
    <w:rsid w:val="007734FC"/>
    <w:rsid w:val="00773867"/>
    <w:rsid w:val="00773956"/>
    <w:rsid w:val="00773F2A"/>
    <w:rsid w:val="00773F8D"/>
    <w:rsid w:val="00773FEE"/>
    <w:rsid w:val="00774006"/>
    <w:rsid w:val="00774060"/>
    <w:rsid w:val="00774101"/>
    <w:rsid w:val="007743EF"/>
    <w:rsid w:val="00774475"/>
    <w:rsid w:val="00774797"/>
    <w:rsid w:val="007747F2"/>
    <w:rsid w:val="00774B94"/>
    <w:rsid w:val="00774D48"/>
    <w:rsid w:val="00775019"/>
    <w:rsid w:val="007754F1"/>
    <w:rsid w:val="00775E76"/>
    <w:rsid w:val="00776091"/>
    <w:rsid w:val="00776283"/>
    <w:rsid w:val="007764B7"/>
    <w:rsid w:val="00776571"/>
    <w:rsid w:val="0077676D"/>
    <w:rsid w:val="00776894"/>
    <w:rsid w:val="007769B2"/>
    <w:rsid w:val="00776BC5"/>
    <w:rsid w:val="00776BC9"/>
    <w:rsid w:val="00776E33"/>
    <w:rsid w:val="00776E8A"/>
    <w:rsid w:val="00776ED6"/>
    <w:rsid w:val="00776F30"/>
    <w:rsid w:val="007771D4"/>
    <w:rsid w:val="00777504"/>
    <w:rsid w:val="00777567"/>
    <w:rsid w:val="00777656"/>
    <w:rsid w:val="007776DF"/>
    <w:rsid w:val="0077782B"/>
    <w:rsid w:val="007778BB"/>
    <w:rsid w:val="00777B86"/>
    <w:rsid w:val="00777D55"/>
    <w:rsid w:val="00777E15"/>
    <w:rsid w:val="00777EB2"/>
    <w:rsid w:val="0078024C"/>
    <w:rsid w:val="00780322"/>
    <w:rsid w:val="00780701"/>
    <w:rsid w:val="0078079E"/>
    <w:rsid w:val="007808AC"/>
    <w:rsid w:val="007809F3"/>
    <w:rsid w:val="00780DA4"/>
    <w:rsid w:val="00780FF6"/>
    <w:rsid w:val="0078109F"/>
    <w:rsid w:val="00781134"/>
    <w:rsid w:val="00781174"/>
    <w:rsid w:val="007815FF"/>
    <w:rsid w:val="00781791"/>
    <w:rsid w:val="00781811"/>
    <w:rsid w:val="007825D3"/>
    <w:rsid w:val="00782638"/>
    <w:rsid w:val="00782950"/>
    <w:rsid w:val="00782A0B"/>
    <w:rsid w:val="00783108"/>
    <w:rsid w:val="0078340D"/>
    <w:rsid w:val="007836BB"/>
    <w:rsid w:val="0078392E"/>
    <w:rsid w:val="00783A7A"/>
    <w:rsid w:val="00783B19"/>
    <w:rsid w:val="00783E84"/>
    <w:rsid w:val="00783F3C"/>
    <w:rsid w:val="007840A2"/>
    <w:rsid w:val="007840C2"/>
    <w:rsid w:val="00784560"/>
    <w:rsid w:val="00784925"/>
    <w:rsid w:val="00784E48"/>
    <w:rsid w:val="00785078"/>
    <w:rsid w:val="00785151"/>
    <w:rsid w:val="00785328"/>
    <w:rsid w:val="007853DF"/>
    <w:rsid w:val="007854BC"/>
    <w:rsid w:val="0078568F"/>
    <w:rsid w:val="007858EC"/>
    <w:rsid w:val="007859CE"/>
    <w:rsid w:val="00785B75"/>
    <w:rsid w:val="00785B8B"/>
    <w:rsid w:val="00785D2B"/>
    <w:rsid w:val="0078677A"/>
    <w:rsid w:val="00786A72"/>
    <w:rsid w:val="00786ECD"/>
    <w:rsid w:val="00787373"/>
    <w:rsid w:val="00787485"/>
    <w:rsid w:val="007875B1"/>
    <w:rsid w:val="00787C02"/>
    <w:rsid w:val="00787C52"/>
    <w:rsid w:val="00787C9A"/>
    <w:rsid w:val="00787CDE"/>
    <w:rsid w:val="00787E02"/>
    <w:rsid w:val="00790883"/>
    <w:rsid w:val="00790A6C"/>
    <w:rsid w:val="00790D7B"/>
    <w:rsid w:val="00790DDC"/>
    <w:rsid w:val="00791027"/>
    <w:rsid w:val="00791E6F"/>
    <w:rsid w:val="00791E84"/>
    <w:rsid w:val="00791F1F"/>
    <w:rsid w:val="0079223F"/>
    <w:rsid w:val="007925AA"/>
    <w:rsid w:val="00792AEF"/>
    <w:rsid w:val="00792BA3"/>
    <w:rsid w:val="00792BD6"/>
    <w:rsid w:val="00792DF1"/>
    <w:rsid w:val="00792EC0"/>
    <w:rsid w:val="00792ED8"/>
    <w:rsid w:val="00792FC9"/>
    <w:rsid w:val="00793039"/>
    <w:rsid w:val="00793112"/>
    <w:rsid w:val="00793352"/>
    <w:rsid w:val="0079336B"/>
    <w:rsid w:val="0079351B"/>
    <w:rsid w:val="007938CE"/>
    <w:rsid w:val="00793A3D"/>
    <w:rsid w:val="00793B08"/>
    <w:rsid w:val="00793B72"/>
    <w:rsid w:val="00793B7B"/>
    <w:rsid w:val="00793CB2"/>
    <w:rsid w:val="00793E4B"/>
    <w:rsid w:val="00793E83"/>
    <w:rsid w:val="0079430D"/>
    <w:rsid w:val="00794334"/>
    <w:rsid w:val="0079435B"/>
    <w:rsid w:val="00794725"/>
    <w:rsid w:val="007947BD"/>
    <w:rsid w:val="007947C5"/>
    <w:rsid w:val="00794808"/>
    <w:rsid w:val="007948B7"/>
    <w:rsid w:val="00794A56"/>
    <w:rsid w:val="00794B74"/>
    <w:rsid w:val="007950C1"/>
    <w:rsid w:val="00795108"/>
    <w:rsid w:val="00795298"/>
    <w:rsid w:val="007952D2"/>
    <w:rsid w:val="0079542D"/>
    <w:rsid w:val="0079567C"/>
    <w:rsid w:val="007956CA"/>
    <w:rsid w:val="00795923"/>
    <w:rsid w:val="00795956"/>
    <w:rsid w:val="00795C30"/>
    <w:rsid w:val="00795DAC"/>
    <w:rsid w:val="00795E70"/>
    <w:rsid w:val="007960D1"/>
    <w:rsid w:val="00796329"/>
    <w:rsid w:val="00796512"/>
    <w:rsid w:val="00796565"/>
    <w:rsid w:val="007965DF"/>
    <w:rsid w:val="007968B9"/>
    <w:rsid w:val="00796981"/>
    <w:rsid w:val="00796F77"/>
    <w:rsid w:val="0079704C"/>
    <w:rsid w:val="00797110"/>
    <w:rsid w:val="0079740B"/>
    <w:rsid w:val="007975DE"/>
    <w:rsid w:val="007975E5"/>
    <w:rsid w:val="0079776C"/>
    <w:rsid w:val="007977CF"/>
    <w:rsid w:val="00797818"/>
    <w:rsid w:val="00797888"/>
    <w:rsid w:val="00797C94"/>
    <w:rsid w:val="00797FC5"/>
    <w:rsid w:val="00797FC6"/>
    <w:rsid w:val="007A0540"/>
    <w:rsid w:val="007A07A6"/>
    <w:rsid w:val="007A08A3"/>
    <w:rsid w:val="007A0AE3"/>
    <w:rsid w:val="007A0B91"/>
    <w:rsid w:val="007A1453"/>
    <w:rsid w:val="007A14A4"/>
    <w:rsid w:val="007A16D1"/>
    <w:rsid w:val="007A19E3"/>
    <w:rsid w:val="007A1AF5"/>
    <w:rsid w:val="007A1B8C"/>
    <w:rsid w:val="007A1E84"/>
    <w:rsid w:val="007A20B4"/>
    <w:rsid w:val="007A221E"/>
    <w:rsid w:val="007A22E2"/>
    <w:rsid w:val="007A240F"/>
    <w:rsid w:val="007A2487"/>
    <w:rsid w:val="007A2587"/>
    <w:rsid w:val="007A2649"/>
    <w:rsid w:val="007A2C43"/>
    <w:rsid w:val="007A2D7A"/>
    <w:rsid w:val="007A2E59"/>
    <w:rsid w:val="007A2E7F"/>
    <w:rsid w:val="007A2EA9"/>
    <w:rsid w:val="007A30F7"/>
    <w:rsid w:val="007A318C"/>
    <w:rsid w:val="007A3266"/>
    <w:rsid w:val="007A34D1"/>
    <w:rsid w:val="007A366D"/>
    <w:rsid w:val="007A372D"/>
    <w:rsid w:val="007A3876"/>
    <w:rsid w:val="007A3E04"/>
    <w:rsid w:val="007A40AA"/>
    <w:rsid w:val="007A423E"/>
    <w:rsid w:val="007A433D"/>
    <w:rsid w:val="007A4398"/>
    <w:rsid w:val="007A44FA"/>
    <w:rsid w:val="007A460C"/>
    <w:rsid w:val="007A47B2"/>
    <w:rsid w:val="007A4882"/>
    <w:rsid w:val="007A4CEE"/>
    <w:rsid w:val="007A52D2"/>
    <w:rsid w:val="007A5646"/>
    <w:rsid w:val="007A5731"/>
    <w:rsid w:val="007A5AB3"/>
    <w:rsid w:val="007A60BF"/>
    <w:rsid w:val="007A6389"/>
    <w:rsid w:val="007A666A"/>
    <w:rsid w:val="007A6996"/>
    <w:rsid w:val="007A69FC"/>
    <w:rsid w:val="007A6BB0"/>
    <w:rsid w:val="007A6BBC"/>
    <w:rsid w:val="007A6F18"/>
    <w:rsid w:val="007A7022"/>
    <w:rsid w:val="007A72D9"/>
    <w:rsid w:val="007A7AE6"/>
    <w:rsid w:val="007A7C91"/>
    <w:rsid w:val="007B007A"/>
    <w:rsid w:val="007B027F"/>
    <w:rsid w:val="007B02A9"/>
    <w:rsid w:val="007B03F9"/>
    <w:rsid w:val="007B0733"/>
    <w:rsid w:val="007B09E2"/>
    <w:rsid w:val="007B0A3F"/>
    <w:rsid w:val="007B0BA2"/>
    <w:rsid w:val="007B0E32"/>
    <w:rsid w:val="007B0F34"/>
    <w:rsid w:val="007B0FB4"/>
    <w:rsid w:val="007B123A"/>
    <w:rsid w:val="007B1389"/>
    <w:rsid w:val="007B1519"/>
    <w:rsid w:val="007B16D3"/>
    <w:rsid w:val="007B173D"/>
    <w:rsid w:val="007B195F"/>
    <w:rsid w:val="007B1C6D"/>
    <w:rsid w:val="007B1C99"/>
    <w:rsid w:val="007B21B5"/>
    <w:rsid w:val="007B22E6"/>
    <w:rsid w:val="007B2312"/>
    <w:rsid w:val="007B2325"/>
    <w:rsid w:val="007B248E"/>
    <w:rsid w:val="007B26DF"/>
    <w:rsid w:val="007B2911"/>
    <w:rsid w:val="007B2935"/>
    <w:rsid w:val="007B2A28"/>
    <w:rsid w:val="007B2C29"/>
    <w:rsid w:val="007B2CEE"/>
    <w:rsid w:val="007B2F9B"/>
    <w:rsid w:val="007B3090"/>
    <w:rsid w:val="007B387C"/>
    <w:rsid w:val="007B38EA"/>
    <w:rsid w:val="007B3AF2"/>
    <w:rsid w:val="007B3C16"/>
    <w:rsid w:val="007B3C3A"/>
    <w:rsid w:val="007B3D81"/>
    <w:rsid w:val="007B3E58"/>
    <w:rsid w:val="007B3FA7"/>
    <w:rsid w:val="007B444B"/>
    <w:rsid w:val="007B49A9"/>
    <w:rsid w:val="007B4AC5"/>
    <w:rsid w:val="007B4B67"/>
    <w:rsid w:val="007B4BBF"/>
    <w:rsid w:val="007B4EBE"/>
    <w:rsid w:val="007B515A"/>
    <w:rsid w:val="007B529E"/>
    <w:rsid w:val="007B5452"/>
    <w:rsid w:val="007B55E7"/>
    <w:rsid w:val="007B56A1"/>
    <w:rsid w:val="007B59C6"/>
    <w:rsid w:val="007B5EA5"/>
    <w:rsid w:val="007B620F"/>
    <w:rsid w:val="007B62DB"/>
    <w:rsid w:val="007B63F8"/>
    <w:rsid w:val="007B6503"/>
    <w:rsid w:val="007B67AB"/>
    <w:rsid w:val="007B6940"/>
    <w:rsid w:val="007B725A"/>
    <w:rsid w:val="007B7471"/>
    <w:rsid w:val="007B76E5"/>
    <w:rsid w:val="007B77DE"/>
    <w:rsid w:val="007B7CEF"/>
    <w:rsid w:val="007C06A2"/>
    <w:rsid w:val="007C1239"/>
    <w:rsid w:val="007C132D"/>
    <w:rsid w:val="007C188A"/>
    <w:rsid w:val="007C1936"/>
    <w:rsid w:val="007C1D75"/>
    <w:rsid w:val="007C1EDD"/>
    <w:rsid w:val="007C20A7"/>
    <w:rsid w:val="007C2118"/>
    <w:rsid w:val="007C23A5"/>
    <w:rsid w:val="007C2655"/>
    <w:rsid w:val="007C2A38"/>
    <w:rsid w:val="007C2B17"/>
    <w:rsid w:val="007C2B72"/>
    <w:rsid w:val="007C2E11"/>
    <w:rsid w:val="007C2FB3"/>
    <w:rsid w:val="007C31B0"/>
    <w:rsid w:val="007C361B"/>
    <w:rsid w:val="007C3904"/>
    <w:rsid w:val="007C3A71"/>
    <w:rsid w:val="007C3C35"/>
    <w:rsid w:val="007C3DDE"/>
    <w:rsid w:val="007C40C5"/>
    <w:rsid w:val="007C4136"/>
    <w:rsid w:val="007C416B"/>
    <w:rsid w:val="007C4228"/>
    <w:rsid w:val="007C450B"/>
    <w:rsid w:val="007C45E7"/>
    <w:rsid w:val="007C4745"/>
    <w:rsid w:val="007C47DC"/>
    <w:rsid w:val="007C48A9"/>
    <w:rsid w:val="007C4926"/>
    <w:rsid w:val="007C4950"/>
    <w:rsid w:val="007C4A03"/>
    <w:rsid w:val="007C4B48"/>
    <w:rsid w:val="007C4D64"/>
    <w:rsid w:val="007C4F9D"/>
    <w:rsid w:val="007C5499"/>
    <w:rsid w:val="007C55C7"/>
    <w:rsid w:val="007C57D7"/>
    <w:rsid w:val="007C586A"/>
    <w:rsid w:val="007C5A48"/>
    <w:rsid w:val="007C5EBE"/>
    <w:rsid w:val="007C612D"/>
    <w:rsid w:val="007C62CD"/>
    <w:rsid w:val="007C6327"/>
    <w:rsid w:val="007C6824"/>
    <w:rsid w:val="007C6B87"/>
    <w:rsid w:val="007C6C2F"/>
    <w:rsid w:val="007C6CBC"/>
    <w:rsid w:val="007C6FD9"/>
    <w:rsid w:val="007C733D"/>
    <w:rsid w:val="007C7592"/>
    <w:rsid w:val="007C79A2"/>
    <w:rsid w:val="007C7AB0"/>
    <w:rsid w:val="007C7D7E"/>
    <w:rsid w:val="007C7DAE"/>
    <w:rsid w:val="007C7E18"/>
    <w:rsid w:val="007C7E9A"/>
    <w:rsid w:val="007D00C9"/>
    <w:rsid w:val="007D0481"/>
    <w:rsid w:val="007D04CF"/>
    <w:rsid w:val="007D0771"/>
    <w:rsid w:val="007D086D"/>
    <w:rsid w:val="007D08DF"/>
    <w:rsid w:val="007D0A45"/>
    <w:rsid w:val="007D0D25"/>
    <w:rsid w:val="007D0D53"/>
    <w:rsid w:val="007D0F8A"/>
    <w:rsid w:val="007D1353"/>
    <w:rsid w:val="007D1408"/>
    <w:rsid w:val="007D1571"/>
    <w:rsid w:val="007D1603"/>
    <w:rsid w:val="007D17D7"/>
    <w:rsid w:val="007D17E7"/>
    <w:rsid w:val="007D1985"/>
    <w:rsid w:val="007D1AEA"/>
    <w:rsid w:val="007D20BF"/>
    <w:rsid w:val="007D20E0"/>
    <w:rsid w:val="007D20FB"/>
    <w:rsid w:val="007D212D"/>
    <w:rsid w:val="007D217A"/>
    <w:rsid w:val="007D2372"/>
    <w:rsid w:val="007D2394"/>
    <w:rsid w:val="007D294D"/>
    <w:rsid w:val="007D2B07"/>
    <w:rsid w:val="007D2B4E"/>
    <w:rsid w:val="007D2C98"/>
    <w:rsid w:val="007D2CDD"/>
    <w:rsid w:val="007D2D2D"/>
    <w:rsid w:val="007D2EBA"/>
    <w:rsid w:val="007D2FE1"/>
    <w:rsid w:val="007D3215"/>
    <w:rsid w:val="007D3283"/>
    <w:rsid w:val="007D3490"/>
    <w:rsid w:val="007D3602"/>
    <w:rsid w:val="007D38DC"/>
    <w:rsid w:val="007D3A31"/>
    <w:rsid w:val="007D3AC7"/>
    <w:rsid w:val="007D3BC6"/>
    <w:rsid w:val="007D3C25"/>
    <w:rsid w:val="007D429D"/>
    <w:rsid w:val="007D430B"/>
    <w:rsid w:val="007D444D"/>
    <w:rsid w:val="007D4A00"/>
    <w:rsid w:val="007D529C"/>
    <w:rsid w:val="007D52A8"/>
    <w:rsid w:val="007D57A3"/>
    <w:rsid w:val="007D57CD"/>
    <w:rsid w:val="007D590A"/>
    <w:rsid w:val="007D60C7"/>
    <w:rsid w:val="007D6266"/>
    <w:rsid w:val="007D663C"/>
    <w:rsid w:val="007D66D2"/>
    <w:rsid w:val="007D6A75"/>
    <w:rsid w:val="007D6C85"/>
    <w:rsid w:val="007D7088"/>
    <w:rsid w:val="007D7273"/>
    <w:rsid w:val="007D7541"/>
    <w:rsid w:val="007D7C75"/>
    <w:rsid w:val="007D7C91"/>
    <w:rsid w:val="007D7D64"/>
    <w:rsid w:val="007D7E38"/>
    <w:rsid w:val="007D7EBD"/>
    <w:rsid w:val="007D7F65"/>
    <w:rsid w:val="007E0333"/>
    <w:rsid w:val="007E0412"/>
    <w:rsid w:val="007E05D5"/>
    <w:rsid w:val="007E0604"/>
    <w:rsid w:val="007E08CB"/>
    <w:rsid w:val="007E0DB0"/>
    <w:rsid w:val="007E0F38"/>
    <w:rsid w:val="007E11DC"/>
    <w:rsid w:val="007E14EE"/>
    <w:rsid w:val="007E15C8"/>
    <w:rsid w:val="007E18CB"/>
    <w:rsid w:val="007E1B07"/>
    <w:rsid w:val="007E1BAF"/>
    <w:rsid w:val="007E1D8A"/>
    <w:rsid w:val="007E2033"/>
    <w:rsid w:val="007E21C2"/>
    <w:rsid w:val="007E2414"/>
    <w:rsid w:val="007E247A"/>
    <w:rsid w:val="007E268A"/>
    <w:rsid w:val="007E27AF"/>
    <w:rsid w:val="007E2B87"/>
    <w:rsid w:val="007E2BA0"/>
    <w:rsid w:val="007E2DD5"/>
    <w:rsid w:val="007E329B"/>
    <w:rsid w:val="007E32B3"/>
    <w:rsid w:val="007E36E8"/>
    <w:rsid w:val="007E38F7"/>
    <w:rsid w:val="007E3906"/>
    <w:rsid w:val="007E39EE"/>
    <w:rsid w:val="007E3C06"/>
    <w:rsid w:val="007E3D1C"/>
    <w:rsid w:val="007E3E67"/>
    <w:rsid w:val="007E3E90"/>
    <w:rsid w:val="007E3FF5"/>
    <w:rsid w:val="007E40D3"/>
    <w:rsid w:val="007E4487"/>
    <w:rsid w:val="007E4544"/>
    <w:rsid w:val="007E462A"/>
    <w:rsid w:val="007E46E4"/>
    <w:rsid w:val="007E470A"/>
    <w:rsid w:val="007E4B7D"/>
    <w:rsid w:val="007E4DB2"/>
    <w:rsid w:val="007E4DBE"/>
    <w:rsid w:val="007E4E49"/>
    <w:rsid w:val="007E5042"/>
    <w:rsid w:val="007E544E"/>
    <w:rsid w:val="007E5452"/>
    <w:rsid w:val="007E54C0"/>
    <w:rsid w:val="007E55AD"/>
    <w:rsid w:val="007E596E"/>
    <w:rsid w:val="007E5D51"/>
    <w:rsid w:val="007E6069"/>
    <w:rsid w:val="007E624C"/>
    <w:rsid w:val="007E6292"/>
    <w:rsid w:val="007E656A"/>
    <w:rsid w:val="007E66CF"/>
    <w:rsid w:val="007E6996"/>
    <w:rsid w:val="007E6BE1"/>
    <w:rsid w:val="007E6E73"/>
    <w:rsid w:val="007E6FA2"/>
    <w:rsid w:val="007E74FD"/>
    <w:rsid w:val="007E764F"/>
    <w:rsid w:val="007E76CA"/>
    <w:rsid w:val="007E787C"/>
    <w:rsid w:val="007E798E"/>
    <w:rsid w:val="007E7A3F"/>
    <w:rsid w:val="007E7F5A"/>
    <w:rsid w:val="007F00A1"/>
    <w:rsid w:val="007F0324"/>
    <w:rsid w:val="007F04FA"/>
    <w:rsid w:val="007F08A5"/>
    <w:rsid w:val="007F08E4"/>
    <w:rsid w:val="007F1073"/>
    <w:rsid w:val="007F10A9"/>
    <w:rsid w:val="007F1142"/>
    <w:rsid w:val="007F15AF"/>
    <w:rsid w:val="007F15D6"/>
    <w:rsid w:val="007F1662"/>
    <w:rsid w:val="007F16CA"/>
    <w:rsid w:val="007F192E"/>
    <w:rsid w:val="007F19C5"/>
    <w:rsid w:val="007F1A2A"/>
    <w:rsid w:val="007F1ECF"/>
    <w:rsid w:val="007F240A"/>
    <w:rsid w:val="007F241A"/>
    <w:rsid w:val="007F2508"/>
    <w:rsid w:val="007F26EB"/>
    <w:rsid w:val="007F2CB3"/>
    <w:rsid w:val="007F2D21"/>
    <w:rsid w:val="007F2F43"/>
    <w:rsid w:val="007F3001"/>
    <w:rsid w:val="007F374C"/>
    <w:rsid w:val="007F39DD"/>
    <w:rsid w:val="007F3A4E"/>
    <w:rsid w:val="007F3D59"/>
    <w:rsid w:val="007F3DB3"/>
    <w:rsid w:val="007F3E1E"/>
    <w:rsid w:val="007F3F18"/>
    <w:rsid w:val="007F401E"/>
    <w:rsid w:val="007F40F4"/>
    <w:rsid w:val="007F4151"/>
    <w:rsid w:val="007F4238"/>
    <w:rsid w:val="007F4348"/>
    <w:rsid w:val="007F4676"/>
    <w:rsid w:val="007F486B"/>
    <w:rsid w:val="007F5390"/>
    <w:rsid w:val="007F53B0"/>
    <w:rsid w:val="007F55B3"/>
    <w:rsid w:val="007F55FB"/>
    <w:rsid w:val="007F57DF"/>
    <w:rsid w:val="007F5DCE"/>
    <w:rsid w:val="007F5ED5"/>
    <w:rsid w:val="007F6215"/>
    <w:rsid w:val="007F63AA"/>
    <w:rsid w:val="007F64CE"/>
    <w:rsid w:val="007F6984"/>
    <w:rsid w:val="007F69AA"/>
    <w:rsid w:val="007F6A02"/>
    <w:rsid w:val="007F6EBC"/>
    <w:rsid w:val="007F7020"/>
    <w:rsid w:val="007F71A0"/>
    <w:rsid w:val="007F7218"/>
    <w:rsid w:val="007F7286"/>
    <w:rsid w:val="007F72E8"/>
    <w:rsid w:val="007F751D"/>
    <w:rsid w:val="007F7798"/>
    <w:rsid w:val="007F79AC"/>
    <w:rsid w:val="007F7CF0"/>
    <w:rsid w:val="007F7D2A"/>
    <w:rsid w:val="007F7E33"/>
    <w:rsid w:val="007F7F50"/>
    <w:rsid w:val="008000A7"/>
    <w:rsid w:val="0080042D"/>
    <w:rsid w:val="00800A06"/>
    <w:rsid w:val="00800DE4"/>
    <w:rsid w:val="00800E46"/>
    <w:rsid w:val="00801052"/>
    <w:rsid w:val="0080111C"/>
    <w:rsid w:val="008011DB"/>
    <w:rsid w:val="00801366"/>
    <w:rsid w:val="008013D8"/>
    <w:rsid w:val="00801545"/>
    <w:rsid w:val="008015FD"/>
    <w:rsid w:val="008017FF"/>
    <w:rsid w:val="00801C9D"/>
    <w:rsid w:val="00802089"/>
    <w:rsid w:val="008021EE"/>
    <w:rsid w:val="0080225B"/>
    <w:rsid w:val="008027B7"/>
    <w:rsid w:val="00802D30"/>
    <w:rsid w:val="00802DD0"/>
    <w:rsid w:val="00802F22"/>
    <w:rsid w:val="008030F0"/>
    <w:rsid w:val="00803373"/>
    <w:rsid w:val="0080337C"/>
    <w:rsid w:val="0080358D"/>
    <w:rsid w:val="008036FE"/>
    <w:rsid w:val="00803A10"/>
    <w:rsid w:val="00803C58"/>
    <w:rsid w:val="00804059"/>
    <w:rsid w:val="008040EA"/>
    <w:rsid w:val="0080431C"/>
    <w:rsid w:val="008045F1"/>
    <w:rsid w:val="008046F1"/>
    <w:rsid w:val="008048EE"/>
    <w:rsid w:val="00804BBB"/>
    <w:rsid w:val="00804C36"/>
    <w:rsid w:val="00804FFB"/>
    <w:rsid w:val="008051C7"/>
    <w:rsid w:val="00805286"/>
    <w:rsid w:val="00805464"/>
    <w:rsid w:val="00805726"/>
    <w:rsid w:val="00805E26"/>
    <w:rsid w:val="008061B3"/>
    <w:rsid w:val="00806227"/>
    <w:rsid w:val="008065C9"/>
    <w:rsid w:val="00806827"/>
    <w:rsid w:val="008069F4"/>
    <w:rsid w:val="00806DAA"/>
    <w:rsid w:val="00807755"/>
    <w:rsid w:val="00807917"/>
    <w:rsid w:val="00807BC9"/>
    <w:rsid w:val="00807C88"/>
    <w:rsid w:val="008101EA"/>
    <w:rsid w:val="0081020E"/>
    <w:rsid w:val="008104DF"/>
    <w:rsid w:val="008106B5"/>
    <w:rsid w:val="0081084D"/>
    <w:rsid w:val="00810AA7"/>
    <w:rsid w:val="00810F23"/>
    <w:rsid w:val="008115F4"/>
    <w:rsid w:val="00811B26"/>
    <w:rsid w:val="00811BFE"/>
    <w:rsid w:val="00811F44"/>
    <w:rsid w:val="00811FD8"/>
    <w:rsid w:val="008120CB"/>
    <w:rsid w:val="00812108"/>
    <w:rsid w:val="0081211C"/>
    <w:rsid w:val="008126D4"/>
    <w:rsid w:val="00812BD8"/>
    <w:rsid w:val="00812DB1"/>
    <w:rsid w:val="00812EE8"/>
    <w:rsid w:val="00813280"/>
    <w:rsid w:val="00813336"/>
    <w:rsid w:val="0081398D"/>
    <w:rsid w:val="008139E8"/>
    <w:rsid w:val="00813A98"/>
    <w:rsid w:val="00813CC3"/>
    <w:rsid w:val="00813D30"/>
    <w:rsid w:val="008140CF"/>
    <w:rsid w:val="0081416B"/>
    <w:rsid w:val="008141D2"/>
    <w:rsid w:val="00814201"/>
    <w:rsid w:val="00814795"/>
    <w:rsid w:val="00814A45"/>
    <w:rsid w:val="00814C4D"/>
    <w:rsid w:val="00814CFC"/>
    <w:rsid w:val="00814DF8"/>
    <w:rsid w:val="00814E50"/>
    <w:rsid w:val="00814E58"/>
    <w:rsid w:val="00814EC4"/>
    <w:rsid w:val="00815280"/>
    <w:rsid w:val="008152D6"/>
    <w:rsid w:val="00815546"/>
    <w:rsid w:val="00815597"/>
    <w:rsid w:val="008156C9"/>
    <w:rsid w:val="008157D4"/>
    <w:rsid w:val="00815A35"/>
    <w:rsid w:val="00815C6E"/>
    <w:rsid w:val="00815DCE"/>
    <w:rsid w:val="00815DF6"/>
    <w:rsid w:val="00815ED0"/>
    <w:rsid w:val="008164F8"/>
    <w:rsid w:val="00816AD5"/>
    <w:rsid w:val="00816EAF"/>
    <w:rsid w:val="00817165"/>
    <w:rsid w:val="0081780C"/>
    <w:rsid w:val="00817B4C"/>
    <w:rsid w:val="00817DF4"/>
    <w:rsid w:val="00820193"/>
    <w:rsid w:val="0082045A"/>
    <w:rsid w:val="008207A0"/>
    <w:rsid w:val="00820861"/>
    <w:rsid w:val="00820D10"/>
    <w:rsid w:val="00820D2B"/>
    <w:rsid w:val="00820F92"/>
    <w:rsid w:val="00821104"/>
    <w:rsid w:val="0082126E"/>
    <w:rsid w:val="0082183B"/>
    <w:rsid w:val="00821B0C"/>
    <w:rsid w:val="00821B8E"/>
    <w:rsid w:val="00821C57"/>
    <w:rsid w:val="00821E1E"/>
    <w:rsid w:val="00821E48"/>
    <w:rsid w:val="00821F11"/>
    <w:rsid w:val="00821FDD"/>
    <w:rsid w:val="00822054"/>
    <w:rsid w:val="00822103"/>
    <w:rsid w:val="0082210A"/>
    <w:rsid w:val="0082219D"/>
    <w:rsid w:val="008221CE"/>
    <w:rsid w:val="00822296"/>
    <w:rsid w:val="008223AC"/>
    <w:rsid w:val="00822828"/>
    <w:rsid w:val="00822D58"/>
    <w:rsid w:val="008230DE"/>
    <w:rsid w:val="008231A6"/>
    <w:rsid w:val="00823236"/>
    <w:rsid w:val="008232F2"/>
    <w:rsid w:val="00823634"/>
    <w:rsid w:val="0082381C"/>
    <w:rsid w:val="0082394C"/>
    <w:rsid w:val="008239C6"/>
    <w:rsid w:val="00823A11"/>
    <w:rsid w:val="00823BF2"/>
    <w:rsid w:val="00823CA9"/>
    <w:rsid w:val="00823F70"/>
    <w:rsid w:val="00823F89"/>
    <w:rsid w:val="00823FB6"/>
    <w:rsid w:val="008241AE"/>
    <w:rsid w:val="008242B0"/>
    <w:rsid w:val="00824724"/>
    <w:rsid w:val="0082477D"/>
    <w:rsid w:val="008249F7"/>
    <w:rsid w:val="00824B2E"/>
    <w:rsid w:val="00824C81"/>
    <w:rsid w:val="00824E12"/>
    <w:rsid w:val="008250FC"/>
    <w:rsid w:val="00825299"/>
    <w:rsid w:val="0082534C"/>
    <w:rsid w:val="00825608"/>
    <w:rsid w:val="00825759"/>
    <w:rsid w:val="00825AB3"/>
    <w:rsid w:val="00825C75"/>
    <w:rsid w:val="00825DE9"/>
    <w:rsid w:val="00825FBF"/>
    <w:rsid w:val="00826107"/>
    <w:rsid w:val="00826290"/>
    <w:rsid w:val="008262FA"/>
    <w:rsid w:val="008263B7"/>
    <w:rsid w:val="008264AC"/>
    <w:rsid w:val="00826771"/>
    <w:rsid w:val="00826914"/>
    <w:rsid w:val="00826A8A"/>
    <w:rsid w:val="00826D60"/>
    <w:rsid w:val="00826DA4"/>
    <w:rsid w:val="00827121"/>
    <w:rsid w:val="00827150"/>
    <w:rsid w:val="0082726A"/>
    <w:rsid w:val="008272DE"/>
    <w:rsid w:val="0082731D"/>
    <w:rsid w:val="00827678"/>
    <w:rsid w:val="00827744"/>
    <w:rsid w:val="0082786B"/>
    <w:rsid w:val="00827DBB"/>
    <w:rsid w:val="00827E44"/>
    <w:rsid w:val="00827E7C"/>
    <w:rsid w:val="00827F09"/>
    <w:rsid w:val="00830178"/>
    <w:rsid w:val="00830215"/>
    <w:rsid w:val="0083086B"/>
    <w:rsid w:val="0083086F"/>
    <w:rsid w:val="00830964"/>
    <w:rsid w:val="008309E1"/>
    <w:rsid w:val="00830AE9"/>
    <w:rsid w:val="00831146"/>
    <w:rsid w:val="008314F6"/>
    <w:rsid w:val="008316B2"/>
    <w:rsid w:val="008318FA"/>
    <w:rsid w:val="00831D7F"/>
    <w:rsid w:val="008321CB"/>
    <w:rsid w:val="008321D7"/>
    <w:rsid w:val="008322E1"/>
    <w:rsid w:val="00832450"/>
    <w:rsid w:val="008324E2"/>
    <w:rsid w:val="00832544"/>
    <w:rsid w:val="008329D4"/>
    <w:rsid w:val="00832A67"/>
    <w:rsid w:val="00832CAF"/>
    <w:rsid w:val="0083304C"/>
    <w:rsid w:val="008330E3"/>
    <w:rsid w:val="008334D7"/>
    <w:rsid w:val="00833662"/>
    <w:rsid w:val="00833802"/>
    <w:rsid w:val="00833900"/>
    <w:rsid w:val="008339FE"/>
    <w:rsid w:val="00833A07"/>
    <w:rsid w:val="00833EA6"/>
    <w:rsid w:val="00834156"/>
    <w:rsid w:val="00834322"/>
    <w:rsid w:val="0083433D"/>
    <w:rsid w:val="0083452A"/>
    <w:rsid w:val="008345A2"/>
    <w:rsid w:val="008345BA"/>
    <w:rsid w:val="00834684"/>
    <w:rsid w:val="008349EC"/>
    <w:rsid w:val="00834DC2"/>
    <w:rsid w:val="00835369"/>
    <w:rsid w:val="008354FB"/>
    <w:rsid w:val="00835802"/>
    <w:rsid w:val="0083593B"/>
    <w:rsid w:val="00835973"/>
    <w:rsid w:val="00835A37"/>
    <w:rsid w:val="00835C34"/>
    <w:rsid w:val="00835DF1"/>
    <w:rsid w:val="00835FE0"/>
    <w:rsid w:val="00836367"/>
    <w:rsid w:val="00836ADC"/>
    <w:rsid w:val="00836C05"/>
    <w:rsid w:val="00836C1C"/>
    <w:rsid w:val="00836D78"/>
    <w:rsid w:val="008372FF"/>
    <w:rsid w:val="008375B4"/>
    <w:rsid w:val="008377EF"/>
    <w:rsid w:val="00837A9D"/>
    <w:rsid w:val="00837B30"/>
    <w:rsid w:val="00837C08"/>
    <w:rsid w:val="00837F9F"/>
    <w:rsid w:val="008402CE"/>
    <w:rsid w:val="008403B5"/>
    <w:rsid w:val="008404B9"/>
    <w:rsid w:val="00840837"/>
    <w:rsid w:val="00840943"/>
    <w:rsid w:val="00840B30"/>
    <w:rsid w:val="00840C8A"/>
    <w:rsid w:val="00840D15"/>
    <w:rsid w:val="00840E0D"/>
    <w:rsid w:val="0084120A"/>
    <w:rsid w:val="00841337"/>
    <w:rsid w:val="0084152D"/>
    <w:rsid w:val="00841A33"/>
    <w:rsid w:val="00841ACD"/>
    <w:rsid w:val="00841C0D"/>
    <w:rsid w:val="00842089"/>
    <w:rsid w:val="00842211"/>
    <w:rsid w:val="00842631"/>
    <w:rsid w:val="00842A1F"/>
    <w:rsid w:val="00842EB8"/>
    <w:rsid w:val="0084300D"/>
    <w:rsid w:val="00843207"/>
    <w:rsid w:val="00843CEB"/>
    <w:rsid w:val="00843E51"/>
    <w:rsid w:val="00844132"/>
    <w:rsid w:val="008441EF"/>
    <w:rsid w:val="008443C9"/>
    <w:rsid w:val="008443F7"/>
    <w:rsid w:val="008445B4"/>
    <w:rsid w:val="00844ACD"/>
    <w:rsid w:val="00844AE3"/>
    <w:rsid w:val="00844AF7"/>
    <w:rsid w:val="00844EAD"/>
    <w:rsid w:val="00844F49"/>
    <w:rsid w:val="00845026"/>
    <w:rsid w:val="0084502E"/>
    <w:rsid w:val="008451D3"/>
    <w:rsid w:val="00845260"/>
    <w:rsid w:val="0084536B"/>
    <w:rsid w:val="0084560B"/>
    <w:rsid w:val="00845873"/>
    <w:rsid w:val="008458DC"/>
    <w:rsid w:val="00845976"/>
    <w:rsid w:val="00846129"/>
    <w:rsid w:val="008461B7"/>
    <w:rsid w:val="008461D1"/>
    <w:rsid w:val="00846B33"/>
    <w:rsid w:val="00846B59"/>
    <w:rsid w:val="008475B4"/>
    <w:rsid w:val="008477E0"/>
    <w:rsid w:val="00847A0D"/>
    <w:rsid w:val="00847B11"/>
    <w:rsid w:val="00847BF6"/>
    <w:rsid w:val="00847C0A"/>
    <w:rsid w:val="00847C6E"/>
    <w:rsid w:val="00850034"/>
    <w:rsid w:val="00850387"/>
    <w:rsid w:val="0085068C"/>
    <w:rsid w:val="00850AA7"/>
    <w:rsid w:val="00850BB4"/>
    <w:rsid w:val="00850D46"/>
    <w:rsid w:val="0085100E"/>
    <w:rsid w:val="0085131B"/>
    <w:rsid w:val="0085142F"/>
    <w:rsid w:val="0085159C"/>
    <w:rsid w:val="008515BC"/>
    <w:rsid w:val="00851673"/>
    <w:rsid w:val="00851760"/>
    <w:rsid w:val="008517CA"/>
    <w:rsid w:val="00851B9B"/>
    <w:rsid w:val="00851CC8"/>
    <w:rsid w:val="00851DDE"/>
    <w:rsid w:val="00851F2A"/>
    <w:rsid w:val="00851F6C"/>
    <w:rsid w:val="008520C8"/>
    <w:rsid w:val="00852180"/>
    <w:rsid w:val="008522CE"/>
    <w:rsid w:val="008523EE"/>
    <w:rsid w:val="00852403"/>
    <w:rsid w:val="00852449"/>
    <w:rsid w:val="00852558"/>
    <w:rsid w:val="00852860"/>
    <w:rsid w:val="008528CF"/>
    <w:rsid w:val="0085295D"/>
    <w:rsid w:val="00852B70"/>
    <w:rsid w:val="00852EC4"/>
    <w:rsid w:val="00852F0A"/>
    <w:rsid w:val="008530D2"/>
    <w:rsid w:val="008530D9"/>
    <w:rsid w:val="00853388"/>
    <w:rsid w:val="00853572"/>
    <w:rsid w:val="008535F1"/>
    <w:rsid w:val="00853B02"/>
    <w:rsid w:val="00853C8F"/>
    <w:rsid w:val="00853D00"/>
    <w:rsid w:val="00853D4A"/>
    <w:rsid w:val="00853E87"/>
    <w:rsid w:val="00854375"/>
    <w:rsid w:val="0085467D"/>
    <w:rsid w:val="00854CC0"/>
    <w:rsid w:val="00854EBD"/>
    <w:rsid w:val="00855075"/>
    <w:rsid w:val="00855279"/>
    <w:rsid w:val="00855348"/>
    <w:rsid w:val="008556DA"/>
    <w:rsid w:val="0085576A"/>
    <w:rsid w:val="008558C0"/>
    <w:rsid w:val="00855B15"/>
    <w:rsid w:val="00855CC3"/>
    <w:rsid w:val="00855D2A"/>
    <w:rsid w:val="00855D43"/>
    <w:rsid w:val="00855DBF"/>
    <w:rsid w:val="00855F73"/>
    <w:rsid w:val="008560B6"/>
    <w:rsid w:val="0085633F"/>
    <w:rsid w:val="00856587"/>
    <w:rsid w:val="008566B7"/>
    <w:rsid w:val="008566F9"/>
    <w:rsid w:val="00856B2F"/>
    <w:rsid w:val="00856FF1"/>
    <w:rsid w:val="0085719E"/>
    <w:rsid w:val="00857813"/>
    <w:rsid w:val="00857857"/>
    <w:rsid w:val="008578CF"/>
    <w:rsid w:val="00857B92"/>
    <w:rsid w:val="00857CA6"/>
    <w:rsid w:val="00857D48"/>
    <w:rsid w:val="00857EC5"/>
    <w:rsid w:val="00857F77"/>
    <w:rsid w:val="00857FF4"/>
    <w:rsid w:val="008600E1"/>
    <w:rsid w:val="00860292"/>
    <w:rsid w:val="00860409"/>
    <w:rsid w:val="0086064E"/>
    <w:rsid w:val="0086081F"/>
    <w:rsid w:val="008608E9"/>
    <w:rsid w:val="0086099E"/>
    <w:rsid w:val="008609DB"/>
    <w:rsid w:val="008612F4"/>
    <w:rsid w:val="00861380"/>
    <w:rsid w:val="008614A8"/>
    <w:rsid w:val="00861547"/>
    <w:rsid w:val="00861A13"/>
    <w:rsid w:val="00861A43"/>
    <w:rsid w:val="0086203E"/>
    <w:rsid w:val="008625F1"/>
    <w:rsid w:val="0086272E"/>
    <w:rsid w:val="00862779"/>
    <w:rsid w:val="00862951"/>
    <w:rsid w:val="00862A97"/>
    <w:rsid w:val="00862BAC"/>
    <w:rsid w:val="008630E6"/>
    <w:rsid w:val="00863270"/>
    <w:rsid w:val="00863280"/>
    <w:rsid w:val="00863577"/>
    <w:rsid w:val="00863612"/>
    <w:rsid w:val="0086382B"/>
    <w:rsid w:val="00863C31"/>
    <w:rsid w:val="008640BE"/>
    <w:rsid w:val="0086454F"/>
    <w:rsid w:val="008648B3"/>
    <w:rsid w:val="00864DE3"/>
    <w:rsid w:val="00865050"/>
    <w:rsid w:val="008650EE"/>
    <w:rsid w:val="008651E9"/>
    <w:rsid w:val="008652A3"/>
    <w:rsid w:val="008656E8"/>
    <w:rsid w:val="008659BF"/>
    <w:rsid w:val="00865C7D"/>
    <w:rsid w:val="008661C8"/>
    <w:rsid w:val="00866249"/>
    <w:rsid w:val="00866343"/>
    <w:rsid w:val="008665AE"/>
    <w:rsid w:val="008667A6"/>
    <w:rsid w:val="00866920"/>
    <w:rsid w:val="00866A1D"/>
    <w:rsid w:val="00866AA2"/>
    <w:rsid w:val="00866D8E"/>
    <w:rsid w:val="0086724B"/>
    <w:rsid w:val="00867259"/>
    <w:rsid w:val="00867745"/>
    <w:rsid w:val="00867A98"/>
    <w:rsid w:val="00867C52"/>
    <w:rsid w:val="00867C60"/>
    <w:rsid w:val="00867CCD"/>
    <w:rsid w:val="00870237"/>
    <w:rsid w:val="00870509"/>
    <w:rsid w:val="0087095A"/>
    <w:rsid w:val="00870A6A"/>
    <w:rsid w:val="00870A96"/>
    <w:rsid w:val="00870CA1"/>
    <w:rsid w:val="00870F79"/>
    <w:rsid w:val="00871111"/>
    <w:rsid w:val="00871227"/>
    <w:rsid w:val="00871396"/>
    <w:rsid w:val="00871404"/>
    <w:rsid w:val="008714F0"/>
    <w:rsid w:val="0087190B"/>
    <w:rsid w:val="00871975"/>
    <w:rsid w:val="00871A92"/>
    <w:rsid w:val="00871E38"/>
    <w:rsid w:val="00871F17"/>
    <w:rsid w:val="0087219C"/>
    <w:rsid w:val="00872464"/>
    <w:rsid w:val="0087269B"/>
    <w:rsid w:val="008727DC"/>
    <w:rsid w:val="00872A01"/>
    <w:rsid w:val="00872E05"/>
    <w:rsid w:val="00873078"/>
    <w:rsid w:val="0087308B"/>
    <w:rsid w:val="008736EB"/>
    <w:rsid w:val="008737D7"/>
    <w:rsid w:val="00873D3F"/>
    <w:rsid w:val="00873D77"/>
    <w:rsid w:val="00873DC6"/>
    <w:rsid w:val="00873FBB"/>
    <w:rsid w:val="008740E7"/>
    <w:rsid w:val="00874117"/>
    <w:rsid w:val="00874178"/>
    <w:rsid w:val="00874390"/>
    <w:rsid w:val="008743A7"/>
    <w:rsid w:val="008745BA"/>
    <w:rsid w:val="0087462E"/>
    <w:rsid w:val="00874914"/>
    <w:rsid w:val="00874BC0"/>
    <w:rsid w:val="00874D2E"/>
    <w:rsid w:val="0087502F"/>
    <w:rsid w:val="00875140"/>
    <w:rsid w:val="00875259"/>
    <w:rsid w:val="0087525F"/>
    <w:rsid w:val="00875765"/>
    <w:rsid w:val="0087577D"/>
    <w:rsid w:val="008757DE"/>
    <w:rsid w:val="00875858"/>
    <w:rsid w:val="008761AB"/>
    <w:rsid w:val="008763D4"/>
    <w:rsid w:val="008764D4"/>
    <w:rsid w:val="0087657C"/>
    <w:rsid w:val="00876A24"/>
    <w:rsid w:val="00876F2E"/>
    <w:rsid w:val="00877126"/>
    <w:rsid w:val="008772BC"/>
    <w:rsid w:val="00877376"/>
    <w:rsid w:val="008773B5"/>
    <w:rsid w:val="008774D8"/>
    <w:rsid w:val="008775E4"/>
    <w:rsid w:val="00877682"/>
    <w:rsid w:val="008776C4"/>
    <w:rsid w:val="008776FA"/>
    <w:rsid w:val="0087783A"/>
    <w:rsid w:val="0087797F"/>
    <w:rsid w:val="00877AC1"/>
    <w:rsid w:val="00877B89"/>
    <w:rsid w:val="00877C6E"/>
    <w:rsid w:val="00877CED"/>
    <w:rsid w:val="00877F80"/>
    <w:rsid w:val="008801F7"/>
    <w:rsid w:val="00881082"/>
    <w:rsid w:val="0088132B"/>
    <w:rsid w:val="0088173D"/>
    <w:rsid w:val="00881964"/>
    <w:rsid w:val="00881D03"/>
    <w:rsid w:val="00881E55"/>
    <w:rsid w:val="00881EB6"/>
    <w:rsid w:val="00881FDA"/>
    <w:rsid w:val="0088203B"/>
    <w:rsid w:val="008823A7"/>
    <w:rsid w:val="0088249D"/>
    <w:rsid w:val="008827EF"/>
    <w:rsid w:val="00882FCA"/>
    <w:rsid w:val="0088301E"/>
    <w:rsid w:val="0088326B"/>
    <w:rsid w:val="00883488"/>
    <w:rsid w:val="00883742"/>
    <w:rsid w:val="008838BC"/>
    <w:rsid w:val="008839C4"/>
    <w:rsid w:val="00883F01"/>
    <w:rsid w:val="0088477F"/>
    <w:rsid w:val="00884985"/>
    <w:rsid w:val="00884993"/>
    <w:rsid w:val="00884A3E"/>
    <w:rsid w:val="00884CE5"/>
    <w:rsid w:val="0088527A"/>
    <w:rsid w:val="00885414"/>
    <w:rsid w:val="0088546D"/>
    <w:rsid w:val="00885949"/>
    <w:rsid w:val="00885BEC"/>
    <w:rsid w:val="00885F9C"/>
    <w:rsid w:val="00886065"/>
    <w:rsid w:val="00886956"/>
    <w:rsid w:val="00886A16"/>
    <w:rsid w:val="00886EC0"/>
    <w:rsid w:val="008878F9"/>
    <w:rsid w:val="00887991"/>
    <w:rsid w:val="00887A52"/>
    <w:rsid w:val="00887D4B"/>
    <w:rsid w:val="00887E28"/>
    <w:rsid w:val="008901C4"/>
    <w:rsid w:val="0089025E"/>
    <w:rsid w:val="008904D9"/>
    <w:rsid w:val="0089055F"/>
    <w:rsid w:val="008908A9"/>
    <w:rsid w:val="00890921"/>
    <w:rsid w:val="00890F90"/>
    <w:rsid w:val="00891023"/>
    <w:rsid w:val="008912E5"/>
    <w:rsid w:val="008914C7"/>
    <w:rsid w:val="00891614"/>
    <w:rsid w:val="008917F6"/>
    <w:rsid w:val="00891EF6"/>
    <w:rsid w:val="00892072"/>
    <w:rsid w:val="00892472"/>
    <w:rsid w:val="0089255E"/>
    <w:rsid w:val="00892646"/>
    <w:rsid w:val="00892CE2"/>
    <w:rsid w:val="00892CE5"/>
    <w:rsid w:val="00892D21"/>
    <w:rsid w:val="00892F0C"/>
    <w:rsid w:val="00893178"/>
    <w:rsid w:val="0089320C"/>
    <w:rsid w:val="00893214"/>
    <w:rsid w:val="008932E4"/>
    <w:rsid w:val="00893359"/>
    <w:rsid w:val="0089391A"/>
    <w:rsid w:val="0089398F"/>
    <w:rsid w:val="00893A8C"/>
    <w:rsid w:val="00893D1B"/>
    <w:rsid w:val="00893F9B"/>
    <w:rsid w:val="00894189"/>
    <w:rsid w:val="00894626"/>
    <w:rsid w:val="00894847"/>
    <w:rsid w:val="008948AF"/>
    <w:rsid w:val="00894983"/>
    <w:rsid w:val="00894E73"/>
    <w:rsid w:val="00894EEB"/>
    <w:rsid w:val="00895155"/>
    <w:rsid w:val="008952DE"/>
    <w:rsid w:val="008958B1"/>
    <w:rsid w:val="00895C4D"/>
    <w:rsid w:val="00895DC6"/>
    <w:rsid w:val="00895DDA"/>
    <w:rsid w:val="00895FA1"/>
    <w:rsid w:val="008962CB"/>
    <w:rsid w:val="00896484"/>
    <w:rsid w:val="008964CE"/>
    <w:rsid w:val="0089673B"/>
    <w:rsid w:val="008968B2"/>
    <w:rsid w:val="008969ED"/>
    <w:rsid w:val="00896B3D"/>
    <w:rsid w:val="00896FDF"/>
    <w:rsid w:val="008973A0"/>
    <w:rsid w:val="0089769C"/>
    <w:rsid w:val="008979BC"/>
    <w:rsid w:val="00897A39"/>
    <w:rsid w:val="00897DF7"/>
    <w:rsid w:val="00897E99"/>
    <w:rsid w:val="00897FB2"/>
    <w:rsid w:val="008A0716"/>
    <w:rsid w:val="008A07E3"/>
    <w:rsid w:val="008A0853"/>
    <w:rsid w:val="008A08C2"/>
    <w:rsid w:val="008A096D"/>
    <w:rsid w:val="008A0CC8"/>
    <w:rsid w:val="008A0CD5"/>
    <w:rsid w:val="008A0D70"/>
    <w:rsid w:val="008A0D9A"/>
    <w:rsid w:val="008A11D4"/>
    <w:rsid w:val="008A1465"/>
    <w:rsid w:val="008A15EF"/>
    <w:rsid w:val="008A1A7F"/>
    <w:rsid w:val="008A1B7E"/>
    <w:rsid w:val="008A1C56"/>
    <w:rsid w:val="008A204E"/>
    <w:rsid w:val="008A211B"/>
    <w:rsid w:val="008A2346"/>
    <w:rsid w:val="008A2A12"/>
    <w:rsid w:val="008A2AEF"/>
    <w:rsid w:val="008A2BEC"/>
    <w:rsid w:val="008A31F1"/>
    <w:rsid w:val="008A349D"/>
    <w:rsid w:val="008A3AE2"/>
    <w:rsid w:val="008A3B2A"/>
    <w:rsid w:val="008A3C9C"/>
    <w:rsid w:val="008A3F50"/>
    <w:rsid w:val="008A41CC"/>
    <w:rsid w:val="008A456D"/>
    <w:rsid w:val="008A46B7"/>
    <w:rsid w:val="008A4865"/>
    <w:rsid w:val="008A4875"/>
    <w:rsid w:val="008A4891"/>
    <w:rsid w:val="008A493D"/>
    <w:rsid w:val="008A4BBA"/>
    <w:rsid w:val="008A4CF0"/>
    <w:rsid w:val="008A5002"/>
    <w:rsid w:val="008A508C"/>
    <w:rsid w:val="008A52EB"/>
    <w:rsid w:val="008A533B"/>
    <w:rsid w:val="008A536B"/>
    <w:rsid w:val="008A5626"/>
    <w:rsid w:val="008A588F"/>
    <w:rsid w:val="008A5D89"/>
    <w:rsid w:val="008A5ED9"/>
    <w:rsid w:val="008A5EF7"/>
    <w:rsid w:val="008A5F9E"/>
    <w:rsid w:val="008A653C"/>
    <w:rsid w:val="008A680D"/>
    <w:rsid w:val="008A6902"/>
    <w:rsid w:val="008A6C7F"/>
    <w:rsid w:val="008A6E96"/>
    <w:rsid w:val="008A7271"/>
    <w:rsid w:val="008A7800"/>
    <w:rsid w:val="008A7948"/>
    <w:rsid w:val="008A7B2A"/>
    <w:rsid w:val="008A7E40"/>
    <w:rsid w:val="008A7E73"/>
    <w:rsid w:val="008B016D"/>
    <w:rsid w:val="008B018A"/>
    <w:rsid w:val="008B0628"/>
    <w:rsid w:val="008B0855"/>
    <w:rsid w:val="008B0A33"/>
    <w:rsid w:val="008B0A3A"/>
    <w:rsid w:val="008B0B90"/>
    <w:rsid w:val="008B17E0"/>
    <w:rsid w:val="008B1865"/>
    <w:rsid w:val="008B1988"/>
    <w:rsid w:val="008B1A2D"/>
    <w:rsid w:val="008B1E05"/>
    <w:rsid w:val="008B1F56"/>
    <w:rsid w:val="008B20EB"/>
    <w:rsid w:val="008B23A4"/>
    <w:rsid w:val="008B2676"/>
    <w:rsid w:val="008B2834"/>
    <w:rsid w:val="008B29FA"/>
    <w:rsid w:val="008B2AAB"/>
    <w:rsid w:val="008B2AFD"/>
    <w:rsid w:val="008B2B08"/>
    <w:rsid w:val="008B2B5E"/>
    <w:rsid w:val="008B2C4A"/>
    <w:rsid w:val="008B2CFF"/>
    <w:rsid w:val="008B2E22"/>
    <w:rsid w:val="008B2E99"/>
    <w:rsid w:val="008B2EF2"/>
    <w:rsid w:val="008B2F09"/>
    <w:rsid w:val="008B3513"/>
    <w:rsid w:val="008B3703"/>
    <w:rsid w:val="008B3CBA"/>
    <w:rsid w:val="008B3DF4"/>
    <w:rsid w:val="008B4055"/>
    <w:rsid w:val="008B413B"/>
    <w:rsid w:val="008B4163"/>
    <w:rsid w:val="008B45F3"/>
    <w:rsid w:val="008B465F"/>
    <w:rsid w:val="008B46CE"/>
    <w:rsid w:val="008B490B"/>
    <w:rsid w:val="008B4930"/>
    <w:rsid w:val="008B4ABC"/>
    <w:rsid w:val="008B4D79"/>
    <w:rsid w:val="008B510D"/>
    <w:rsid w:val="008B511B"/>
    <w:rsid w:val="008B51F8"/>
    <w:rsid w:val="008B53F0"/>
    <w:rsid w:val="008B542A"/>
    <w:rsid w:val="008B5799"/>
    <w:rsid w:val="008B5A19"/>
    <w:rsid w:val="008B5B3A"/>
    <w:rsid w:val="008B5CAC"/>
    <w:rsid w:val="008B5D53"/>
    <w:rsid w:val="008B5DAC"/>
    <w:rsid w:val="008B5E6D"/>
    <w:rsid w:val="008B60D9"/>
    <w:rsid w:val="008B6423"/>
    <w:rsid w:val="008B6651"/>
    <w:rsid w:val="008B6AA2"/>
    <w:rsid w:val="008B74EE"/>
    <w:rsid w:val="008B78E1"/>
    <w:rsid w:val="008B7A92"/>
    <w:rsid w:val="008B7C58"/>
    <w:rsid w:val="008B7DBD"/>
    <w:rsid w:val="008B7F0A"/>
    <w:rsid w:val="008C010C"/>
    <w:rsid w:val="008C021F"/>
    <w:rsid w:val="008C04FD"/>
    <w:rsid w:val="008C07EE"/>
    <w:rsid w:val="008C083E"/>
    <w:rsid w:val="008C1734"/>
    <w:rsid w:val="008C1997"/>
    <w:rsid w:val="008C1AAF"/>
    <w:rsid w:val="008C1BA1"/>
    <w:rsid w:val="008C207C"/>
    <w:rsid w:val="008C2095"/>
    <w:rsid w:val="008C2338"/>
    <w:rsid w:val="008C24FF"/>
    <w:rsid w:val="008C286B"/>
    <w:rsid w:val="008C29B7"/>
    <w:rsid w:val="008C2CB1"/>
    <w:rsid w:val="008C2D80"/>
    <w:rsid w:val="008C2EAE"/>
    <w:rsid w:val="008C3187"/>
    <w:rsid w:val="008C31E2"/>
    <w:rsid w:val="008C375A"/>
    <w:rsid w:val="008C383C"/>
    <w:rsid w:val="008C3974"/>
    <w:rsid w:val="008C3A63"/>
    <w:rsid w:val="008C3A92"/>
    <w:rsid w:val="008C3B4B"/>
    <w:rsid w:val="008C3C99"/>
    <w:rsid w:val="008C3D24"/>
    <w:rsid w:val="008C3D91"/>
    <w:rsid w:val="008C3E88"/>
    <w:rsid w:val="008C3FFC"/>
    <w:rsid w:val="008C4430"/>
    <w:rsid w:val="008C44DE"/>
    <w:rsid w:val="008C47C8"/>
    <w:rsid w:val="008C4A1D"/>
    <w:rsid w:val="008C4A2E"/>
    <w:rsid w:val="008C4C46"/>
    <w:rsid w:val="008C4CFC"/>
    <w:rsid w:val="008C4EC9"/>
    <w:rsid w:val="008C527F"/>
    <w:rsid w:val="008C5396"/>
    <w:rsid w:val="008C5900"/>
    <w:rsid w:val="008C593D"/>
    <w:rsid w:val="008C5B36"/>
    <w:rsid w:val="008C5DEC"/>
    <w:rsid w:val="008C6221"/>
    <w:rsid w:val="008C62FF"/>
    <w:rsid w:val="008C6696"/>
    <w:rsid w:val="008C6724"/>
    <w:rsid w:val="008C6A73"/>
    <w:rsid w:val="008C70EF"/>
    <w:rsid w:val="008C7819"/>
    <w:rsid w:val="008C7B14"/>
    <w:rsid w:val="008C7CC8"/>
    <w:rsid w:val="008D0B38"/>
    <w:rsid w:val="008D0B92"/>
    <w:rsid w:val="008D0C2E"/>
    <w:rsid w:val="008D0D0F"/>
    <w:rsid w:val="008D0D5A"/>
    <w:rsid w:val="008D0DB0"/>
    <w:rsid w:val="008D0E59"/>
    <w:rsid w:val="008D149B"/>
    <w:rsid w:val="008D1547"/>
    <w:rsid w:val="008D17F2"/>
    <w:rsid w:val="008D1811"/>
    <w:rsid w:val="008D18EF"/>
    <w:rsid w:val="008D191B"/>
    <w:rsid w:val="008D196E"/>
    <w:rsid w:val="008D1C60"/>
    <w:rsid w:val="008D202B"/>
    <w:rsid w:val="008D25C2"/>
    <w:rsid w:val="008D2D4D"/>
    <w:rsid w:val="008D2FA9"/>
    <w:rsid w:val="008D325C"/>
    <w:rsid w:val="008D348E"/>
    <w:rsid w:val="008D37FD"/>
    <w:rsid w:val="008D381E"/>
    <w:rsid w:val="008D3943"/>
    <w:rsid w:val="008D3CB7"/>
    <w:rsid w:val="008D45F5"/>
    <w:rsid w:val="008D4CF8"/>
    <w:rsid w:val="008D4ED8"/>
    <w:rsid w:val="008D4FE4"/>
    <w:rsid w:val="008D5079"/>
    <w:rsid w:val="008D50E8"/>
    <w:rsid w:val="008D5142"/>
    <w:rsid w:val="008D514B"/>
    <w:rsid w:val="008D519C"/>
    <w:rsid w:val="008D53C2"/>
    <w:rsid w:val="008D5570"/>
    <w:rsid w:val="008D5677"/>
    <w:rsid w:val="008D5A18"/>
    <w:rsid w:val="008D5A4D"/>
    <w:rsid w:val="008D5AAF"/>
    <w:rsid w:val="008D5E1E"/>
    <w:rsid w:val="008D5EDA"/>
    <w:rsid w:val="008D6071"/>
    <w:rsid w:val="008D62EC"/>
    <w:rsid w:val="008D6450"/>
    <w:rsid w:val="008D66D5"/>
    <w:rsid w:val="008D66ED"/>
    <w:rsid w:val="008D6707"/>
    <w:rsid w:val="008D6800"/>
    <w:rsid w:val="008D6849"/>
    <w:rsid w:val="008D6A15"/>
    <w:rsid w:val="008D6B3D"/>
    <w:rsid w:val="008D7395"/>
    <w:rsid w:val="008D77E2"/>
    <w:rsid w:val="008D7AF6"/>
    <w:rsid w:val="008D7D5A"/>
    <w:rsid w:val="008D7E36"/>
    <w:rsid w:val="008D7FCA"/>
    <w:rsid w:val="008E00B3"/>
    <w:rsid w:val="008E0201"/>
    <w:rsid w:val="008E0320"/>
    <w:rsid w:val="008E09A3"/>
    <w:rsid w:val="008E0C81"/>
    <w:rsid w:val="008E1449"/>
    <w:rsid w:val="008E14AA"/>
    <w:rsid w:val="008E161B"/>
    <w:rsid w:val="008E1C26"/>
    <w:rsid w:val="008E2876"/>
    <w:rsid w:val="008E2B71"/>
    <w:rsid w:val="008E2B81"/>
    <w:rsid w:val="008E2FFB"/>
    <w:rsid w:val="008E31EA"/>
    <w:rsid w:val="008E3593"/>
    <w:rsid w:val="008E3778"/>
    <w:rsid w:val="008E37F4"/>
    <w:rsid w:val="008E38C9"/>
    <w:rsid w:val="008E3D60"/>
    <w:rsid w:val="008E3D95"/>
    <w:rsid w:val="008E3E8B"/>
    <w:rsid w:val="008E42C5"/>
    <w:rsid w:val="008E4376"/>
    <w:rsid w:val="008E43FC"/>
    <w:rsid w:val="008E44A1"/>
    <w:rsid w:val="008E4514"/>
    <w:rsid w:val="008E46A4"/>
    <w:rsid w:val="008E4735"/>
    <w:rsid w:val="008E4AFE"/>
    <w:rsid w:val="008E4F07"/>
    <w:rsid w:val="008E5382"/>
    <w:rsid w:val="008E53BF"/>
    <w:rsid w:val="008E589C"/>
    <w:rsid w:val="008E5A0B"/>
    <w:rsid w:val="008E5A57"/>
    <w:rsid w:val="008E5B54"/>
    <w:rsid w:val="008E5E4D"/>
    <w:rsid w:val="008E603C"/>
    <w:rsid w:val="008E6380"/>
    <w:rsid w:val="008E6392"/>
    <w:rsid w:val="008E64D8"/>
    <w:rsid w:val="008E694F"/>
    <w:rsid w:val="008E6A2E"/>
    <w:rsid w:val="008E6B16"/>
    <w:rsid w:val="008E6B61"/>
    <w:rsid w:val="008E6C58"/>
    <w:rsid w:val="008E6D28"/>
    <w:rsid w:val="008E7321"/>
    <w:rsid w:val="008E73E8"/>
    <w:rsid w:val="008E7549"/>
    <w:rsid w:val="008E75D8"/>
    <w:rsid w:val="008E77F2"/>
    <w:rsid w:val="008E7811"/>
    <w:rsid w:val="008E78D7"/>
    <w:rsid w:val="008E7A3E"/>
    <w:rsid w:val="008E7A52"/>
    <w:rsid w:val="008E7AE0"/>
    <w:rsid w:val="008E7E7E"/>
    <w:rsid w:val="008E7F9D"/>
    <w:rsid w:val="008F005A"/>
    <w:rsid w:val="008F0086"/>
    <w:rsid w:val="008F0098"/>
    <w:rsid w:val="008F07A4"/>
    <w:rsid w:val="008F090D"/>
    <w:rsid w:val="008F0BBD"/>
    <w:rsid w:val="008F0FB4"/>
    <w:rsid w:val="008F0FFA"/>
    <w:rsid w:val="008F106A"/>
    <w:rsid w:val="008F10A0"/>
    <w:rsid w:val="008F1A02"/>
    <w:rsid w:val="008F1A62"/>
    <w:rsid w:val="008F2205"/>
    <w:rsid w:val="008F2431"/>
    <w:rsid w:val="008F2442"/>
    <w:rsid w:val="008F268A"/>
    <w:rsid w:val="008F26E0"/>
    <w:rsid w:val="008F2A2C"/>
    <w:rsid w:val="008F2F65"/>
    <w:rsid w:val="008F3042"/>
    <w:rsid w:val="008F330A"/>
    <w:rsid w:val="008F3378"/>
    <w:rsid w:val="008F34E1"/>
    <w:rsid w:val="008F3B40"/>
    <w:rsid w:val="008F3C27"/>
    <w:rsid w:val="008F4022"/>
    <w:rsid w:val="008F40DE"/>
    <w:rsid w:val="008F472C"/>
    <w:rsid w:val="008F485F"/>
    <w:rsid w:val="008F4968"/>
    <w:rsid w:val="008F4983"/>
    <w:rsid w:val="008F4A77"/>
    <w:rsid w:val="008F4CF8"/>
    <w:rsid w:val="008F503A"/>
    <w:rsid w:val="008F53DB"/>
    <w:rsid w:val="008F5591"/>
    <w:rsid w:val="008F5611"/>
    <w:rsid w:val="008F57FE"/>
    <w:rsid w:val="008F5A87"/>
    <w:rsid w:val="008F5B77"/>
    <w:rsid w:val="008F5D9B"/>
    <w:rsid w:val="008F5F6E"/>
    <w:rsid w:val="008F5F95"/>
    <w:rsid w:val="008F5FAC"/>
    <w:rsid w:val="008F61B5"/>
    <w:rsid w:val="008F6C95"/>
    <w:rsid w:val="008F6E14"/>
    <w:rsid w:val="008F70F1"/>
    <w:rsid w:val="008F7346"/>
    <w:rsid w:val="008F75AE"/>
    <w:rsid w:val="008F76B3"/>
    <w:rsid w:val="008F7C07"/>
    <w:rsid w:val="008F7D2F"/>
    <w:rsid w:val="008F7DED"/>
    <w:rsid w:val="00900594"/>
    <w:rsid w:val="009006E5"/>
    <w:rsid w:val="009008DA"/>
    <w:rsid w:val="009008E3"/>
    <w:rsid w:val="00900B31"/>
    <w:rsid w:val="00900CC4"/>
    <w:rsid w:val="00900ECA"/>
    <w:rsid w:val="00900FB7"/>
    <w:rsid w:val="00901172"/>
    <w:rsid w:val="009015E1"/>
    <w:rsid w:val="0090174F"/>
    <w:rsid w:val="0090183C"/>
    <w:rsid w:val="009018A5"/>
    <w:rsid w:val="00901CD8"/>
    <w:rsid w:val="00901CFB"/>
    <w:rsid w:val="009025B7"/>
    <w:rsid w:val="00902765"/>
    <w:rsid w:val="009027B2"/>
    <w:rsid w:val="009029B6"/>
    <w:rsid w:val="00902D27"/>
    <w:rsid w:val="00902DE3"/>
    <w:rsid w:val="00903195"/>
    <w:rsid w:val="0090323C"/>
    <w:rsid w:val="009035C8"/>
    <w:rsid w:val="00903609"/>
    <w:rsid w:val="00903CA4"/>
    <w:rsid w:val="00904299"/>
    <w:rsid w:val="009042A9"/>
    <w:rsid w:val="009046F8"/>
    <w:rsid w:val="00904932"/>
    <w:rsid w:val="00904A63"/>
    <w:rsid w:val="00904A87"/>
    <w:rsid w:val="00904EDA"/>
    <w:rsid w:val="00904F71"/>
    <w:rsid w:val="0090508D"/>
    <w:rsid w:val="009051B7"/>
    <w:rsid w:val="00905542"/>
    <w:rsid w:val="009056EE"/>
    <w:rsid w:val="00905BBD"/>
    <w:rsid w:val="00905CF4"/>
    <w:rsid w:val="00905E4D"/>
    <w:rsid w:val="00905EA7"/>
    <w:rsid w:val="00906128"/>
    <w:rsid w:val="00906247"/>
    <w:rsid w:val="009063B3"/>
    <w:rsid w:val="009065A5"/>
    <w:rsid w:val="009067AE"/>
    <w:rsid w:val="009067DD"/>
    <w:rsid w:val="00906C30"/>
    <w:rsid w:val="00906FC9"/>
    <w:rsid w:val="009070CE"/>
    <w:rsid w:val="00907258"/>
    <w:rsid w:val="00907631"/>
    <w:rsid w:val="009076E8"/>
    <w:rsid w:val="009078C1"/>
    <w:rsid w:val="00907A33"/>
    <w:rsid w:val="00907A56"/>
    <w:rsid w:val="009107B5"/>
    <w:rsid w:val="00910D81"/>
    <w:rsid w:val="00910DD2"/>
    <w:rsid w:val="00910DE4"/>
    <w:rsid w:val="00911198"/>
    <w:rsid w:val="0091137A"/>
    <w:rsid w:val="0091140C"/>
    <w:rsid w:val="009114B1"/>
    <w:rsid w:val="009117C9"/>
    <w:rsid w:val="00911920"/>
    <w:rsid w:val="00911B92"/>
    <w:rsid w:val="00911D4A"/>
    <w:rsid w:val="0091214A"/>
    <w:rsid w:val="00912365"/>
    <w:rsid w:val="00912575"/>
    <w:rsid w:val="0091280C"/>
    <w:rsid w:val="00912E41"/>
    <w:rsid w:val="00912E69"/>
    <w:rsid w:val="00912F1B"/>
    <w:rsid w:val="00912F72"/>
    <w:rsid w:val="0091325C"/>
    <w:rsid w:val="009134BD"/>
    <w:rsid w:val="0091390D"/>
    <w:rsid w:val="00913AD1"/>
    <w:rsid w:val="00913EC4"/>
    <w:rsid w:val="00913F1D"/>
    <w:rsid w:val="00914159"/>
    <w:rsid w:val="00914239"/>
    <w:rsid w:val="009144DB"/>
    <w:rsid w:val="009146FF"/>
    <w:rsid w:val="009149F5"/>
    <w:rsid w:val="00914BFD"/>
    <w:rsid w:val="00914E79"/>
    <w:rsid w:val="00915068"/>
    <w:rsid w:val="0091509B"/>
    <w:rsid w:val="0091525E"/>
    <w:rsid w:val="0091539B"/>
    <w:rsid w:val="009155CA"/>
    <w:rsid w:val="00915EEF"/>
    <w:rsid w:val="00915F3B"/>
    <w:rsid w:val="00915FF4"/>
    <w:rsid w:val="0091618D"/>
    <w:rsid w:val="00916490"/>
    <w:rsid w:val="0091653F"/>
    <w:rsid w:val="0091675B"/>
    <w:rsid w:val="00916A32"/>
    <w:rsid w:val="00916B32"/>
    <w:rsid w:val="00916C7E"/>
    <w:rsid w:val="00916DBE"/>
    <w:rsid w:val="00916EC8"/>
    <w:rsid w:val="00916F29"/>
    <w:rsid w:val="00916F74"/>
    <w:rsid w:val="0091766C"/>
    <w:rsid w:val="00917AE6"/>
    <w:rsid w:val="00917BD6"/>
    <w:rsid w:val="0092003A"/>
    <w:rsid w:val="0092027D"/>
    <w:rsid w:val="00920412"/>
    <w:rsid w:val="00920A8E"/>
    <w:rsid w:val="00920A90"/>
    <w:rsid w:val="00920B1E"/>
    <w:rsid w:val="00920B28"/>
    <w:rsid w:val="00920B81"/>
    <w:rsid w:val="00920C52"/>
    <w:rsid w:val="00920E90"/>
    <w:rsid w:val="0092113B"/>
    <w:rsid w:val="009212E5"/>
    <w:rsid w:val="00921388"/>
    <w:rsid w:val="009216D2"/>
    <w:rsid w:val="009218B2"/>
    <w:rsid w:val="00921916"/>
    <w:rsid w:val="00921971"/>
    <w:rsid w:val="00921B2E"/>
    <w:rsid w:val="0092212C"/>
    <w:rsid w:val="00922A7F"/>
    <w:rsid w:val="00922DE7"/>
    <w:rsid w:val="00922E20"/>
    <w:rsid w:val="00922E49"/>
    <w:rsid w:val="00923221"/>
    <w:rsid w:val="00923508"/>
    <w:rsid w:val="009238A0"/>
    <w:rsid w:val="00923EE3"/>
    <w:rsid w:val="0092403A"/>
    <w:rsid w:val="00924419"/>
    <w:rsid w:val="0092446D"/>
    <w:rsid w:val="00924A20"/>
    <w:rsid w:val="00924A5C"/>
    <w:rsid w:val="00924B38"/>
    <w:rsid w:val="00925049"/>
    <w:rsid w:val="00925081"/>
    <w:rsid w:val="0092555D"/>
    <w:rsid w:val="00925665"/>
    <w:rsid w:val="0092569D"/>
    <w:rsid w:val="009256E7"/>
    <w:rsid w:val="009258E8"/>
    <w:rsid w:val="00925AC5"/>
    <w:rsid w:val="00925D4D"/>
    <w:rsid w:val="00925EFE"/>
    <w:rsid w:val="009263F1"/>
    <w:rsid w:val="0092645C"/>
    <w:rsid w:val="009266D5"/>
    <w:rsid w:val="00926BAA"/>
    <w:rsid w:val="00926F3F"/>
    <w:rsid w:val="00927119"/>
    <w:rsid w:val="009271BF"/>
    <w:rsid w:val="009275EB"/>
    <w:rsid w:val="00927866"/>
    <w:rsid w:val="009279D7"/>
    <w:rsid w:val="00927A65"/>
    <w:rsid w:val="00927D0F"/>
    <w:rsid w:val="00927EE9"/>
    <w:rsid w:val="009301FF"/>
    <w:rsid w:val="00930468"/>
    <w:rsid w:val="009309BC"/>
    <w:rsid w:val="00930A88"/>
    <w:rsid w:val="00930E45"/>
    <w:rsid w:val="00930FFE"/>
    <w:rsid w:val="00931952"/>
    <w:rsid w:val="00931A2A"/>
    <w:rsid w:val="00931B36"/>
    <w:rsid w:val="00931C3F"/>
    <w:rsid w:val="00931DA3"/>
    <w:rsid w:val="009321A3"/>
    <w:rsid w:val="0093227D"/>
    <w:rsid w:val="009323F1"/>
    <w:rsid w:val="00932811"/>
    <w:rsid w:val="009329C7"/>
    <w:rsid w:val="00933203"/>
    <w:rsid w:val="00933484"/>
    <w:rsid w:val="009334C1"/>
    <w:rsid w:val="009338A5"/>
    <w:rsid w:val="00933A36"/>
    <w:rsid w:val="00933E90"/>
    <w:rsid w:val="00933F39"/>
    <w:rsid w:val="009341D7"/>
    <w:rsid w:val="009341F5"/>
    <w:rsid w:val="009344B6"/>
    <w:rsid w:val="00934648"/>
    <w:rsid w:val="0093464E"/>
    <w:rsid w:val="00934988"/>
    <w:rsid w:val="00934A63"/>
    <w:rsid w:val="00934DDD"/>
    <w:rsid w:val="00934F69"/>
    <w:rsid w:val="0093532E"/>
    <w:rsid w:val="00935D62"/>
    <w:rsid w:val="00935F1C"/>
    <w:rsid w:val="00935F4F"/>
    <w:rsid w:val="0093600A"/>
    <w:rsid w:val="0093631D"/>
    <w:rsid w:val="00936585"/>
    <w:rsid w:val="00936744"/>
    <w:rsid w:val="0093674F"/>
    <w:rsid w:val="009367A3"/>
    <w:rsid w:val="00936AC3"/>
    <w:rsid w:val="00936DFD"/>
    <w:rsid w:val="00936EC6"/>
    <w:rsid w:val="00937397"/>
    <w:rsid w:val="00937463"/>
    <w:rsid w:val="0093746D"/>
    <w:rsid w:val="009375E0"/>
    <w:rsid w:val="00937694"/>
    <w:rsid w:val="00937803"/>
    <w:rsid w:val="00937915"/>
    <w:rsid w:val="00937AE9"/>
    <w:rsid w:val="00937F88"/>
    <w:rsid w:val="0094005B"/>
    <w:rsid w:val="0094017A"/>
    <w:rsid w:val="009401DC"/>
    <w:rsid w:val="00940295"/>
    <w:rsid w:val="009405E6"/>
    <w:rsid w:val="0094067F"/>
    <w:rsid w:val="009406F3"/>
    <w:rsid w:val="0094077C"/>
    <w:rsid w:val="00940784"/>
    <w:rsid w:val="00940B62"/>
    <w:rsid w:val="00940F11"/>
    <w:rsid w:val="00941181"/>
    <w:rsid w:val="009412BB"/>
    <w:rsid w:val="00941321"/>
    <w:rsid w:val="009414BB"/>
    <w:rsid w:val="00941582"/>
    <w:rsid w:val="009415F2"/>
    <w:rsid w:val="0094187E"/>
    <w:rsid w:val="0094215B"/>
    <w:rsid w:val="0094229A"/>
    <w:rsid w:val="0094249C"/>
    <w:rsid w:val="009427E5"/>
    <w:rsid w:val="009427E9"/>
    <w:rsid w:val="009429F4"/>
    <w:rsid w:val="00942BD7"/>
    <w:rsid w:val="00942C89"/>
    <w:rsid w:val="00942D48"/>
    <w:rsid w:val="00942D5D"/>
    <w:rsid w:val="00942E2C"/>
    <w:rsid w:val="00942EF7"/>
    <w:rsid w:val="009431CA"/>
    <w:rsid w:val="00943367"/>
    <w:rsid w:val="009436BA"/>
    <w:rsid w:val="009437A3"/>
    <w:rsid w:val="00943EF0"/>
    <w:rsid w:val="00944090"/>
    <w:rsid w:val="00944274"/>
    <w:rsid w:val="009442B8"/>
    <w:rsid w:val="00944340"/>
    <w:rsid w:val="0094445A"/>
    <w:rsid w:val="00944B16"/>
    <w:rsid w:val="00944E37"/>
    <w:rsid w:val="00944F15"/>
    <w:rsid w:val="0094547A"/>
    <w:rsid w:val="009455D0"/>
    <w:rsid w:val="009457E6"/>
    <w:rsid w:val="009457F7"/>
    <w:rsid w:val="00946138"/>
    <w:rsid w:val="009463B1"/>
    <w:rsid w:val="009464BE"/>
    <w:rsid w:val="009464C9"/>
    <w:rsid w:val="009466D7"/>
    <w:rsid w:val="00946C70"/>
    <w:rsid w:val="00946EEE"/>
    <w:rsid w:val="009477E7"/>
    <w:rsid w:val="00947850"/>
    <w:rsid w:val="0094793F"/>
    <w:rsid w:val="00947BC3"/>
    <w:rsid w:val="009501B9"/>
    <w:rsid w:val="0095086C"/>
    <w:rsid w:val="009509AB"/>
    <w:rsid w:val="009509C9"/>
    <w:rsid w:val="00950A68"/>
    <w:rsid w:val="00950B2E"/>
    <w:rsid w:val="00950BE8"/>
    <w:rsid w:val="00951195"/>
    <w:rsid w:val="00951242"/>
    <w:rsid w:val="0095133E"/>
    <w:rsid w:val="00951635"/>
    <w:rsid w:val="009516F3"/>
    <w:rsid w:val="00951A59"/>
    <w:rsid w:val="00951B82"/>
    <w:rsid w:val="00951BA2"/>
    <w:rsid w:val="00951E6B"/>
    <w:rsid w:val="00951EB5"/>
    <w:rsid w:val="0095204F"/>
    <w:rsid w:val="00952115"/>
    <w:rsid w:val="009522DB"/>
    <w:rsid w:val="00952443"/>
    <w:rsid w:val="009527A0"/>
    <w:rsid w:val="00952852"/>
    <w:rsid w:val="00952DA5"/>
    <w:rsid w:val="0095305F"/>
    <w:rsid w:val="00953455"/>
    <w:rsid w:val="009534C7"/>
    <w:rsid w:val="00953504"/>
    <w:rsid w:val="00953A60"/>
    <w:rsid w:val="00953CCC"/>
    <w:rsid w:val="0095400E"/>
    <w:rsid w:val="009541D6"/>
    <w:rsid w:val="009542B5"/>
    <w:rsid w:val="0095430E"/>
    <w:rsid w:val="00954842"/>
    <w:rsid w:val="00954981"/>
    <w:rsid w:val="00954A78"/>
    <w:rsid w:val="00954B96"/>
    <w:rsid w:val="00954BDD"/>
    <w:rsid w:val="00954C13"/>
    <w:rsid w:val="00954D39"/>
    <w:rsid w:val="009556D6"/>
    <w:rsid w:val="0095588F"/>
    <w:rsid w:val="0095597D"/>
    <w:rsid w:val="009559D7"/>
    <w:rsid w:val="009559E9"/>
    <w:rsid w:val="00955BDB"/>
    <w:rsid w:val="00955C06"/>
    <w:rsid w:val="00955DEB"/>
    <w:rsid w:val="00955DFC"/>
    <w:rsid w:val="00956066"/>
    <w:rsid w:val="00956171"/>
    <w:rsid w:val="009564EA"/>
    <w:rsid w:val="009568B3"/>
    <w:rsid w:val="00956986"/>
    <w:rsid w:val="00956A11"/>
    <w:rsid w:val="00956A14"/>
    <w:rsid w:val="00956AD0"/>
    <w:rsid w:val="009570DE"/>
    <w:rsid w:val="0095726C"/>
    <w:rsid w:val="009572B4"/>
    <w:rsid w:val="00957552"/>
    <w:rsid w:val="009575F6"/>
    <w:rsid w:val="00957B52"/>
    <w:rsid w:val="00957DE8"/>
    <w:rsid w:val="00957F80"/>
    <w:rsid w:val="009601EF"/>
    <w:rsid w:val="009603F9"/>
    <w:rsid w:val="009605BA"/>
    <w:rsid w:val="00960786"/>
    <w:rsid w:val="00961194"/>
    <w:rsid w:val="0096150C"/>
    <w:rsid w:val="00961627"/>
    <w:rsid w:val="00961682"/>
    <w:rsid w:val="00961836"/>
    <w:rsid w:val="00961A4E"/>
    <w:rsid w:val="00961BC3"/>
    <w:rsid w:val="00961BE1"/>
    <w:rsid w:val="00962725"/>
    <w:rsid w:val="009627F0"/>
    <w:rsid w:val="009629D4"/>
    <w:rsid w:val="00962A87"/>
    <w:rsid w:val="00962A98"/>
    <w:rsid w:val="00962C1D"/>
    <w:rsid w:val="00962E4A"/>
    <w:rsid w:val="00962FFF"/>
    <w:rsid w:val="009631F7"/>
    <w:rsid w:val="009632C6"/>
    <w:rsid w:val="00963B93"/>
    <w:rsid w:val="00963EFF"/>
    <w:rsid w:val="00963F99"/>
    <w:rsid w:val="00964128"/>
    <w:rsid w:val="00964398"/>
    <w:rsid w:val="00964464"/>
    <w:rsid w:val="00964603"/>
    <w:rsid w:val="009646FC"/>
    <w:rsid w:val="00964906"/>
    <w:rsid w:val="0096498F"/>
    <w:rsid w:val="00964A4B"/>
    <w:rsid w:val="00964B71"/>
    <w:rsid w:val="00964C15"/>
    <w:rsid w:val="00964CFC"/>
    <w:rsid w:val="00964D67"/>
    <w:rsid w:val="009654DA"/>
    <w:rsid w:val="00965549"/>
    <w:rsid w:val="00965657"/>
    <w:rsid w:val="00965723"/>
    <w:rsid w:val="0096584E"/>
    <w:rsid w:val="0096588E"/>
    <w:rsid w:val="0096592A"/>
    <w:rsid w:val="00965A53"/>
    <w:rsid w:val="00965C60"/>
    <w:rsid w:val="00965FE8"/>
    <w:rsid w:val="009660C6"/>
    <w:rsid w:val="009660DC"/>
    <w:rsid w:val="00966112"/>
    <w:rsid w:val="009662E1"/>
    <w:rsid w:val="009663F5"/>
    <w:rsid w:val="00966568"/>
    <w:rsid w:val="009665F5"/>
    <w:rsid w:val="00966657"/>
    <w:rsid w:val="00966B87"/>
    <w:rsid w:val="00967222"/>
    <w:rsid w:val="00967492"/>
    <w:rsid w:val="00967557"/>
    <w:rsid w:val="0096772E"/>
    <w:rsid w:val="00967999"/>
    <w:rsid w:val="009679DB"/>
    <w:rsid w:val="009679E2"/>
    <w:rsid w:val="00967B78"/>
    <w:rsid w:val="00967D03"/>
    <w:rsid w:val="00967E36"/>
    <w:rsid w:val="00967F80"/>
    <w:rsid w:val="00970366"/>
    <w:rsid w:val="00970432"/>
    <w:rsid w:val="00970519"/>
    <w:rsid w:val="00970669"/>
    <w:rsid w:val="00970B44"/>
    <w:rsid w:val="00970F6D"/>
    <w:rsid w:val="00971350"/>
    <w:rsid w:val="009713E1"/>
    <w:rsid w:val="00971825"/>
    <w:rsid w:val="00971AD2"/>
    <w:rsid w:val="00971DD7"/>
    <w:rsid w:val="009720D0"/>
    <w:rsid w:val="00972605"/>
    <w:rsid w:val="00972962"/>
    <w:rsid w:val="009729CF"/>
    <w:rsid w:val="00972B1F"/>
    <w:rsid w:val="00972D4D"/>
    <w:rsid w:val="00973020"/>
    <w:rsid w:val="009733DD"/>
    <w:rsid w:val="00973D3B"/>
    <w:rsid w:val="00973F1A"/>
    <w:rsid w:val="009741B9"/>
    <w:rsid w:val="00974236"/>
    <w:rsid w:val="0097455D"/>
    <w:rsid w:val="009745CE"/>
    <w:rsid w:val="00974620"/>
    <w:rsid w:val="00974EA1"/>
    <w:rsid w:val="00974EBA"/>
    <w:rsid w:val="00975053"/>
    <w:rsid w:val="009756BC"/>
    <w:rsid w:val="009758AD"/>
    <w:rsid w:val="00975B8A"/>
    <w:rsid w:val="00976232"/>
    <w:rsid w:val="009762E2"/>
    <w:rsid w:val="0097632D"/>
    <w:rsid w:val="00976AFC"/>
    <w:rsid w:val="00976DDF"/>
    <w:rsid w:val="00976E57"/>
    <w:rsid w:val="009772DB"/>
    <w:rsid w:val="0097776F"/>
    <w:rsid w:val="009779DB"/>
    <w:rsid w:val="00977A9E"/>
    <w:rsid w:val="00977AA3"/>
    <w:rsid w:val="00977B9B"/>
    <w:rsid w:val="00977BB7"/>
    <w:rsid w:val="00977D51"/>
    <w:rsid w:val="00977D60"/>
    <w:rsid w:val="00977E8C"/>
    <w:rsid w:val="00980165"/>
    <w:rsid w:val="00980177"/>
    <w:rsid w:val="00980195"/>
    <w:rsid w:val="0098039E"/>
    <w:rsid w:val="009805E4"/>
    <w:rsid w:val="00980634"/>
    <w:rsid w:val="00980766"/>
    <w:rsid w:val="00980C09"/>
    <w:rsid w:val="00980E48"/>
    <w:rsid w:val="00981013"/>
    <w:rsid w:val="00981018"/>
    <w:rsid w:val="0098105F"/>
    <w:rsid w:val="00981252"/>
    <w:rsid w:val="0098148A"/>
    <w:rsid w:val="009818B5"/>
    <w:rsid w:val="0098190A"/>
    <w:rsid w:val="00981ADB"/>
    <w:rsid w:val="00982014"/>
    <w:rsid w:val="00982490"/>
    <w:rsid w:val="0098250A"/>
    <w:rsid w:val="00982564"/>
    <w:rsid w:val="0098271A"/>
    <w:rsid w:val="0098280F"/>
    <w:rsid w:val="00982857"/>
    <w:rsid w:val="00982A51"/>
    <w:rsid w:val="00982A5B"/>
    <w:rsid w:val="00982C9B"/>
    <w:rsid w:val="00982C9D"/>
    <w:rsid w:val="00982DDF"/>
    <w:rsid w:val="00982F74"/>
    <w:rsid w:val="00983040"/>
    <w:rsid w:val="009830A2"/>
    <w:rsid w:val="0098312E"/>
    <w:rsid w:val="009832AA"/>
    <w:rsid w:val="00983333"/>
    <w:rsid w:val="00983480"/>
    <w:rsid w:val="00983625"/>
    <w:rsid w:val="009837AA"/>
    <w:rsid w:val="009838A1"/>
    <w:rsid w:val="00983951"/>
    <w:rsid w:val="0098396B"/>
    <w:rsid w:val="00983A34"/>
    <w:rsid w:val="00983CA8"/>
    <w:rsid w:val="00984091"/>
    <w:rsid w:val="00984374"/>
    <w:rsid w:val="009843A8"/>
    <w:rsid w:val="009844AB"/>
    <w:rsid w:val="00984683"/>
    <w:rsid w:val="009846B7"/>
    <w:rsid w:val="0098495C"/>
    <w:rsid w:val="00984C10"/>
    <w:rsid w:val="00984E3B"/>
    <w:rsid w:val="009856DB"/>
    <w:rsid w:val="00985935"/>
    <w:rsid w:val="0098599C"/>
    <w:rsid w:val="00985A3A"/>
    <w:rsid w:val="00985AD7"/>
    <w:rsid w:val="00985B5C"/>
    <w:rsid w:val="00985C13"/>
    <w:rsid w:val="00985FD1"/>
    <w:rsid w:val="009861D2"/>
    <w:rsid w:val="0098625B"/>
    <w:rsid w:val="00986287"/>
    <w:rsid w:val="00986359"/>
    <w:rsid w:val="00986569"/>
    <w:rsid w:val="00986D06"/>
    <w:rsid w:val="0098731D"/>
    <w:rsid w:val="0098739F"/>
    <w:rsid w:val="009873D5"/>
    <w:rsid w:val="00987546"/>
    <w:rsid w:val="009877F4"/>
    <w:rsid w:val="00987A16"/>
    <w:rsid w:val="00987EBE"/>
    <w:rsid w:val="00987F52"/>
    <w:rsid w:val="00990121"/>
    <w:rsid w:val="0099013D"/>
    <w:rsid w:val="00990212"/>
    <w:rsid w:val="00990391"/>
    <w:rsid w:val="00990640"/>
    <w:rsid w:val="009906FB"/>
    <w:rsid w:val="0099072B"/>
    <w:rsid w:val="00990B96"/>
    <w:rsid w:val="00990CB5"/>
    <w:rsid w:val="00990ED2"/>
    <w:rsid w:val="00990F12"/>
    <w:rsid w:val="0099142C"/>
    <w:rsid w:val="009916AB"/>
    <w:rsid w:val="009916B7"/>
    <w:rsid w:val="00991F53"/>
    <w:rsid w:val="00992075"/>
    <w:rsid w:val="009921BA"/>
    <w:rsid w:val="00992390"/>
    <w:rsid w:val="00992588"/>
    <w:rsid w:val="009925A0"/>
    <w:rsid w:val="00992894"/>
    <w:rsid w:val="0099290A"/>
    <w:rsid w:val="00992B54"/>
    <w:rsid w:val="00992B78"/>
    <w:rsid w:val="00992CD7"/>
    <w:rsid w:val="00992E02"/>
    <w:rsid w:val="00992F9A"/>
    <w:rsid w:val="0099308D"/>
    <w:rsid w:val="00993123"/>
    <w:rsid w:val="009931EB"/>
    <w:rsid w:val="009932BC"/>
    <w:rsid w:val="00993565"/>
    <w:rsid w:val="00993870"/>
    <w:rsid w:val="009939F0"/>
    <w:rsid w:val="00993B69"/>
    <w:rsid w:val="00993C3C"/>
    <w:rsid w:val="00993E5D"/>
    <w:rsid w:val="00993E96"/>
    <w:rsid w:val="00993EB9"/>
    <w:rsid w:val="009942B2"/>
    <w:rsid w:val="009942B4"/>
    <w:rsid w:val="00994499"/>
    <w:rsid w:val="009944AF"/>
    <w:rsid w:val="009946B3"/>
    <w:rsid w:val="009947D1"/>
    <w:rsid w:val="009947E6"/>
    <w:rsid w:val="009949A8"/>
    <w:rsid w:val="00994A59"/>
    <w:rsid w:val="00994DC2"/>
    <w:rsid w:val="009951FE"/>
    <w:rsid w:val="009953BE"/>
    <w:rsid w:val="009954EA"/>
    <w:rsid w:val="00995674"/>
    <w:rsid w:val="00995FA7"/>
    <w:rsid w:val="009960A7"/>
    <w:rsid w:val="00996122"/>
    <w:rsid w:val="00996124"/>
    <w:rsid w:val="00996173"/>
    <w:rsid w:val="009961B6"/>
    <w:rsid w:val="00996321"/>
    <w:rsid w:val="0099637C"/>
    <w:rsid w:val="009967A5"/>
    <w:rsid w:val="00996FB7"/>
    <w:rsid w:val="00997378"/>
    <w:rsid w:val="0099780F"/>
    <w:rsid w:val="00997993"/>
    <w:rsid w:val="00997B8D"/>
    <w:rsid w:val="009A0379"/>
    <w:rsid w:val="009A04FD"/>
    <w:rsid w:val="009A0680"/>
    <w:rsid w:val="009A095A"/>
    <w:rsid w:val="009A0CF4"/>
    <w:rsid w:val="009A0EEE"/>
    <w:rsid w:val="009A0F3D"/>
    <w:rsid w:val="009A1119"/>
    <w:rsid w:val="009A134B"/>
    <w:rsid w:val="009A154E"/>
    <w:rsid w:val="009A1555"/>
    <w:rsid w:val="009A1A5C"/>
    <w:rsid w:val="009A1B11"/>
    <w:rsid w:val="009A1B4B"/>
    <w:rsid w:val="009A1C0B"/>
    <w:rsid w:val="009A1C1C"/>
    <w:rsid w:val="009A1E83"/>
    <w:rsid w:val="009A2080"/>
    <w:rsid w:val="009A2445"/>
    <w:rsid w:val="009A253F"/>
    <w:rsid w:val="009A28A6"/>
    <w:rsid w:val="009A297E"/>
    <w:rsid w:val="009A2999"/>
    <w:rsid w:val="009A2CBA"/>
    <w:rsid w:val="009A2CF0"/>
    <w:rsid w:val="009A2E5E"/>
    <w:rsid w:val="009A2E72"/>
    <w:rsid w:val="009A3158"/>
    <w:rsid w:val="009A35BB"/>
    <w:rsid w:val="009A37A7"/>
    <w:rsid w:val="009A37A8"/>
    <w:rsid w:val="009A3B97"/>
    <w:rsid w:val="009A3C34"/>
    <w:rsid w:val="009A3C8E"/>
    <w:rsid w:val="009A40F1"/>
    <w:rsid w:val="009A4309"/>
    <w:rsid w:val="009A454F"/>
    <w:rsid w:val="009A4702"/>
    <w:rsid w:val="009A47E5"/>
    <w:rsid w:val="009A4937"/>
    <w:rsid w:val="009A4B49"/>
    <w:rsid w:val="009A4B80"/>
    <w:rsid w:val="009A5809"/>
    <w:rsid w:val="009A62B1"/>
    <w:rsid w:val="009A633A"/>
    <w:rsid w:val="009A6399"/>
    <w:rsid w:val="009A6878"/>
    <w:rsid w:val="009A68CA"/>
    <w:rsid w:val="009A6B72"/>
    <w:rsid w:val="009A6C9F"/>
    <w:rsid w:val="009A708E"/>
    <w:rsid w:val="009A7416"/>
    <w:rsid w:val="009A7B94"/>
    <w:rsid w:val="009A7C47"/>
    <w:rsid w:val="009A7F4A"/>
    <w:rsid w:val="009B00F4"/>
    <w:rsid w:val="009B02C1"/>
    <w:rsid w:val="009B02F0"/>
    <w:rsid w:val="009B0E0A"/>
    <w:rsid w:val="009B0E76"/>
    <w:rsid w:val="009B1108"/>
    <w:rsid w:val="009B19CA"/>
    <w:rsid w:val="009B1A84"/>
    <w:rsid w:val="009B1B61"/>
    <w:rsid w:val="009B1D9F"/>
    <w:rsid w:val="009B2243"/>
    <w:rsid w:val="009B226C"/>
    <w:rsid w:val="009B2472"/>
    <w:rsid w:val="009B269E"/>
    <w:rsid w:val="009B28C3"/>
    <w:rsid w:val="009B2C90"/>
    <w:rsid w:val="009B2D38"/>
    <w:rsid w:val="009B2FAE"/>
    <w:rsid w:val="009B2FCE"/>
    <w:rsid w:val="009B31C0"/>
    <w:rsid w:val="009B335F"/>
    <w:rsid w:val="009B37F1"/>
    <w:rsid w:val="009B38EA"/>
    <w:rsid w:val="009B3966"/>
    <w:rsid w:val="009B3B28"/>
    <w:rsid w:val="009B41AC"/>
    <w:rsid w:val="009B423D"/>
    <w:rsid w:val="009B427A"/>
    <w:rsid w:val="009B4404"/>
    <w:rsid w:val="009B4BBB"/>
    <w:rsid w:val="009B553D"/>
    <w:rsid w:val="009B565C"/>
    <w:rsid w:val="009B5773"/>
    <w:rsid w:val="009B5828"/>
    <w:rsid w:val="009B585E"/>
    <w:rsid w:val="009B58C5"/>
    <w:rsid w:val="009B5976"/>
    <w:rsid w:val="009B5A9D"/>
    <w:rsid w:val="009B6133"/>
    <w:rsid w:val="009B6182"/>
    <w:rsid w:val="009B6398"/>
    <w:rsid w:val="009B6424"/>
    <w:rsid w:val="009B66CC"/>
    <w:rsid w:val="009B673E"/>
    <w:rsid w:val="009B6783"/>
    <w:rsid w:val="009B68DB"/>
    <w:rsid w:val="009B6AFF"/>
    <w:rsid w:val="009B6C89"/>
    <w:rsid w:val="009B6DC8"/>
    <w:rsid w:val="009B6E82"/>
    <w:rsid w:val="009B6F52"/>
    <w:rsid w:val="009B7140"/>
    <w:rsid w:val="009B754B"/>
    <w:rsid w:val="009B7927"/>
    <w:rsid w:val="009B7ABE"/>
    <w:rsid w:val="009B7C40"/>
    <w:rsid w:val="009B7C8C"/>
    <w:rsid w:val="009B7CDF"/>
    <w:rsid w:val="009B7D45"/>
    <w:rsid w:val="009B7F17"/>
    <w:rsid w:val="009C005E"/>
    <w:rsid w:val="009C01AD"/>
    <w:rsid w:val="009C02E1"/>
    <w:rsid w:val="009C05AA"/>
    <w:rsid w:val="009C0B73"/>
    <w:rsid w:val="009C0B92"/>
    <w:rsid w:val="009C0CF6"/>
    <w:rsid w:val="009C0D8D"/>
    <w:rsid w:val="009C0ED1"/>
    <w:rsid w:val="009C0FEA"/>
    <w:rsid w:val="009C1006"/>
    <w:rsid w:val="009C1072"/>
    <w:rsid w:val="009C10CF"/>
    <w:rsid w:val="009C1400"/>
    <w:rsid w:val="009C1760"/>
    <w:rsid w:val="009C1C3F"/>
    <w:rsid w:val="009C1D24"/>
    <w:rsid w:val="009C1DE3"/>
    <w:rsid w:val="009C215E"/>
    <w:rsid w:val="009C21D2"/>
    <w:rsid w:val="009C228C"/>
    <w:rsid w:val="009C26DE"/>
    <w:rsid w:val="009C271D"/>
    <w:rsid w:val="009C27C4"/>
    <w:rsid w:val="009C286F"/>
    <w:rsid w:val="009C28BE"/>
    <w:rsid w:val="009C295B"/>
    <w:rsid w:val="009C2E96"/>
    <w:rsid w:val="009C3116"/>
    <w:rsid w:val="009C348F"/>
    <w:rsid w:val="009C35D6"/>
    <w:rsid w:val="009C36C8"/>
    <w:rsid w:val="009C3889"/>
    <w:rsid w:val="009C3BE4"/>
    <w:rsid w:val="009C3E89"/>
    <w:rsid w:val="009C3F58"/>
    <w:rsid w:val="009C415E"/>
    <w:rsid w:val="009C4232"/>
    <w:rsid w:val="009C4957"/>
    <w:rsid w:val="009C49F9"/>
    <w:rsid w:val="009C4A4E"/>
    <w:rsid w:val="009C4B1C"/>
    <w:rsid w:val="009C4C49"/>
    <w:rsid w:val="009C4CAD"/>
    <w:rsid w:val="009C4E8E"/>
    <w:rsid w:val="009C4F2D"/>
    <w:rsid w:val="009C5165"/>
    <w:rsid w:val="009C51ED"/>
    <w:rsid w:val="009C5225"/>
    <w:rsid w:val="009C548A"/>
    <w:rsid w:val="009C562A"/>
    <w:rsid w:val="009C57A9"/>
    <w:rsid w:val="009C58AE"/>
    <w:rsid w:val="009C5A83"/>
    <w:rsid w:val="009C5B61"/>
    <w:rsid w:val="009C5D5A"/>
    <w:rsid w:val="009C5FE1"/>
    <w:rsid w:val="009C606E"/>
    <w:rsid w:val="009C6248"/>
    <w:rsid w:val="009C62C4"/>
    <w:rsid w:val="009C63A6"/>
    <w:rsid w:val="009C63B6"/>
    <w:rsid w:val="009C642C"/>
    <w:rsid w:val="009C6538"/>
    <w:rsid w:val="009C6590"/>
    <w:rsid w:val="009C6774"/>
    <w:rsid w:val="009C68EC"/>
    <w:rsid w:val="009C6C6C"/>
    <w:rsid w:val="009C6EB0"/>
    <w:rsid w:val="009C72BA"/>
    <w:rsid w:val="009C73BF"/>
    <w:rsid w:val="009C7779"/>
    <w:rsid w:val="009C77EF"/>
    <w:rsid w:val="009C7DDE"/>
    <w:rsid w:val="009C7FBF"/>
    <w:rsid w:val="009D0012"/>
    <w:rsid w:val="009D017B"/>
    <w:rsid w:val="009D020E"/>
    <w:rsid w:val="009D0423"/>
    <w:rsid w:val="009D05FE"/>
    <w:rsid w:val="009D0733"/>
    <w:rsid w:val="009D0827"/>
    <w:rsid w:val="009D11EF"/>
    <w:rsid w:val="009D1417"/>
    <w:rsid w:val="009D169B"/>
    <w:rsid w:val="009D18D3"/>
    <w:rsid w:val="009D197C"/>
    <w:rsid w:val="009D1A2A"/>
    <w:rsid w:val="009D1DA9"/>
    <w:rsid w:val="009D204A"/>
    <w:rsid w:val="009D21F5"/>
    <w:rsid w:val="009D26C9"/>
    <w:rsid w:val="009D2876"/>
    <w:rsid w:val="009D2D08"/>
    <w:rsid w:val="009D2E7A"/>
    <w:rsid w:val="009D2EBF"/>
    <w:rsid w:val="009D3005"/>
    <w:rsid w:val="009D3216"/>
    <w:rsid w:val="009D3295"/>
    <w:rsid w:val="009D3357"/>
    <w:rsid w:val="009D35E6"/>
    <w:rsid w:val="009D3760"/>
    <w:rsid w:val="009D3878"/>
    <w:rsid w:val="009D3A46"/>
    <w:rsid w:val="009D3B6D"/>
    <w:rsid w:val="009D3FA1"/>
    <w:rsid w:val="009D4007"/>
    <w:rsid w:val="009D40E8"/>
    <w:rsid w:val="009D4204"/>
    <w:rsid w:val="009D4333"/>
    <w:rsid w:val="009D44A6"/>
    <w:rsid w:val="009D50E1"/>
    <w:rsid w:val="009D5120"/>
    <w:rsid w:val="009D531A"/>
    <w:rsid w:val="009D58A9"/>
    <w:rsid w:val="009D590D"/>
    <w:rsid w:val="009D597F"/>
    <w:rsid w:val="009D5B8D"/>
    <w:rsid w:val="009D5DF6"/>
    <w:rsid w:val="009D60C9"/>
    <w:rsid w:val="009D6199"/>
    <w:rsid w:val="009D65C6"/>
    <w:rsid w:val="009D6824"/>
    <w:rsid w:val="009D6FB2"/>
    <w:rsid w:val="009E00F3"/>
    <w:rsid w:val="009E00FF"/>
    <w:rsid w:val="009E046B"/>
    <w:rsid w:val="009E0487"/>
    <w:rsid w:val="009E0538"/>
    <w:rsid w:val="009E05C7"/>
    <w:rsid w:val="009E0740"/>
    <w:rsid w:val="009E0840"/>
    <w:rsid w:val="009E089B"/>
    <w:rsid w:val="009E0952"/>
    <w:rsid w:val="009E09E2"/>
    <w:rsid w:val="009E0AEA"/>
    <w:rsid w:val="009E109F"/>
    <w:rsid w:val="009E1272"/>
    <w:rsid w:val="009E146D"/>
    <w:rsid w:val="009E148F"/>
    <w:rsid w:val="009E1623"/>
    <w:rsid w:val="009E1753"/>
    <w:rsid w:val="009E17A4"/>
    <w:rsid w:val="009E18B1"/>
    <w:rsid w:val="009E1971"/>
    <w:rsid w:val="009E1F60"/>
    <w:rsid w:val="009E2055"/>
    <w:rsid w:val="009E205D"/>
    <w:rsid w:val="009E23B1"/>
    <w:rsid w:val="009E252F"/>
    <w:rsid w:val="009E2626"/>
    <w:rsid w:val="009E2A61"/>
    <w:rsid w:val="009E2CD1"/>
    <w:rsid w:val="009E3014"/>
    <w:rsid w:val="009E31D1"/>
    <w:rsid w:val="009E33C4"/>
    <w:rsid w:val="009E344F"/>
    <w:rsid w:val="009E364C"/>
    <w:rsid w:val="009E37AC"/>
    <w:rsid w:val="009E3A4F"/>
    <w:rsid w:val="009E3FFF"/>
    <w:rsid w:val="009E40AE"/>
    <w:rsid w:val="009E4315"/>
    <w:rsid w:val="009E4327"/>
    <w:rsid w:val="009E4633"/>
    <w:rsid w:val="009E4FB7"/>
    <w:rsid w:val="009E53A9"/>
    <w:rsid w:val="009E5727"/>
    <w:rsid w:val="009E57B8"/>
    <w:rsid w:val="009E59F4"/>
    <w:rsid w:val="009E5DFA"/>
    <w:rsid w:val="009E614D"/>
    <w:rsid w:val="009E6439"/>
    <w:rsid w:val="009E6450"/>
    <w:rsid w:val="009E650D"/>
    <w:rsid w:val="009E68CE"/>
    <w:rsid w:val="009E6A23"/>
    <w:rsid w:val="009E6C20"/>
    <w:rsid w:val="009E6DF3"/>
    <w:rsid w:val="009E7380"/>
    <w:rsid w:val="009E75DA"/>
    <w:rsid w:val="009E7731"/>
    <w:rsid w:val="009E7782"/>
    <w:rsid w:val="009E7B1A"/>
    <w:rsid w:val="009E7F9B"/>
    <w:rsid w:val="009F01D9"/>
    <w:rsid w:val="009F02F7"/>
    <w:rsid w:val="009F0477"/>
    <w:rsid w:val="009F0F45"/>
    <w:rsid w:val="009F0F96"/>
    <w:rsid w:val="009F1278"/>
    <w:rsid w:val="009F153F"/>
    <w:rsid w:val="009F1571"/>
    <w:rsid w:val="009F183F"/>
    <w:rsid w:val="009F1A0A"/>
    <w:rsid w:val="009F1A4B"/>
    <w:rsid w:val="009F1B3E"/>
    <w:rsid w:val="009F1D7A"/>
    <w:rsid w:val="009F1DFF"/>
    <w:rsid w:val="009F1ECE"/>
    <w:rsid w:val="009F228D"/>
    <w:rsid w:val="009F2347"/>
    <w:rsid w:val="009F25A9"/>
    <w:rsid w:val="009F25D7"/>
    <w:rsid w:val="009F2A28"/>
    <w:rsid w:val="009F2A64"/>
    <w:rsid w:val="009F337D"/>
    <w:rsid w:val="009F339F"/>
    <w:rsid w:val="009F3771"/>
    <w:rsid w:val="009F3902"/>
    <w:rsid w:val="009F39AB"/>
    <w:rsid w:val="009F3A91"/>
    <w:rsid w:val="009F3D13"/>
    <w:rsid w:val="009F3D32"/>
    <w:rsid w:val="009F3D3D"/>
    <w:rsid w:val="009F3F04"/>
    <w:rsid w:val="009F4038"/>
    <w:rsid w:val="009F438C"/>
    <w:rsid w:val="009F4476"/>
    <w:rsid w:val="009F44CA"/>
    <w:rsid w:val="009F4763"/>
    <w:rsid w:val="009F4813"/>
    <w:rsid w:val="009F4B3A"/>
    <w:rsid w:val="009F4C97"/>
    <w:rsid w:val="009F4D15"/>
    <w:rsid w:val="009F4F66"/>
    <w:rsid w:val="009F5138"/>
    <w:rsid w:val="009F53A8"/>
    <w:rsid w:val="009F5A8A"/>
    <w:rsid w:val="009F5B33"/>
    <w:rsid w:val="009F5B3B"/>
    <w:rsid w:val="009F6014"/>
    <w:rsid w:val="009F6182"/>
    <w:rsid w:val="009F6341"/>
    <w:rsid w:val="009F6450"/>
    <w:rsid w:val="009F64B9"/>
    <w:rsid w:val="009F6B30"/>
    <w:rsid w:val="009F6F12"/>
    <w:rsid w:val="009F70A4"/>
    <w:rsid w:val="009F726B"/>
    <w:rsid w:val="009F7351"/>
    <w:rsid w:val="009F735E"/>
    <w:rsid w:val="009F7360"/>
    <w:rsid w:val="009F74E0"/>
    <w:rsid w:val="009F76EF"/>
    <w:rsid w:val="009F77A9"/>
    <w:rsid w:val="009F78A0"/>
    <w:rsid w:val="009F79C3"/>
    <w:rsid w:val="009F7A4A"/>
    <w:rsid w:val="009F7A54"/>
    <w:rsid w:val="009F7AEB"/>
    <w:rsid w:val="009F7C86"/>
    <w:rsid w:val="009F7E99"/>
    <w:rsid w:val="00A00133"/>
    <w:rsid w:val="00A00440"/>
    <w:rsid w:val="00A0069B"/>
    <w:rsid w:val="00A00936"/>
    <w:rsid w:val="00A00A3A"/>
    <w:rsid w:val="00A00AEB"/>
    <w:rsid w:val="00A00B71"/>
    <w:rsid w:val="00A00D84"/>
    <w:rsid w:val="00A00F9A"/>
    <w:rsid w:val="00A0107A"/>
    <w:rsid w:val="00A0153C"/>
    <w:rsid w:val="00A0157E"/>
    <w:rsid w:val="00A0177C"/>
    <w:rsid w:val="00A01876"/>
    <w:rsid w:val="00A01913"/>
    <w:rsid w:val="00A019BC"/>
    <w:rsid w:val="00A01CA6"/>
    <w:rsid w:val="00A01D52"/>
    <w:rsid w:val="00A01D73"/>
    <w:rsid w:val="00A02412"/>
    <w:rsid w:val="00A02738"/>
    <w:rsid w:val="00A028E6"/>
    <w:rsid w:val="00A02B6A"/>
    <w:rsid w:val="00A02C18"/>
    <w:rsid w:val="00A02EE1"/>
    <w:rsid w:val="00A02F31"/>
    <w:rsid w:val="00A02F7D"/>
    <w:rsid w:val="00A033F3"/>
    <w:rsid w:val="00A0349A"/>
    <w:rsid w:val="00A03571"/>
    <w:rsid w:val="00A036CD"/>
    <w:rsid w:val="00A03952"/>
    <w:rsid w:val="00A03B22"/>
    <w:rsid w:val="00A03B2A"/>
    <w:rsid w:val="00A03D3A"/>
    <w:rsid w:val="00A03DE7"/>
    <w:rsid w:val="00A03DF6"/>
    <w:rsid w:val="00A03E1E"/>
    <w:rsid w:val="00A03EFA"/>
    <w:rsid w:val="00A04285"/>
    <w:rsid w:val="00A04CA3"/>
    <w:rsid w:val="00A04CD2"/>
    <w:rsid w:val="00A04F87"/>
    <w:rsid w:val="00A05314"/>
    <w:rsid w:val="00A05603"/>
    <w:rsid w:val="00A05956"/>
    <w:rsid w:val="00A05BEE"/>
    <w:rsid w:val="00A05D59"/>
    <w:rsid w:val="00A06335"/>
    <w:rsid w:val="00A063DC"/>
    <w:rsid w:val="00A068C7"/>
    <w:rsid w:val="00A06BCA"/>
    <w:rsid w:val="00A06D42"/>
    <w:rsid w:val="00A06FE6"/>
    <w:rsid w:val="00A06FEE"/>
    <w:rsid w:val="00A0701D"/>
    <w:rsid w:val="00A0728B"/>
    <w:rsid w:val="00A07497"/>
    <w:rsid w:val="00A074EB"/>
    <w:rsid w:val="00A0750A"/>
    <w:rsid w:val="00A0755A"/>
    <w:rsid w:val="00A0786E"/>
    <w:rsid w:val="00A07FEB"/>
    <w:rsid w:val="00A101E6"/>
    <w:rsid w:val="00A1049C"/>
    <w:rsid w:val="00A104B6"/>
    <w:rsid w:val="00A10698"/>
    <w:rsid w:val="00A10A25"/>
    <w:rsid w:val="00A10A8C"/>
    <w:rsid w:val="00A110EA"/>
    <w:rsid w:val="00A110F5"/>
    <w:rsid w:val="00A11489"/>
    <w:rsid w:val="00A11600"/>
    <w:rsid w:val="00A11616"/>
    <w:rsid w:val="00A11F79"/>
    <w:rsid w:val="00A1211D"/>
    <w:rsid w:val="00A1213C"/>
    <w:rsid w:val="00A122CF"/>
    <w:rsid w:val="00A123C9"/>
    <w:rsid w:val="00A12781"/>
    <w:rsid w:val="00A1285B"/>
    <w:rsid w:val="00A12A88"/>
    <w:rsid w:val="00A12C98"/>
    <w:rsid w:val="00A12DC4"/>
    <w:rsid w:val="00A1319E"/>
    <w:rsid w:val="00A13320"/>
    <w:rsid w:val="00A134DE"/>
    <w:rsid w:val="00A1365E"/>
    <w:rsid w:val="00A137A0"/>
    <w:rsid w:val="00A13E69"/>
    <w:rsid w:val="00A143CB"/>
    <w:rsid w:val="00A14A90"/>
    <w:rsid w:val="00A14CEA"/>
    <w:rsid w:val="00A14D03"/>
    <w:rsid w:val="00A14F2E"/>
    <w:rsid w:val="00A15168"/>
    <w:rsid w:val="00A15289"/>
    <w:rsid w:val="00A15973"/>
    <w:rsid w:val="00A15A25"/>
    <w:rsid w:val="00A15BD6"/>
    <w:rsid w:val="00A15C4F"/>
    <w:rsid w:val="00A15C7C"/>
    <w:rsid w:val="00A15CFC"/>
    <w:rsid w:val="00A1608D"/>
    <w:rsid w:val="00A1609B"/>
    <w:rsid w:val="00A164FC"/>
    <w:rsid w:val="00A16680"/>
    <w:rsid w:val="00A16822"/>
    <w:rsid w:val="00A1687D"/>
    <w:rsid w:val="00A168D6"/>
    <w:rsid w:val="00A16C77"/>
    <w:rsid w:val="00A16C80"/>
    <w:rsid w:val="00A17169"/>
    <w:rsid w:val="00A1729D"/>
    <w:rsid w:val="00A17493"/>
    <w:rsid w:val="00A17682"/>
    <w:rsid w:val="00A177AD"/>
    <w:rsid w:val="00A17CF6"/>
    <w:rsid w:val="00A20041"/>
    <w:rsid w:val="00A206DE"/>
    <w:rsid w:val="00A209BF"/>
    <w:rsid w:val="00A20BBC"/>
    <w:rsid w:val="00A20C2B"/>
    <w:rsid w:val="00A20C7E"/>
    <w:rsid w:val="00A20C86"/>
    <w:rsid w:val="00A20CBD"/>
    <w:rsid w:val="00A210DD"/>
    <w:rsid w:val="00A210FC"/>
    <w:rsid w:val="00A2138D"/>
    <w:rsid w:val="00A2143A"/>
    <w:rsid w:val="00A21580"/>
    <w:rsid w:val="00A21C0A"/>
    <w:rsid w:val="00A21D3D"/>
    <w:rsid w:val="00A21E5B"/>
    <w:rsid w:val="00A21EFD"/>
    <w:rsid w:val="00A21F5A"/>
    <w:rsid w:val="00A22000"/>
    <w:rsid w:val="00A223A6"/>
    <w:rsid w:val="00A22AE8"/>
    <w:rsid w:val="00A22C09"/>
    <w:rsid w:val="00A22C1D"/>
    <w:rsid w:val="00A22C27"/>
    <w:rsid w:val="00A22D0B"/>
    <w:rsid w:val="00A22D7A"/>
    <w:rsid w:val="00A22EED"/>
    <w:rsid w:val="00A23042"/>
    <w:rsid w:val="00A2307B"/>
    <w:rsid w:val="00A23108"/>
    <w:rsid w:val="00A23498"/>
    <w:rsid w:val="00A23FD4"/>
    <w:rsid w:val="00A241F9"/>
    <w:rsid w:val="00A247DF"/>
    <w:rsid w:val="00A2492A"/>
    <w:rsid w:val="00A24A08"/>
    <w:rsid w:val="00A24AC1"/>
    <w:rsid w:val="00A24DA0"/>
    <w:rsid w:val="00A24DEF"/>
    <w:rsid w:val="00A25390"/>
    <w:rsid w:val="00A2543C"/>
    <w:rsid w:val="00A25691"/>
    <w:rsid w:val="00A25D03"/>
    <w:rsid w:val="00A2627A"/>
    <w:rsid w:val="00A26301"/>
    <w:rsid w:val="00A2638F"/>
    <w:rsid w:val="00A26461"/>
    <w:rsid w:val="00A26801"/>
    <w:rsid w:val="00A268E1"/>
    <w:rsid w:val="00A26B50"/>
    <w:rsid w:val="00A26E4B"/>
    <w:rsid w:val="00A2723D"/>
    <w:rsid w:val="00A2734A"/>
    <w:rsid w:val="00A275E5"/>
    <w:rsid w:val="00A27719"/>
    <w:rsid w:val="00A2772C"/>
    <w:rsid w:val="00A2777E"/>
    <w:rsid w:val="00A2787D"/>
    <w:rsid w:val="00A27AEB"/>
    <w:rsid w:val="00A27C81"/>
    <w:rsid w:val="00A27DDF"/>
    <w:rsid w:val="00A27E31"/>
    <w:rsid w:val="00A303B6"/>
    <w:rsid w:val="00A304DA"/>
    <w:rsid w:val="00A30C58"/>
    <w:rsid w:val="00A30D91"/>
    <w:rsid w:val="00A30EF5"/>
    <w:rsid w:val="00A30F3F"/>
    <w:rsid w:val="00A31166"/>
    <w:rsid w:val="00A315A0"/>
    <w:rsid w:val="00A31978"/>
    <w:rsid w:val="00A319F1"/>
    <w:rsid w:val="00A31A07"/>
    <w:rsid w:val="00A31AD6"/>
    <w:rsid w:val="00A31CBE"/>
    <w:rsid w:val="00A31EFD"/>
    <w:rsid w:val="00A31FB1"/>
    <w:rsid w:val="00A32022"/>
    <w:rsid w:val="00A32078"/>
    <w:rsid w:val="00A322B2"/>
    <w:rsid w:val="00A3246C"/>
    <w:rsid w:val="00A32546"/>
    <w:rsid w:val="00A325FE"/>
    <w:rsid w:val="00A32821"/>
    <w:rsid w:val="00A32E59"/>
    <w:rsid w:val="00A330C8"/>
    <w:rsid w:val="00A335D2"/>
    <w:rsid w:val="00A33860"/>
    <w:rsid w:val="00A342A1"/>
    <w:rsid w:val="00A34655"/>
    <w:rsid w:val="00A34761"/>
    <w:rsid w:val="00A348F8"/>
    <w:rsid w:val="00A349A6"/>
    <w:rsid w:val="00A34A51"/>
    <w:rsid w:val="00A34B70"/>
    <w:rsid w:val="00A34F7F"/>
    <w:rsid w:val="00A34FB0"/>
    <w:rsid w:val="00A35083"/>
    <w:rsid w:val="00A352A5"/>
    <w:rsid w:val="00A35C28"/>
    <w:rsid w:val="00A35C6F"/>
    <w:rsid w:val="00A35FCA"/>
    <w:rsid w:val="00A3635F"/>
    <w:rsid w:val="00A36383"/>
    <w:rsid w:val="00A364BA"/>
    <w:rsid w:val="00A364CF"/>
    <w:rsid w:val="00A3656B"/>
    <w:rsid w:val="00A3672F"/>
    <w:rsid w:val="00A369FA"/>
    <w:rsid w:val="00A36B31"/>
    <w:rsid w:val="00A36D7E"/>
    <w:rsid w:val="00A3721C"/>
    <w:rsid w:val="00A3779E"/>
    <w:rsid w:val="00A378C1"/>
    <w:rsid w:val="00A37970"/>
    <w:rsid w:val="00A37B36"/>
    <w:rsid w:val="00A37C7F"/>
    <w:rsid w:val="00A37D59"/>
    <w:rsid w:val="00A40098"/>
    <w:rsid w:val="00A402C2"/>
    <w:rsid w:val="00A4031F"/>
    <w:rsid w:val="00A40510"/>
    <w:rsid w:val="00A406E7"/>
    <w:rsid w:val="00A411C6"/>
    <w:rsid w:val="00A412C7"/>
    <w:rsid w:val="00A415BC"/>
    <w:rsid w:val="00A415C7"/>
    <w:rsid w:val="00A41731"/>
    <w:rsid w:val="00A41755"/>
    <w:rsid w:val="00A4183F"/>
    <w:rsid w:val="00A41A68"/>
    <w:rsid w:val="00A41CBA"/>
    <w:rsid w:val="00A42043"/>
    <w:rsid w:val="00A42066"/>
    <w:rsid w:val="00A424D5"/>
    <w:rsid w:val="00A427AF"/>
    <w:rsid w:val="00A427D4"/>
    <w:rsid w:val="00A428B3"/>
    <w:rsid w:val="00A42F6B"/>
    <w:rsid w:val="00A42FCD"/>
    <w:rsid w:val="00A43345"/>
    <w:rsid w:val="00A433B4"/>
    <w:rsid w:val="00A4364A"/>
    <w:rsid w:val="00A43C4D"/>
    <w:rsid w:val="00A43D46"/>
    <w:rsid w:val="00A44048"/>
    <w:rsid w:val="00A44231"/>
    <w:rsid w:val="00A44343"/>
    <w:rsid w:val="00A4493C"/>
    <w:rsid w:val="00A44C93"/>
    <w:rsid w:val="00A45194"/>
    <w:rsid w:val="00A45266"/>
    <w:rsid w:val="00A45288"/>
    <w:rsid w:val="00A454BC"/>
    <w:rsid w:val="00A459F9"/>
    <w:rsid w:val="00A45A75"/>
    <w:rsid w:val="00A45C01"/>
    <w:rsid w:val="00A45E85"/>
    <w:rsid w:val="00A45FB5"/>
    <w:rsid w:val="00A466BA"/>
    <w:rsid w:val="00A46913"/>
    <w:rsid w:val="00A46986"/>
    <w:rsid w:val="00A469D0"/>
    <w:rsid w:val="00A46A37"/>
    <w:rsid w:val="00A47203"/>
    <w:rsid w:val="00A472B2"/>
    <w:rsid w:val="00A472D4"/>
    <w:rsid w:val="00A477D9"/>
    <w:rsid w:val="00A47914"/>
    <w:rsid w:val="00A47C26"/>
    <w:rsid w:val="00A47EBF"/>
    <w:rsid w:val="00A50005"/>
    <w:rsid w:val="00A500F8"/>
    <w:rsid w:val="00A5021D"/>
    <w:rsid w:val="00A5029A"/>
    <w:rsid w:val="00A50471"/>
    <w:rsid w:val="00A504F1"/>
    <w:rsid w:val="00A505B6"/>
    <w:rsid w:val="00A50816"/>
    <w:rsid w:val="00A50A77"/>
    <w:rsid w:val="00A50F19"/>
    <w:rsid w:val="00A511A4"/>
    <w:rsid w:val="00A5123D"/>
    <w:rsid w:val="00A51405"/>
    <w:rsid w:val="00A514D8"/>
    <w:rsid w:val="00A515B6"/>
    <w:rsid w:val="00A51889"/>
    <w:rsid w:val="00A51B68"/>
    <w:rsid w:val="00A51DB2"/>
    <w:rsid w:val="00A51FEE"/>
    <w:rsid w:val="00A52B9F"/>
    <w:rsid w:val="00A52FFE"/>
    <w:rsid w:val="00A53396"/>
    <w:rsid w:val="00A53B87"/>
    <w:rsid w:val="00A53BF3"/>
    <w:rsid w:val="00A53CCD"/>
    <w:rsid w:val="00A53FB0"/>
    <w:rsid w:val="00A540EC"/>
    <w:rsid w:val="00A541C9"/>
    <w:rsid w:val="00A544DE"/>
    <w:rsid w:val="00A5480D"/>
    <w:rsid w:val="00A549B8"/>
    <w:rsid w:val="00A54B00"/>
    <w:rsid w:val="00A54B94"/>
    <w:rsid w:val="00A54CB7"/>
    <w:rsid w:val="00A54EA4"/>
    <w:rsid w:val="00A54F8A"/>
    <w:rsid w:val="00A550DA"/>
    <w:rsid w:val="00A555A5"/>
    <w:rsid w:val="00A5573F"/>
    <w:rsid w:val="00A55805"/>
    <w:rsid w:val="00A55E4C"/>
    <w:rsid w:val="00A55E78"/>
    <w:rsid w:val="00A55FEB"/>
    <w:rsid w:val="00A56074"/>
    <w:rsid w:val="00A560A2"/>
    <w:rsid w:val="00A5644D"/>
    <w:rsid w:val="00A56C4D"/>
    <w:rsid w:val="00A5711E"/>
    <w:rsid w:val="00A57192"/>
    <w:rsid w:val="00A573FB"/>
    <w:rsid w:val="00A574AB"/>
    <w:rsid w:val="00A57889"/>
    <w:rsid w:val="00A57A2D"/>
    <w:rsid w:val="00A57C09"/>
    <w:rsid w:val="00A57D84"/>
    <w:rsid w:val="00A60326"/>
    <w:rsid w:val="00A60454"/>
    <w:rsid w:val="00A605F1"/>
    <w:rsid w:val="00A60741"/>
    <w:rsid w:val="00A607B9"/>
    <w:rsid w:val="00A6091D"/>
    <w:rsid w:val="00A60A80"/>
    <w:rsid w:val="00A60E36"/>
    <w:rsid w:val="00A60EFB"/>
    <w:rsid w:val="00A61334"/>
    <w:rsid w:val="00A6162C"/>
    <w:rsid w:val="00A6165A"/>
    <w:rsid w:val="00A61AD4"/>
    <w:rsid w:val="00A61B2E"/>
    <w:rsid w:val="00A61C1C"/>
    <w:rsid w:val="00A61C68"/>
    <w:rsid w:val="00A61D2D"/>
    <w:rsid w:val="00A61DD8"/>
    <w:rsid w:val="00A61E09"/>
    <w:rsid w:val="00A620CC"/>
    <w:rsid w:val="00A62319"/>
    <w:rsid w:val="00A623FA"/>
    <w:rsid w:val="00A624D7"/>
    <w:rsid w:val="00A626BC"/>
    <w:rsid w:val="00A629C7"/>
    <w:rsid w:val="00A62E8A"/>
    <w:rsid w:val="00A62EA1"/>
    <w:rsid w:val="00A63463"/>
    <w:rsid w:val="00A6379B"/>
    <w:rsid w:val="00A640C4"/>
    <w:rsid w:val="00A640CA"/>
    <w:rsid w:val="00A6420B"/>
    <w:rsid w:val="00A642A8"/>
    <w:rsid w:val="00A644BD"/>
    <w:rsid w:val="00A644E6"/>
    <w:rsid w:val="00A64502"/>
    <w:rsid w:val="00A645D8"/>
    <w:rsid w:val="00A64BA8"/>
    <w:rsid w:val="00A64F4E"/>
    <w:rsid w:val="00A64F7E"/>
    <w:rsid w:val="00A651CA"/>
    <w:rsid w:val="00A652E4"/>
    <w:rsid w:val="00A65728"/>
    <w:rsid w:val="00A65773"/>
    <w:rsid w:val="00A65864"/>
    <w:rsid w:val="00A658BA"/>
    <w:rsid w:val="00A65CE7"/>
    <w:rsid w:val="00A65DC4"/>
    <w:rsid w:val="00A65EC3"/>
    <w:rsid w:val="00A66008"/>
    <w:rsid w:val="00A663E6"/>
    <w:rsid w:val="00A665DB"/>
    <w:rsid w:val="00A66662"/>
    <w:rsid w:val="00A667C4"/>
    <w:rsid w:val="00A669FA"/>
    <w:rsid w:val="00A66B9A"/>
    <w:rsid w:val="00A66EFF"/>
    <w:rsid w:val="00A67018"/>
    <w:rsid w:val="00A671D7"/>
    <w:rsid w:val="00A67269"/>
    <w:rsid w:val="00A672CB"/>
    <w:rsid w:val="00A6756C"/>
    <w:rsid w:val="00A676E4"/>
    <w:rsid w:val="00A677F5"/>
    <w:rsid w:val="00A67D73"/>
    <w:rsid w:val="00A67D7E"/>
    <w:rsid w:val="00A7026D"/>
    <w:rsid w:val="00A704BA"/>
    <w:rsid w:val="00A70582"/>
    <w:rsid w:val="00A705E0"/>
    <w:rsid w:val="00A7067B"/>
    <w:rsid w:val="00A706B7"/>
    <w:rsid w:val="00A70B81"/>
    <w:rsid w:val="00A70E5C"/>
    <w:rsid w:val="00A70F90"/>
    <w:rsid w:val="00A7156E"/>
    <w:rsid w:val="00A7171D"/>
    <w:rsid w:val="00A7186B"/>
    <w:rsid w:val="00A71AE9"/>
    <w:rsid w:val="00A71B49"/>
    <w:rsid w:val="00A71D29"/>
    <w:rsid w:val="00A72665"/>
    <w:rsid w:val="00A72778"/>
    <w:rsid w:val="00A727AF"/>
    <w:rsid w:val="00A72D33"/>
    <w:rsid w:val="00A72D92"/>
    <w:rsid w:val="00A72DEE"/>
    <w:rsid w:val="00A72E2F"/>
    <w:rsid w:val="00A730A0"/>
    <w:rsid w:val="00A73296"/>
    <w:rsid w:val="00A734BC"/>
    <w:rsid w:val="00A73A26"/>
    <w:rsid w:val="00A73B37"/>
    <w:rsid w:val="00A73C7D"/>
    <w:rsid w:val="00A73D09"/>
    <w:rsid w:val="00A73F1E"/>
    <w:rsid w:val="00A74409"/>
    <w:rsid w:val="00A7449E"/>
    <w:rsid w:val="00A74713"/>
    <w:rsid w:val="00A74776"/>
    <w:rsid w:val="00A74B6D"/>
    <w:rsid w:val="00A74B7B"/>
    <w:rsid w:val="00A74C21"/>
    <w:rsid w:val="00A7516B"/>
    <w:rsid w:val="00A75B77"/>
    <w:rsid w:val="00A75B9C"/>
    <w:rsid w:val="00A75C23"/>
    <w:rsid w:val="00A75C2A"/>
    <w:rsid w:val="00A7615C"/>
    <w:rsid w:val="00A761D5"/>
    <w:rsid w:val="00A76451"/>
    <w:rsid w:val="00A7647F"/>
    <w:rsid w:val="00A76487"/>
    <w:rsid w:val="00A76556"/>
    <w:rsid w:val="00A7659C"/>
    <w:rsid w:val="00A76674"/>
    <w:rsid w:val="00A76B07"/>
    <w:rsid w:val="00A76C9D"/>
    <w:rsid w:val="00A76E12"/>
    <w:rsid w:val="00A76F9C"/>
    <w:rsid w:val="00A770CC"/>
    <w:rsid w:val="00A7736D"/>
    <w:rsid w:val="00A77561"/>
    <w:rsid w:val="00A777E7"/>
    <w:rsid w:val="00A777F2"/>
    <w:rsid w:val="00A7794D"/>
    <w:rsid w:val="00A77C24"/>
    <w:rsid w:val="00A77D5D"/>
    <w:rsid w:val="00A77E41"/>
    <w:rsid w:val="00A77E6F"/>
    <w:rsid w:val="00A800A5"/>
    <w:rsid w:val="00A804D5"/>
    <w:rsid w:val="00A805A0"/>
    <w:rsid w:val="00A805A4"/>
    <w:rsid w:val="00A809DB"/>
    <w:rsid w:val="00A80C2F"/>
    <w:rsid w:val="00A80E46"/>
    <w:rsid w:val="00A812D9"/>
    <w:rsid w:val="00A81789"/>
    <w:rsid w:val="00A81891"/>
    <w:rsid w:val="00A81928"/>
    <w:rsid w:val="00A81A8B"/>
    <w:rsid w:val="00A81CB2"/>
    <w:rsid w:val="00A82439"/>
    <w:rsid w:val="00A8281A"/>
    <w:rsid w:val="00A8290D"/>
    <w:rsid w:val="00A82D00"/>
    <w:rsid w:val="00A82FF5"/>
    <w:rsid w:val="00A8319E"/>
    <w:rsid w:val="00A83359"/>
    <w:rsid w:val="00A8335A"/>
    <w:rsid w:val="00A8340F"/>
    <w:rsid w:val="00A83457"/>
    <w:rsid w:val="00A835B0"/>
    <w:rsid w:val="00A836EC"/>
    <w:rsid w:val="00A83C36"/>
    <w:rsid w:val="00A83C5D"/>
    <w:rsid w:val="00A83ECE"/>
    <w:rsid w:val="00A83F13"/>
    <w:rsid w:val="00A8415C"/>
    <w:rsid w:val="00A84208"/>
    <w:rsid w:val="00A842D8"/>
    <w:rsid w:val="00A842E2"/>
    <w:rsid w:val="00A84585"/>
    <w:rsid w:val="00A846DD"/>
    <w:rsid w:val="00A847BE"/>
    <w:rsid w:val="00A84DBB"/>
    <w:rsid w:val="00A84E88"/>
    <w:rsid w:val="00A84EF9"/>
    <w:rsid w:val="00A84F25"/>
    <w:rsid w:val="00A852AF"/>
    <w:rsid w:val="00A853B8"/>
    <w:rsid w:val="00A855D7"/>
    <w:rsid w:val="00A85F09"/>
    <w:rsid w:val="00A86415"/>
    <w:rsid w:val="00A8650C"/>
    <w:rsid w:val="00A866D8"/>
    <w:rsid w:val="00A8679B"/>
    <w:rsid w:val="00A86BFD"/>
    <w:rsid w:val="00A86C42"/>
    <w:rsid w:val="00A86EAB"/>
    <w:rsid w:val="00A8726C"/>
    <w:rsid w:val="00A87276"/>
    <w:rsid w:val="00A87287"/>
    <w:rsid w:val="00A87302"/>
    <w:rsid w:val="00A87515"/>
    <w:rsid w:val="00A87644"/>
    <w:rsid w:val="00A87AD4"/>
    <w:rsid w:val="00A87D60"/>
    <w:rsid w:val="00A87D65"/>
    <w:rsid w:val="00A87E1C"/>
    <w:rsid w:val="00A87ECA"/>
    <w:rsid w:val="00A87ED2"/>
    <w:rsid w:val="00A87ED7"/>
    <w:rsid w:val="00A90195"/>
    <w:rsid w:val="00A90287"/>
    <w:rsid w:val="00A90385"/>
    <w:rsid w:val="00A90455"/>
    <w:rsid w:val="00A90628"/>
    <w:rsid w:val="00A9084B"/>
    <w:rsid w:val="00A908D7"/>
    <w:rsid w:val="00A90F17"/>
    <w:rsid w:val="00A9106A"/>
    <w:rsid w:val="00A910F1"/>
    <w:rsid w:val="00A912D5"/>
    <w:rsid w:val="00A9150F"/>
    <w:rsid w:val="00A919A5"/>
    <w:rsid w:val="00A91ECB"/>
    <w:rsid w:val="00A91F8C"/>
    <w:rsid w:val="00A91FC3"/>
    <w:rsid w:val="00A92121"/>
    <w:rsid w:val="00A9230D"/>
    <w:rsid w:val="00A92311"/>
    <w:rsid w:val="00A92603"/>
    <w:rsid w:val="00A92BFE"/>
    <w:rsid w:val="00A93190"/>
    <w:rsid w:val="00A931FD"/>
    <w:rsid w:val="00A93518"/>
    <w:rsid w:val="00A9360D"/>
    <w:rsid w:val="00A937DF"/>
    <w:rsid w:val="00A9381B"/>
    <w:rsid w:val="00A93C26"/>
    <w:rsid w:val="00A93D68"/>
    <w:rsid w:val="00A9425A"/>
    <w:rsid w:val="00A949EF"/>
    <w:rsid w:val="00A94D6B"/>
    <w:rsid w:val="00A94DF8"/>
    <w:rsid w:val="00A94EE4"/>
    <w:rsid w:val="00A94F4C"/>
    <w:rsid w:val="00A95159"/>
    <w:rsid w:val="00A953A2"/>
    <w:rsid w:val="00A95649"/>
    <w:rsid w:val="00A95776"/>
    <w:rsid w:val="00A95A4F"/>
    <w:rsid w:val="00A961F8"/>
    <w:rsid w:val="00A965A9"/>
    <w:rsid w:val="00A965AC"/>
    <w:rsid w:val="00A969C2"/>
    <w:rsid w:val="00A96C9E"/>
    <w:rsid w:val="00A96D45"/>
    <w:rsid w:val="00A96DE0"/>
    <w:rsid w:val="00A97052"/>
    <w:rsid w:val="00A9757B"/>
    <w:rsid w:val="00A97677"/>
    <w:rsid w:val="00A97797"/>
    <w:rsid w:val="00AA003B"/>
    <w:rsid w:val="00AA013E"/>
    <w:rsid w:val="00AA06B3"/>
    <w:rsid w:val="00AA0855"/>
    <w:rsid w:val="00AA0A0A"/>
    <w:rsid w:val="00AA0D39"/>
    <w:rsid w:val="00AA106D"/>
    <w:rsid w:val="00AA108B"/>
    <w:rsid w:val="00AA10A1"/>
    <w:rsid w:val="00AA124D"/>
    <w:rsid w:val="00AA15C9"/>
    <w:rsid w:val="00AA172C"/>
    <w:rsid w:val="00AA1892"/>
    <w:rsid w:val="00AA18C0"/>
    <w:rsid w:val="00AA1F1B"/>
    <w:rsid w:val="00AA2035"/>
    <w:rsid w:val="00AA2300"/>
    <w:rsid w:val="00AA233D"/>
    <w:rsid w:val="00AA26E4"/>
    <w:rsid w:val="00AA2C69"/>
    <w:rsid w:val="00AA3071"/>
    <w:rsid w:val="00AA3170"/>
    <w:rsid w:val="00AA34AA"/>
    <w:rsid w:val="00AA359E"/>
    <w:rsid w:val="00AA3600"/>
    <w:rsid w:val="00AA36A6"/>
    <w:rsid w:val="00AA36F2"/>
    <w:rsid w:val="00AA3A5C"/>
    <w:rsid w:val="00AA41DD"/>
    <w:rsid w:val="00AA42F0"/>
    <w:rsid w:val="00AA44CD"/>
    <w:rsid w:val="00AA44E0"/>
    <w:rsid w:val="00AA44F0"/>
    <w:rsid w:val="00AA4842"/>
    <w:rsid w:val="00AA4B07"/>
    <w:rsid w:val="00AA4B63"/>
    <w:rsid w:val="00AA4F2D"/>
    <w:rsid w:val="00AA52F4"/>
    <w:rsid w:val="00AA53B2"/>
    <w:rsid w:val="00AA5468"/>
    <w:rsid w:val="00AA56C9"/>
    <w:rsid w:val="00AA56DF"/>
    <w:rsid w:val="00AA5798"/>
    <w:rsid w:val="00AA57E2"/>
    <w:rsid w:val="00AA5944"/>
    <w:rsid w:val="00AA5CCF"/>
    <w:rsid w:val="00AA5E48"/>
    <w:rsid w:val="00AA5FBD"/>
    <w:rsid w:val="00AA67E8"/>
    <w:rsid w:val="00AA68C3"/>
    <w:rsid w:val="00AA6A9E"/>
    <w:rsid w:val="00AA6B8F"/>
    <w:rsid w:val="00AA7285"/>
    <w:rsid w:val="00AA7553"/>
    <w:rsid w:val="00AA763A"/>
    <w:rsid w:val="00AA765E"/>
    <w:rsid w:val="00AA770E"/>
    <w:rsid w:val="00AA78BD"/>
    <w:rsid w:val="00AA7958"/>
    <w:rsid w:val="00AA7B87"/>
    <w:rsid w:val="00AA7DFE"/>
    <w:rsid w:val="00AA7EE5"/>
    <w:rsid w:val="00AA7F74"/>
    <w:rsid w:val="00AB007F"/>
    <w:rsid w:val="00AB0445"/>
    <w:rsid w:val="00AB0E3C"/>
    <w:rsid w:val="00AB1081"/>
    <w:rsid w:val="00AB117C"/>
    <w:rsid w:val="00AB1564"/>
    <w:rsid w:val="00AB1C77"/>
    <w:rsid w:val="00AB2367"/>
    <w:rsid w:val="00AB26D6"/>
    <w:rsid w:val="00AB2925"/>
    <w:rsid w:val="00AB29CE"/>
    <w:rsid w:val="00AB2A97"/>
    <w:rsid w:val="00AB2C1D"/>
    <w:rsid w:val="00AB2D6C"/>
    <w:rsid w:val="00AB2F2C"/>
    <w:rsid w:val="00AB3076"/>
    <w:rsid w:val="00AB325E"/>
    <w:rsid w:val="00AB3397"/>
    <w:rsid w:val="00AB348D"/>
    <w:rsid w:val="00AB368D"/>
    <w:rsid w:val="00AB3979"/>
    <w:rsid w:val="00AB3A75"/>
    <w:rsid w:val="00AB3B1F"/>
    <w:rsid w:val="00AB3B54"/>
    <w:rsid w:val="00AB3CC3"/>
    <w:rsid w:val="00AB3E23"/>
    <w:rsid w:val="00AB420F"/>
    <w:rsid w:val="00AB4237"/>
    <w:rsid w:val="00AB4457"/>
    <w:rsid w:val="00AB4481"/>
    <w:rsid w:val="00AB458B"/>
    <w:rsid w:val="00AB46DE"/>
    <w:rsid w:val="00AB48D7"/>
    <w:rsid w:val="00AB495E"/>
    <w:rsid w:val="00AB4BB2"/>
    <w:rsid w:val="00AB4BF5"/>
    <w:rsid w:val="00AB513B"/>
    <w:rsid w:val="00AB51B7"/>
    <w:rsid w:val="00AB5310"/>
    <w:rsid w:val="00AB5CDC"/>
    <w:rsid w:val="00AB6005"/>
    <w:rsid w:val="00AB60D3"/>
    <w:rsid w:val="00AB622C"/>
    <w:rsid w:val="00AB6274"/>
    <w:rsid w:val="00AB69FE"/>
    <w:rsid w:val="00AB6AFB"/>
    <w:rsid w:val="00AB6D0C"/>
    <w:rsid w:val="00AB6D19"/>
    <w:rsid w:val="00AB6EEB"/>
    <w:rsid w:val="00AB7089"/>
    <w:rsid w:val="00AB71BC"/>
    <w:rsid w:val="00AB7231"/>
    <w:rsid w:val="00AB780D"/>
    <w:rsid w:val="00AB7880"/>
    <w:rsid w:val="00AB7956"/>
    <w:rsid w:val="00AC0116"/>
    <w:rsid w:val="00AC01E5"/>
    <w:rsid w:val="00AC04DF"/>
    <w:rsid w:val="00AC0BD1"/>
    <w:rsid w:val="00AC0E96"/>
    <w:rsid w:val="00AC12C0"/>
    <w:rsid w:val="00AC1484"/>
    <w:rsid w:val="00AC17B8"/>
    <w:rsid w:val="00AC1863"/>
    <w:rsid w:val="00AC1B6D"/>
    <w:rsid w:val="00AC1C94"/>
    <w:rsid w:val="00AC1D78"/>
    <w:rsid w:val="00AC21EC"/>
    <w:rsid w:val="00AC23FF"/>
    <w:rsid w:val="00AC240C"/>
    <w:rsid w:val="00AC24AD"/>
    <w:rsid w:val="00AC24F9"/>
    <w:rsid w:val="00AC2758"/>
    <w:rsid w:val="00AC2824"/>
    <w:rsid w:val="00AC2930"/>
    <w:rsid w:val="00AC2B41"/>
    <w:rsid w:val="00AC2C26"/>
    <w:rsid w:val="00AC2D9E"/>
    <w:rsid w:val="00AC2E29"/>
    <w:rsid w:val="00AC2E51"/>
    <w:rsid w:val="00AC2F86"/>
    <w:rsid w:val="00AC31D1"/>
    <w:rsid w:val="00AC33B2"/>
    <w:rsid w:val="00AC3B01"/>
    <w:rsid w:val="00AC3DE7"/>
    <w:rsid w:val="00AC3F5D"/>
    <w:rsid w:val="00AC40D7"/>
    <w:rsid w:val="00AC4483"/>
    <w:rsid w:val="00AC4947"/>
    <w:rsid w:val="00AC4A25"/>
    <w:rsid w:val="00AC4D6A"/>
    <w:rsid w:val="00AC4DA8"/>
    <w:rsid w:val="00AC4E7B"/>
    <w:rsid w:val="00AC56D1"/>
    <w:rsid w:val="00AC59D4"/>
    <w:rsid w:val="00AC5B2D"/>
    <w:rsid w:val="00AC5CED"/>
    <w:rsid w:val="00AC5E9A"/>
    <w:rsid w:val="00AC6224"/>
    <w:rsid w:val="00AC6716"/>
    <w:rsid w:val="00AC6756"/>
    <w:rsid w:val="00AC680D"/>
    <w:rsid w:val="00AC6A1A"/>
    <w:rsid w:val="00AC6E8F"/>
    <w:rsid w:val="00AC6ED1"/>
    <w:rsid w:val="00AC7628"/>
    <w:rsid w:val="00AC764F"/>
    <w:rsid w:val="00AC7788"/>
    <w:rsid w:val="00AC79DB"/>
    <w:rsid w:val="00AC7D74"/>
    <w:rsid w:val="00AC7E6C"/>
    <w:rsid w:val="00AC7F1B"/>
    <w:rsid w:val="00AD0123"/>
    <w:rsid w:val="00AD05F1"/>
    <w:rsid w:val="00AD05F9"/>
    <w:rsid w:val="00AD0AD6"/>
    <w:rsid w:val="00AD0AF8"/>
    <w:rsid w:val="00AD0BB5"/>
    <w:rsid w:val="00AD0D43"/>
    <w:rsid w:val="00AD0DAD"/>
    <w:rsid w:val="00AD0E05"/>
    <w:rsid w:val="00AD0E73"/>
    <w:rsid w:val="00AD1111"/>
    <w:rsid w:val="00AD117F"/>
    <w:rsid w:val="00AD12A3"/>
    <w:rsid w:val="00AD1708"/>
    <w:rsid w:val="00AD1C55"/>
    <w:rsid w:val="00AD1EE0"/>
    <w:rsid w:val="00AD1F31"/>
    <w:rsid w:val="00AD20D9"/>
    <w:rsid w:val="00AD224B"/>
    <w:rsid w:val="00AD235B"/>
    <w:rsid w:val="00AD23E7"/>
    <w:rsid w:val="00AD2933"/>
    <w:rsid w:val="00AD2A1B"/>
    <w:rsid w:val="00AD2CA6"/>
    <w:rsid w:val="00AD3489"/>
    <w:rsid w:val="00AD35DB"/>
    <w:rsid w:val="00AD4253"/>
    <w:rsid w:val="00AD43DF"/>
    <w:rsid w:val="00AD4624"/>
    <w:rsid w:val="00AD4E55"/>
    <w:rsid w:val="00AD4FC2"/>
    <w:rsid w:val="00AD50AF"/>
    <w:rsid w:val="00AD513B"/>
    <w:rsid w:val="00AD56D1"/>
    <w:rsid w:val="00AD5CDF"/>
    <w:rsid w:val="00AD5D72"/>
    <w:rsid w:val="00AD5DC8"/>
    <w:rsid w:val="00AD5E77"/>
    <w:rsid w:val="00AD5EE0"/>
    <w:rsid w:val="00AD60CD"/>
    <w:rsid w:val="00AD62F1"/>
    <w:rsid w:val="00AD6397"/>
    <w:rsid w:val="00AD6743"/>
    <w:rsid w:val="00AD68AC"/>
    <w:rsid w:val="00AD68E7"/>
    <w:rsid w:val="00AD6C41"/>
    <w:rsid w:val="00AD6E1C"/>
    <w:rsid w:val="00AD6ECC"/>
    <w:rsid w:val="00AD7029"/>
    <w:rsid w:val="00AD730D"/>
    <w:rsid w:val="00AD746F"/>
    <w:rsid w:val="00AD781A"/>
    <w:rsid w:val="00AD7C71"/>
    <w:rsid w:val="00AD7DE2"/>
    <w:rsid w:val="00AD7F07"/>
    <w:rsid w:val="00AD7F09"/>
    <w:rsid w:val="00AE0AF6"/>
    <w:rsid w:val="00AE0B24"/>
    <w:rsid w:val="00AE0C4D"/>
    <w:rsid w:val="00AE0FD2"/>
    <w:rsid w:val="00AE1074"/>
    <w:rsid w:val="00AE1269"/>
    <w:rsid w:val="00AE12B3"/>
    <w:rsid w:val="00AE18FC"/>
    <w:rsid w:val="00AE1A2F"/>
    <w:rsid w:val="00AE1BBD"/>
    <w:rsid w:val="00AE1E0D"/>
    <w:rsid w:val="00AE23C3"/>
    <w:rsid w:val="00AE2862"/>
    <w:rsid w:val="00AE29B1"/>
    <w:rsid w:val="00AE2B03"/>
    <w:rsid w:val="00AE2DC9"/>
    <w:rsid w:val="00AE3008"/>
    <w:rsid w:val="00AE3162"/>
    <w:rsid w:val="00AE3199"/>
    <w:rsid w:val="00AE33B1"/>
    <w:rsid w:val="00AE3491"/>
    <w:rsid w:val="00AE3A98"/>
    <w:rsid w:val="00AE3C11"/>
    <w:rsid w:val="00AE3C7A"/>
    <w:rsid w:val="00AE3E35"/>
    <w:rsid w:val="00AE3E5C"/>
    <w:rsid w:val="00AE4025"/>
    <w:rsid w:val="00AE40B6"/>
    <w:rsid w:val="00AE4179"/>
    <w:rsid w:val="00AE4274"/>
    <w:rsid w:val="00AE45BD"/>
    <w:rsid w:val="00AE46AA"/>
    <w:rsid w:val="00AE472E"/>
    <w:rsid w:val="00AE4785"/>
    <w:rsid w:val="00AE486F"/>
    <w:rsid w:val="00AE4907"/>
    <w:rsid w:val="00AE4997"/>
    <w:rsid w:val="00AE4B43"/>
    <w:rsid w:val="00AE524F"/>
    <w:rsid w:val="00AE5489"/>
    <w:rsid w:val="00AE552B"/>
    <w:rsid w:val="00AE56C7"/>
    <w:rsid w:val="00AE5D5D"/>
    <w:rsid w:val="00AE5ED1"/>
    <w:rsid w:val="00AE5EEA"/>
    <w:rsid w:val="00AE630A"/>
    <w:rsid w:val="00AE6388"/>
    <w:rsid w:val="00AE64EF"/>
    <w:rsid w:val="00AE6731"/>
    <w:rsid w:val="00AE694B"/>
    <w:rsid w:val="00AE6A70"/>
    <w:rsid w:val="00AE6E19"/>
    <w:rsid w:val="00AE6EA2"/>
    <w:rsid w:val="00AE72B4"/>
    <w:rsid w:val="00AE787C"/>
    <w:rsid w:val="00AE7A0C"/>
    <w:rsid w:val="00AE7BA7"/>
    <w:rsid w:val="00AF05E4"/>
    <w:rsid w:val="00AF0A06"/>
    <w:rsid w:val="00AF0D50"/>
    <w:rsid w:val="00AF0F6E"/>
    <w:rsid w:val="00AF0F78"/>
    <w:rsid w:val="00AF15DA"/>
    <w:rsid w:val="00AF188B"/>
    <w:rsid w:val="00AF193D"/>
    <w:rsid w:val="00AF1958"/>
    <w:rsid w:val="00AF1A5B"/>
    <w:rsid w:val="00AF25D8"/>
    <w:rsid w:val="00AF2624"/>
    <w:rsid w:val="00AF2660"/>
    <w:rsid w:val="00AF26E8"/>
    <w:rsid w:val="00AF2832"/>
    <w:rsid w:val="00AF2BE3"/>
    <w:rsid w:val="00AF2F6D"/>
    <w:rsid w:val="00AF306A"/>
    <w:rsid w:val="00AF328C"/>
    <w:rsid w:val="00AF396A"/>
    <w:rsid w:val="00AF3B42"/>
    <w:rsid w:val="00AF3C39"/>
    <w:rsid w:val="00AF3C3A"/>
    <w:rsid w:val="00AF3D48"/>
    <w:rsid w:val="00AF3EA1"/>
    <w:rsid w:val="00AF40A9"/>
    <w:rsid w:val="00AF4336"/>
    <w:rsid w:val="00AF4353"/>
    <w:rsid w:val="00AF43C1"/>
    <w:rsid w:val="00AF4487"/>
    <w:rsid w:val="00AF45F5"/>
    <w:rsid w:val="00AF465D"/>
    <w:rsid w:val="00AF472B"/>
    <w:rsid w:val="00AF4781"/>
    <w:rsid w:val="00AF483D"/>
    <w:rsid w:val="00AF4986"/>
    <w:rsid w:val="00AF4A19"/>
    <w:rsid w:val="00AF4A69"/>
    <w:rsid w:val="00AF4B18"/>
    <w:rsid w:val="00AF5011"/>
    <w:rsid w:val="00AF53E7"/>
    <w:rsid w:val="00AF5917"/>
    <w:rsid w:val="00AF5D5F"/>
    <w:rsid w:val="00AF5D73"/>
    <w:rsid w:val="00AF5EDD"/>
    <w:rsid w:val="00AF5F3D"/>
    <w:rsid w:val="00AF61A6"/>
    <w:rsid w:val="00AF6216"/>
    <w:rsid w:val="00AF624C"/>
    <w:rsid w:val="00AF6603"/>
    <w:rsid w:val="00AF66CC"/>
    <w:rsid w:val="00AF68F0"/>
    <w:rsid w:val="00AF6E0D"/>
    <w:rsid w:val="00AF7004"/>
    <w:rsid w:val="00AF7929"/>
    <w:rsid w:val="00AF7D89"/>
    <w:rsid w:val="00B00136"/>
    <w:rsid w:val="00B003F9"/>
    <w:rsid w:val="00B00997"/>
    <w:rsid w:val="00B00A48"/>
    <w:rsid w:val="00B00A8E"/>
    <w:rsid w:val="00B00AEA"/>
    <w:rsid w:val="00B00FDD"/>
    <w:rsid w:val="00B012E0"/>
    <w:rsid w:val="00B0149B"/>
    <w:rsid w:val="00B01511"/>
    <w:rsid w:val="00B01A23"/>
    <w:rsid w:val="00B01A4F"/>
    <w:rsid w:val="00B01B11"/>
    <w:rsid w:val="00B01CD1"/>
    <w:rsid w:val="00B01F6C"/>
    <w:rsid w:val="00B0226F"/>
    <w:rsid w:val="00B023FD"/>
    <w:rsid w:val="00B02854"/>
    <w:rsid w:val="00B02AE5"/>
    <w:rsid w:val="00B02D9B"/>
    <w:rsid w:val="00B02FA6"/>
    <w:rsid w:val="00B03194"/>
    <w:rsid w:val="00B0346A"/>
    <w:rsid w:val="00B03472"/>
    <w:rsid w:val="00B03707"/>
    <w:rsid w:val="00B03A28"/>
    <w:rsid w:val="00B03B69"/>
    <w:rsid w:val="00B03D58"/>
    <w:rsid w:val="00B03DA0"/>
    <w:rsid w:val="00B03F31"/>
    <w:rsid w:val="00B03F71"/>
    <w:rsid w:val="00B04236"/>
    <w:rsid w:val="00B04884"/>
    <w:rsid w:val="00B04C88"/>
    <w:rsid w:val="00B04D87"/>
    <w:rsid w:val="00B04F1B"/>
    <w:rsid w:val="00B050F8"/>
    <w:rsid w:val="00B05160"/>
    <w:rsid w:val="00B052C0"/>
    <w:rsid w:val="00B0580C"/>
    <w:rsid w:val="00B05E4C"/>
    <w:rsid w:val="00B05F1A"/>
    <w:rsid w:val="00B05FBB"/>
    <w:rsid w:val="00B06444"/>
    <w:rsid w:val="00B06A37"/>
    <w:rsid w:val="00B06A7A"/>
    <w:rsid w:val="00B06FE6"/>
    <w:rsid w:val="00B0721C"/>
    <w:rsid w:val="00B073A5"/>
    <w:rsid w:val="00B077AF"/>
    <w:rsid w:val="00B07BC2"/>
    <w:rsid w:val="00B1012B"/>
    <w:rsid w:val="00B101FB"/>
    <w:rsid w:val="00B104DA"/>
    <w:rsid w:val="00B1059D"/>
    <w:rsid w:val="00B105A3"/>
    <w:rsid w:val="00B107D7"/>
    <w:rsid w:val="00B108A7"/>
    <w:rsid w:val="00B10919"/>
    <w:rsid w:val="00B1092B"/>
    <w:rsid w:val="00B10C42"/>
    <w:rsid w:val="00B10FBF"/>
    <w:rsid w:val="00B1102A"/>
    <w:rsid w:val="00B116EA"/>
    <w:rsid w:val="00B123D9"/>
    <w:rsid w:val="00B12723"/>
    <w:rsid w:val="00B1278D"/>
    <w:rsid w:val="00B12834"/>
    <w:rsid w:val="00B12900"/>
    <w:rsid w:val="00B12946"/>
    <w:rsid w:val="00B129D6"/>
    <w:rsid w:val="00B12F56"/>
    <w:rsid w:val="00B1305A"/>
    <w:rsid w:val="00B13592"/>
    <w:rsid w:val="00B13860"/>
    <w:rsid w:val="00B13A57"/>
    <w:rsid w:val="00B13DD0"/>
    <w:rsid w:val="00B14242"/>
    <w:rsid w:val="00B1460A"/>
    <w:rsid w:val="00B14BD5"/>
    <w:rsid w:val="00B14BF1"/>
    <w:rsid w:val="00B14D57"/>
    <w:rsid w:val="00B14E75"/>
    <w:rsid w:val="00B14F44"/>
    <w:rsid w:val="00B15070"/>
    <w:rsid w:val="00B152FC"/>
    <w:rsid w:val="00B1538C"/>
    <w:rsid w:val="00B15456"/>
    <w:rsid w:val="00B155DB"/>
    <w:rsid w:val="00B158B7"/>
    <w:rsid w:val="00B15998"/>
    <w:rsid w:val="00B15AE2"/>
    <w:rsid w:val="00B15CB0"/>
    <w:rsid w:val="00B15FE7"/>
    <w:rsid w:val="00B160E3"/>
    <w:rsid w:val="00B16266"/>
    <w:rsid w:val="00B16273"/>
    <w:rsid w:val="00B16277"/>
    <w:rsid w:val="00B1639C"/>
    <w:rsid w:val="00B1667C"/>
    <w:rsid w:val="00B16982"/>
    <w:rsid w:val="00B16B7D"/>
    <w:rsid w:val="00B16E3A"/>
    <w:rsid w:val="00B17479"/>
    <w:rsid w:val="00B1753D"/>
    <w:rsid w:val="00B177A1"/>
    <w:rsid w:val="00B178EE"/>
    <w:rsid w:val="00B17D4A"/>
    <w:rsid w:val="00B20201"/>
    <w:rsid w:val="00B2093E"/>
    <w:rsid w:val="00B20BB3"/>
    <w:rsid w:val="00B20CD5"/>
    <w:rsid w:val="00B20CFD"/>
    <w:rsid w:val="00B2144A"/>
    <w:rsid w:val="00B215C2"/>
    <w:rsid w:val="00B217B2"/>
    <w:rsid w:val="00B219A9"/>
    <w:rsid w:val="00B21AFD"/>
    <w:rsid w:val="00B21BF1"/>
    <w:rsid w:val="00B21BFE"/>
    <w:rsid w:val="00B21E70"/>
    <w:rsid w:val="00B21EC3"/>
    <w:rsid w:val="00B21FD8"/>
    <w:rsid w:val="00B220E3"/>
    <w:rsid w:val="00B22848"/>
    <w:rsid w:val="00B22AEE"/>
    <w:rsid w:val="00B22B5D"/>
    <w:rsid w:val="00B22BCA"/>
    <w:rsid w:val="00B22C96"/>
    <w:rsid w:val="00B2306F"/>
    <w:rsid w:val="00B23090"/>
    <w:rsid w:val="00B23152"/>
    <w:rsid w:val="00B2335A"/>
    <w:rsid w:val="00B2337E"/>
    <w:rsid w:val="00B2359A"/>
    <w:rsid w:val="00B2359B"/>
    <w:rsid w:val="00B23623"/>
    <w:rsid w:val="00B237A0"/>
    <w:rsid w:val="00B2391F"/>
    <w:rsid w:val="00B23A0E"/>
    <w:rsid w:val="00B23BAB"/>
    <w:rsid w:val="00B24085"/>
    <w:rsid w:val="00B24629"/>
    <w:rsid w:val="00B248A2"/>
    <w:rsid w:val="00B24AE1"/>
    <w:rsid w:val="00B24EB8"/>
    <w:rsid w:val="00B25061"/>
    <w:rsid w:val="00B25926"/>
    <w:rsid w:val="00B25A57"/>
    <w:rsid w:val="00B25BA3"/>
    <w:rsid w:val="00B2656B"/>
    <w:rsid w:val="00B265DE"/>
    <w:rsid w:val="00B26739"/>
    <w:rsid w:val="00B26B53"/>
    <w:rsid w:val="00B26F74"/>
    <w:rsid w:val="00B27130"/>
    <w:rsid w:val="00B27259"/>
    <w:rsid w:val="00B272B1"/>
    <w:rsid w:val="00B27706"/>
    <w:rsid w:val="00B2774E"/>
    <w:rsid w:val="00B27776"/>
    <w:rsid w:val="00B278C5"/>
    <w:rsid w:val="00B27A1B"/>
    <w:rsid w:val="00B27D50"/>
    <w:rsid w:val="00B27F32"/>
    <w:rsid w:val="00B27F91"/>
    <w:rsid w:val="00B30051"/>
    <w:rsid w:val="00B300D1"/>
    <w:rsid w:val="00B302AF"/>
    <w:rsid w:val="00B30312"/>
    <w:rsid w:val="00B30890"/>
    <w:rsid w:val="00B30AED"/>
    <w:rsid w:val="00B31354"/>
    <w:rsid w:val="00B313D6"/>
    <w:rsid w:val="00B31A80"/>
    <w:rsid w:val="00B31B28"/>
    <w:rsid w:val="00B31C23"/>
    <w:rsid w:val="00B31C48"/>
    <w:rsid w:val="00B31C9C"/>
    <w:rsid w:val="00B320E8"/>
    <w:rsid w:val="00B32437"/>
    <w:rsid w:val="00B32543"/>
    <w:rsid w:val="00B327FF"/>
    <w:rsid w:val="00B329B9"/>
    <w:rsid w:val="00B329EB"/>
    <w:rsid w:val="00B32BC4"/>
    <w:rsid w:val="00B32CF8"/>
    <w:rsid w:val="00B32DA6"/>
    <w:rsid w:val="00B32E56"/>
    <w:rsid w:val="00B32FEB"/>
    <w:rsid w:val="00B32FEF"/>
    <w:rsid w:val="00B33110"/>
    <w:rsid w:val="00B332D2"/>
    <w:rsid w:val="00B33506"/>
    <w:rsid w:val="00B3358F"/>
    <w:rsid w:val="00B336A0"/>
    <w:rsid w:val="00B3394E"/>
    <w:rsid w:val="00B33B08"/>
    <w:rsid w:val="00B33BB4"/>
    <w:rsid w:val="00B34488"/>
    <w:rsid w:val="00B34933"/>
    <w:rsid w:val="00B34AB5"/>
    <w:rsid w:val="00B34CB4"/>
    <w:rsid w:val="00B353C6"/>
    <w:rsid w:val="00B354BA"/>
    <w:rsid w:val="00B3559F"/>
    <w:rsid w:val="00B355BF"/>
    <w:rsid w:val="00B358B6"/>
    <w:rsid w:val="00B358D1"/>
    <w:rsid w:val="00B3594A"/>
    <w:rsid w:val="00B35B0A"/>
    <w:rsid w:val="00B35CAF"/>
    <w:rsid w:val="00B35EC9"/>
    <w:rsid w:val="00B35FD5"/>
    <w:rsid w:val="00B3619B"/>
    <w:rsid w:val="00B36452"/>
    <w:rsid w:val="00B3652D"/>
    <w:rsid w:val="00B368B2"/>
    <w:rsid w:val="00B368FF"/>
    <w:rsid w:val="00B36C24"/>
    <w:rsid w:val="00B36C44"/>
    <w:rsid w:val="00B36DB6"/>
    <w:rsid w:val="00B3700A"/>
    <w:rsid w:val="00B3720A"/>
    <w:rsid w:val="00B37406"/>
    <w:rsid w:val="00B374A6"/>
    <w:rsid w:val="00B374DE"/>
    <w:rsid w:val="00B3750C"/>
    <w:rsid w:val="00B3756D"/>
    <w:rsid w:val="00B375D7"/>
    <w:rsid w:val="00B37CEC"/>
    <w:rsid w:val="00B37F1C"/>
    <w:rsid w:val="00B40212"/>
    <w:rsid w:val="00B40236"/>
    <w:rsid w:val="00B4045A"/>
    <w:rsid w:val="00B40500"/>
    <w:rsid w:val="00B40887"/>
    <w:rsid w:val="00B40974"/>
    <w:rsid w:val="00B40B30"/>
    <w:rsid w:val="00B40BEB"/>
    <w:rsid w:val="00B410D4"/>
    <w:rsid w:val="00B41705"/>
    <w:rsid w:val="00B41989"/>
    <w:rsid w:val="00B41B2A"/>
    <w:rsid w:val="00B420DE"/>
    <w:rsid w:val="00B420E0"/>
    <w:rsid w:val="00B4214A"/>
    <w:rsid w:val="00B42297"/>
    <w:rsid w:val="00B423FC"/>
    <w:rsid w:val="00B42B1E"/>
    <w:rsid w:val="00B42D60"/>
    <w:rsid w:val="00B42DE3"/>
    <w:rsid w:val="00B4300B"/>
    <w:rsid w:val="00B43189"/>
    <w:rsid w:val="00B43262"/>
    <w:rsid w:val="00B43690"/>
    <w:rsid w:val="00B43A8B"/>
    <w:rsid w:val="00B43B88"/>
    <w:rsid w:val="00B44358"/>
    <w:rsid w:val="00B4437A"/>
    <w:rsid w:val="00B44408"/>
    <w:rsid w:val="00B44447"/>
    <w:rsid w:val="00B4445E"/>
    <w:rsid w:val="00B444C4"/>
    <w:rsid w:val="00B4488C"/>
    <w:rsid w:val="00B4494F"/>
    <w:rsid w:val="00B44B78"/>
    <w:rsid w:val="00B44C12"/>
    <w:rsid w:val="00B44C40"/>
    <w:rsid w:val="00B44C7E"/>
    <w:rsid w:val="00B44C9A"/>
    <w:rsid w:val="00B44F0C"/>
    <w:rsid w:val="00B44F41"/>
    <w:rsid w:val="00B45403"/>
    <w:rsid w:val="00B457F5"/>
    <w:rsid w:val="00B45904"/>
    <w:rsid w:val="00B459BF"/>
    <w:rsid w:val="00B459CE"/>
    <w:rsid w:val="00B45CE6"/>
    <w:rsid w:val="00B45D6C"/>
    <w:rsid w:val="00B45EE4"/>
    <w:rsid w:val="00B46113"/>
    <w:rsid w:val="00B46217"/>
    <w:rsid w:val="00B463C8"/>
    <w:rsid w:val="00B46478"/>
    <w:rsid w:val="00B46548"/>
    <w:rsid w:val="00B468D8"/>
    <w:rsid w:val="00B46958"/>
    <w:rsid w:val="00B46B89"/>
    <w:rsid w:val="00B46BE9"/>
    <w:rsid w:val="00B47013"/>
    <w:rsid w:val="00B470C0"/>
    <w:rsid w:val="00B470D7"/>
    <w:rsid w:val="00B47471"/>
    <w:rsid w:val="00B474DA"/>
    <w:rsid w:val="00B47541"/>
    <w:rsid w:val="00B47634"/>
    <w:rsid w:val="00B47662"/>
    <w:rsid w:val="00B47972"/>
    <w:rsid w:val="00B479C0"/>
    <w:rsid w:val="00B47AB6"/>
    <w:rsid w:val="00B47B11"/>
    <w:rsid w:val="00B47B2E"/>
    <w:rsid w:val="00B47B52"/>
    <w:rsid w:val="00B47B6E"/>
    <w:rsid w:val="00B47D77"/>
    <w:rsid w:val="00B47EC9"/>
    <w:rsid w:val="00B5006F"/>
    <w:rsid w:val="00B5012D"/>
    <w:rsid w:val="00B501C3"/>
    <w:rsid w:val="00B501C8"/>
    <w:rsid w:val="00B5032E"/>
    <w:rsid w:val="00B505AD"/>
    <w:rsid w:val="00B50692"/>
    <w:rsid w:val="00B506DA"/>
    <w:rsid w:val="00B509CE"/>
    <w:rsid w:val="00B50EEF"/>
    <w:rsid w:val="00B51278"/>
    <w:rsid w:val="00B514A1"/>
    <w:rsid w:val="00B5164F"/>
    <w:rsid w:val="00B51743"/>
    <w:rsid w:val="00B5197E"/>
    <w:rsid w:val="00B51A12"/>
    <w:rsid w:val="00B51F7F"/>
    <w:rsid w:val="00B52078"/>
    <w:rsid w:val="00B52206"/>
    <w:rsid w:val="00B524FD"/>
    <w:rsid w:val="00B5269B"/>
    <w:rsid w:val="00B528CC"/>
    <w:rsid w:val="00B52950"/>
    <w:rsid w:val="00B52B68"/>
    <w:rsid w:val="00B52D6A"/>
    <w:rsid w:val="00B52DF7"/>
    <w:rsid w:val="00B52E01"/>
    <w:rsid w:val="00B52E30"/>
    <w:rsid w:val="00B52E35"/>
    <w:rsid w:val="00B531EC"/>
    <w:rsid w:val="00B53210"/>
    <w:rsid w:val="00B53603"/>
    <w:rsid w:val="00B53B59"/>
    <w:rsid w:val="00B53F9F"/>
    <w:rsid w:val="00B54039"/>
    <w:rsid w:val="00B54309"/>
    <w:rsid w:val="00B543F7"/>
    <w:rsid w:val="00B5444B"/>
    <w:rsid w:val="00B54562"/>
    <w:rsid w:val="00B54681"/>
    <w:rsid w:val="00B54837"/>
    <w:rsid w:val="00B54942"/>
    <w:rsid w:val="00B54963"/>
    <w:rsid w:val="00B54AF8"/>
    <w:rsid w:val="00B54B23"/>
    <w:rsid w:val="00B54C9E"/>
    <w:rsid w:val="00B54E34"/>
    <w:rsid w:val="00B54EFB"/>
    <w:rsid w:val="00B54F52"/>
    <w:rsid w:val="00B5512D"/>
    <w:rsid w:val="00B55318"/>
    <w:rsid w:val="00B55402"/>
    <w:rsid w:val="00B5555F"/>
    <w:rsid w:val="00B55835"/>
    <w:rsid w:val="00B559E3"/>
    <w:rsid w:val="00B55A16"/>
    <w:rsid w:val="00B55D68"/>
    <w:rsid w:val="00B55E07"/>
    <w:rsid w:val="00B56150"/>
    <w:rsid w:val="00B56215"/>
    <w:rsid w:val="00B56448"/>
    <w:rsid w:val="00B56BB0"/>
    <w:rsid w:val="00B56C02"/>
    <w:rsid w:val="00B56C42"/>
    <w:rsid w:val="00B56DB6"/>
    <w:rsid w:val="00B570CB"/>
    <w:rsid w:val="00B57302"/>
    <w:rsid w:val="00B57333"/>
    <w:rsid w:val="00B5758C"/>
    <w:rsid w:val="00B5761C"/>
    <w:rsid w:val="00B57724"/>
    <w:rsid w:val="00B57B1D"/>
    <w:rsid w:val="00B57DAB"/>
    <w:rsid w:val="00B60427"/>
    <w:rsid w:val="00B60816"/>
    <w:rsid w:val="00B608C1"/>
    <w:rsid w:val="00B60C1F"/>
    <w:rsid w:val="00B6100A"/>
    <w:rsid w:val="00B61133"/>
    <w:rsid w:val="00B61212"/>
    <w:rsid w:val="00B61262"/>
    <w:rsid w:val="00B612B8"/>
    <w:rsid w:val="00B6147D"/>
    <w:rsid w:val="00B614C9"/>
    <w:rsid w:val="00B614D0"/>
    <w:rsid w:val="00B61929"/>
    <w:rsid w:val="00B61FFF"/>
    <w:rsid w:val="00B6212A"/>
    <w:rsid w:val="00B621E4"/>
    <w:rsid w:val="00B627D8"/>
    <w:rsid w:val="00B629DD"/>
    <w:rsid w:val="00B62A01"/>
    <w:rsid w:val="00B62D9A"/>
    <w:rsid w:val="00B63485"/>
    <w:rsid w:val="00B634C6"/>
    <w:rsid w:val="00B63588"/>
    <w:rsid w:val="00B63711"/>
    <w:rsid w:val="00B63791"/>
    <w:rsid w:val="00B63954"/>
    <w:rsid w:val="00B63A77"/>
    <w:rsid w:val="00B64128"/>
    <w:rsid w:val="00B6418F"/>
    <w:rsid w:val="00B64354"/>
    <w:rsid w:val="00B64566"/>
    <w:rsid w:val="00B64608"/>
    <w:rsid w:val="00B6472A"/>
    <w:rsid w:val="00B64810"/>
    <w:rsid w:val="00B649ED"/>
    <w:rsid w:val="00B64BCA"/>
    <w:rsid w:val="00B64BF2"/>
    <w:rsid w:val="00B64C04"/>
    <w:rsid w:val="00B64D57"/>
    <w:rsid w:val="00B64F6C"/>
    <w:rsid w:val="00B64FAD"/>
    <w:rsid w:val="00B6516C"/>
    <w:rsid w:val="00B6563D"/>
    <w:rsid w:val="00B65803"/>
    <w:rsid w:val="00B65C4C"/>
    <w:rsid w:val="00B65CF3"/>
    <w:rsid w:val="00B6617F"/>
    <w:rsid w:val="00B661BF"/>
    <w:rsid w:val="00B6620A"/>
    <w:rsid w:val="00B662B3"/>
    <w:rsid w:val="00B663DF"/>
    <w:rsid w:val="00B669ED"/>
    <w:rsid w:val="00B66F35"/>
    <w:rsid w:val="00B67192"/>
    <w:rsid w:val="00B67237"/>
    <w:rsid w:val="00B67350"/>
    <w:rsid w:val="00B675EE"/>
    <w:rsid w:val="00B67950"/>
    <w:rsid w:val="00B67A84"/>
    <w:rsid w:val="00B67B9C"/>
    <w:rsid w:val="00B67DCB"/>
    <w:rsid w:val="00B67F0E"/>
    <w:rsid w:val="00B67F31"/>
    <w:rsid w:val="00B67FE3"/>
    <w:rsid w:val="00B70115"/>
    <w:rsid w:val="00B70272"/>
    <w:rsid w:val="00B70AF9"/>
    <w:rsid w:val="00B70B3E"/>
    <w:rsid w:val="00B70F6B"/>
    <w:rsid w:val="00B718DA"/>
    <w:rsid w:val="00B71B27"/>
    <w:rsid w:val="00B71B33"/>
    <w:rsid w:val="00B71CFE"/>
    <w:rsid w:val="00B71F13"/>
    <w:rsid w:val="00B71FC0"/>
    <w:rsid w:val="00B721F1"/>
    <w:rsid w:val="00B7225A"/>
    <w:rsid w:val="00B72303"/>
    <w:rsid w:val="00B72396"/>
    <w:rsid w:val="00B72514"/>
    <w:rsid w:val="00B72684"/>
    <w:rsid w:val="00B726D2"/>
    <w:rsid w:val="00B728CE"/>
    <w:rsid w:val="00B72B0B"/>
    <w:rsid w:val="00B72BCF"/>
    <w:rsid w:val="00B72CDD"/>
    <w:rsid w:val="00B72DC2"/>
    <w:rsid w:val="00B72DDE"/>
    <w:rsid w:val="00B72DF6"/>
    <w:rsid w:val="00B72E49"/>
    <w:rsid w:val="00B7394A"/>
    <w:rsid w:val="00B73B6F"/>
    <w:rsid w:val="00B73E27"/>
    <w:rsid w:val="00B73FF9"/>
    <w:rsid w:val="00B7405C"/>
    <w:rsid w:val="00B7456F"/>
    <w:rsid w:val="00B749B1"/>
    <w:rsid w:val="00B74FEE"/>
    <w:rsid w:val="00B751E5"/>
    <w:rsid w:val="00B7523C"/>
    <w:rsid w:val="00B75380"/>
    <w:rsid w:val="00B75686"/>
    <w:rsid w:val="00B75701"/>
    <w:rsid w:val="00B75782"/>
    <w:rsid w:val="00B75B51"/>
    <w:rsid w:val="00B75C8F"/>
    <w:rsid w:val="00B7609E"/>
    <w:rsid w:val="00B76286"/>
    <w:rsid w:val="00B7647D"/>
    <w:rsid w:val="00B76548"/>
    <w:rsid w:val="00B765F3"/>
    <w:rsid w:val="00B7686C"/>
    <w:rsid w:val="00B76976"/>
    <w:rsid w:val="00B76AD8"/>
    <w:rsid w:val="00B76EDA"/>
    <w:rsid w:val="00B77282"/>
    <w:rsid w:val="00B7778E"/>
    <w:rsid w:val="00B77E29"/>
    <w:rsid w:val="00B77E30"/>
    <w:rsid w:val="00B802EB"/>
    <w:rsid w:val="00B803E8"/>
    <w:rsid w:val="00B8088A"/>
    <w:rsid w:val="00B808BF"/>
    <w:rsid w:val="00B80A03"/>
    <w:rsid w:val="00B80B37"/>
    <w:rsid w:val="00B8107A"/>
    <w:rsid w:val="00B812C5"/>
    <w:rsid w:val="00B813E5"/>
    <w:rsid w:val="00B81424"/>
    <w:rsid w:val="00B81451"/>
    <w:rsid w:val="00B81529"/>
    <w:rsid w:val="00B81665"/>
    <w:rsid w:val="00B816C0"/>
    <w:rsid w:val="00B816EA"/>
    <w:rsid w:val="00B817A3"/>
    <w:rsid w:val="00B8182E"/>
    <w:rsid w:val="00B818A6"/>
    <w:rsid w:val="00B81F7F"/>
    <w:rsid w:val="00B81FEC"/>
    <w:rsid w:val="00B82618"/>
    <w:rsid w:val="00B826E3"/>
    <w:rsid w:val="00B82AE3"/>
    <w:rsid w:val="00B82AED"/>
    <w:rsid w:val="00B82B26"/>
    <w:rsid w:val="00B82CC5"/>
    <w:rsid w:val="00B82FE4"/>
    <w:rsid w:val="00B83079"/>
    <w:rsid w:val="00B83391"/>
    <w:rsid w:val="00B83548"/>
    <w:rsid w:val="00B835DD"/>
    <w:rsid w:val="00B836D2"/>
    <w:rsid w:val="00B83923"/>
    <w:rsid w:val="00B8398F"/>
    <w:rsid w:val="00B83A96"/>
    <w:rsid w:val="00B83C72"/>
    <w:rsid w:val="00B83FEA"/>
    <w:rsid w:val="00B848A4"/>
    <w:rsid w:val="00B84B1F"/>
    <w:rsid w:val="00B8511F"/>
    <w:rsid w:val="00B8528A"/>
    <w:rsid w:val="00B85698"/>
    <w:rsid w:val="00B8571D"/>
    <w:rsid w:val="00B85813"/>
    <w:rsid w:val="00B85848"/>
    <w:rsid w:val="00B85B8F"/>
    <w:rsid w:val="00B85CAA"/>
    <w:rsid w:val="00B85DD9"/>
    <w:rsid w:val="00B86036"/>
    <w:rsid w:val="00B86054"/>
    <w:rsid w:val="00B86168"/>
    <w:rsid w:val="00B86614"/>
    <w:rsid w:val="00B86A34"/>
    <w:rsid w:val="00B86A45"/>
    <w:rsid w:val="00B86B3C"/>
    <w:rsid w:val="00B86C81"/>
    <w:rsid w:val="00B86D3A"/>
    <w:rsid w:val="00B86D9C"/>
    <w:rsid w:val="00B8702A"/>
    <w:rsid w:val="00B8725E"/>
    <w:rsid w:val="00B87276"/>
    <w:rsid w:val="00B8759D"/>
    <w:rsid w:val="00B875EA"/>
    <w:rsid w:val="00B876C4"/>
    <w:rsid w:val="00B87800"/>
    <w:rsid w:val="00B87B55"/>
    <w:rsid w:val="00B87B9A"/>
    <w:rsid w:val="00B87CBC"/>
    <w:rsid w:val="00B87EA2"/>
    <w:rsid w:val="00B903D9"/>
    <w:rsid w:val="00B904FA"/>
    <w:rsid w:val="00B90599"/>
    <w:rsid w:val="00B90678"/>
    <w:rsid w:val="00B907A5"/>
    <w:rsid w:val="00B90A90"/>
    <w:rsid w:val="00B90B46"/>
    <w:rsid w:val="00B90C49"/>
    <w:rsid w:val="00B90D2F"/>
    <w:rsid w:val="00B90FEB"/>
    <w:rsid w:val="00B910B1"/>
    <w:rsid w:val="00B91711"/>
    <w:rsid w:val="00B91751"/>
    <w:rsid w:val="00B91C0B"/>
    <w:rsid w:val="00B91C61"/>
    <w:rsid w:val="00B91CF6"/>
    <w:rsid w:val="00B91F13"/>
    <w:rsid w:val="00B922B7"/>
    <w:rsid w:val="00B92374"/>
    <w:rsid w:val="00B9239C"/>
    <w:rsid w:val="00B926D8"/>
    <w:rsid w:val="00B927B5"/>
    <w:rsid w:val="00B928FD"/>
    <w:rsid w:val="00B92A01"/>
    <w:rsid w:val="00B92BC7"/>
    <w:rsid w:val="00B92C95"/>
    <w:rsid w:val="00B92DE2"/>
    <w:rsid w:val="00B92F30"/>
    <w:rsid w:val="00B932F8"/>
    <w:rsid w:val="00B935A0"/>
    <w:rsid w:val="00B93681"/>
    <w:rsid w:val="00B93D72"/>
    <w:rsid w:val="00B93DEC"/>
    <w:rsid w:val="00B93DFB"/>
    <w:rsid w:val="00B93E21"/>
    <w:rsid w:val="00B94111"/>
    <w:rsid w:val="00B94359"/>
    <w:rsid w:val="00B94389"/>
    <w:rsid w:val="00B944D6"/>
    <w:rsid w:val="00B9450C"/>
    <w:rsid w:val="00B94621"/>
    <w:rsid w:val="00B9472A"/>
    <w:rsid w:val="00B9486B"/>
    <w:rsid w:val="00B94F91"/>
    <w:rsid w:val="00B952A0"/>
    <w:rsid w:val="00B954C8"/>
    <w:rsid w:val="00B9553A"/>
    <w:rsid w:val="00B95691"/>
    <w:rsid w:val="00B9571F"/>
    <w:rsid w:val="00B957D6"/>
    <w:rsid w:val="00B957DC"/>
    <w:rsid w:val="00B95934"/>
    <w:rsid w:val="00B95A28"/>
    <w:rsid w:val="00B95A2C"/>
    <w:rsid w:val="00B96141"/>
    <w:rsid w:val="00B96169"/>
    <w:rsid w:val="00B9658B"/>
    <w:rsid w:val="00B96593"/>
    <w:rsid w:val="00B967D6"/>
    <w:rsid w:val="00B96865"/>
    <w:rsid w:val="00B96A15"/>
    <w:rsid w:val="00B96B2F"/>
    <w:rsid w:val="00B96E12"/>
    <w:rsid w:val="00B97264"/>
    <w:rsid w:val="00B9749A"/>
    <w:rsid w:val="00B97629"/>
    <w:rsid w:val="00B97696"/>
    <w:rsid w:val="00B976A1"/>
    <w:rsid w:val="00B9771B"/>
    <w:rsid w:val="00B97789"/>
    <w:rsid w:val="00B9788B"/>
    <w:rsid w:val="00B97D53"/>
    <w:rsid w:val="00BA00CB"/>
    <w:rsid w:val="00BA0390"/>
    <w:rsid w:val="00BA053F"/>
    <w:rsid w:val="00BA058D"/>
    <w:rsid w:val="00BA0641"/>
    <w:rsid w:val="00BA06BC"/>
    <w:rsid w:val="00BA1114"/>
    <w:rsid w:val="00BA123A"/>
    <w:rsid w:val="00BA13D6"/>
    <w:rsid w:val="00BA1400"/>
    <w:rsid w:val="00BA1529"/>
    <w:rsid w:val="00BA169C"/>
    <w:rsid w:val="00BA1BEE"/>
    <w:rsid w:val="00BA2077"/>
    <w:rsid w:val="00BA2162"/>
    <w:rsid w:val="00BA2382"/>
    <w:rsid w:val="00BA2547"/>
    <w:rsid w:val="00BA265D"/>
    <w:rsid w:val="00BA2733"/>
    <w:rsid w:val="00BA27AD"/>
    <w:rsid w:val="00BA290B"/>
    <w:rsid w:val="00BA2DDA"/>
    <w:rsid w:val="00BA2ED6"/>
    <w:rsid w:val="00BA302E"/>
    <w:rsid w:val="00BA364D"/>
    <w:rsid w:val="00BA3788"/>
    <w:rsid w:val="00BA3B25"/>
    <w:rsid w:val="00BA3C91"/>
    <w:rsid w:val="00BA3E06"/>
    <w:rsid w:val="00BA3E68"/>
    <w:rsid w:val="00BA3F84"/>
    <w:rsid w:val="00BA4186"/>
    <w:rsid w:val="00BA45C2"/>
    <w:rsid w:val="00BA4664"/>
    <w:rsid w:val="00BA471C"/>
    <w:rsid w:val="00BA4733"/>
    <w:rsid w:val="00BA47BA"/>
    <w:rsid w:val="00BA4A9F"/>
    <w:rsid w:val="00BA4CD7"/>
    <w:rsid w:val="00BA53BF"/>
    <w:rsid w:val="00BA5565"/>
    <w:rsid w:val="00BA5995"/>
    <w:rsid w:val="00BA5B99"/>
    <w:rsid w:val="00BA5E01"/>
    <w:rsid w:val="00BA5E37"/>
    <w:rsid w:val="00BA6403"/>
    <w:rsid w:val="00BA6470"/>
    <w:rsid w:val="00BA6684"/>
    <w:rsid w:val="00BA6816"/>
    <w:rsid w:val="00BA6875"/>
    <w:rsid w:val="00BA6F0F"/>
    <w:rsid w:val="00BA6F69"/>
    <w:rsid w:val="00BA7D4F"/>
    <w:rsid w:val="00BA7DDA"/>
    <w:rsid w:val="00BB0125"/>
    <w:rsid w:val="00BB0141"/>
    <w:rsid w:val="00BB01FC"/>
    <w:rsid w:val="00BB0301"/>
    <w:rsid w:val="00BB033A"/>
    <w:rsid w:val="00BB084D"/>
    <w:rsid w:val="00BB0855"/>
    <w:rsid w:val="00BB0C6E"/>
    <w:rsid w:val="00BB0D6C"/>
    <w:rsid w:val="00BB107F"/>
    <w:rsid w:val="00BB11AE"/>
    <w:rsid w:val="00BB12A3"/>
    <w:rsid w:val="00BB13DB"/>
    <w:rsid w:val="00BB144D"/>
    <w:rsid w:val="00BB16BB"/>
    <w:rsid w:val="00BB1E41"/>
    <w:rsid w:val="00BB2030"/>
    <w:rsid w:val="00BB22DF"/>
    <w:rsid w:val="00BB25DD"/>
    <w:rsid w:val="00BB2674"/>
    <w:rsid w:val="00BB283C"/>
    <w:rsid w:val="00BB2B10"/>
    <w:rsid w:val="00BB2D27"/>
    <w:rsid w:val="00BB2DB2"/>
    <w:rsid w:val="00BB365E"/>
    <w:rsid w:val="00BB3716"/>
    <w:rsid w:val="00BB3CB4"/>
    <w:rsid w:val="00BB3ED1"/>
    <w:rsid w:val="00BB42A3"/>
    <w:rsid w:val="00BB4348"/>
    <w:rsid w:val="00BB4896"/>
    <w:rsid w:val="00BB4B22"/>
    <w:rsid w:val="00BB523B"/>
    <w:rsid w:val="00BB53CA"/>
    <w:rsid w:val="00BB5430"/>
    <w:rsid w:val="00BB557B"/>
    <w:rsid w:val="00BB5924"/>
    <w:rsid w:val="00BB5A52"/>
    <w:rsid w:val="00BB5C7C"/>
    <w:rsid w:val="00BB6408"/>
    <w:rsid w:val="00BB67E8"/>
    <w:rsid w:val="00BB67F6"/>
    <w:rsid w:val="00BB6AFB"/>
    <w:rsid w:val="00BB6B9D"/>
    <w:rsid w:val="00BB6CB5"/>
    <w:rsid w:val="00BB7B65"/>
    <w:rsid w:val="00BB7EC5"/>
    <w:rsid w:val="00BC01BA"/>
    <w:rsid w:val="00BC01C1"/>
    <w:rsid w:val="00BC044B"/>
    <w:rsid w:val="00BC045F"/>
    <w:rsid w:val="00BC0597"/>
    <w:rsid w:val="00BC0715"/>
    <w:rsid w:val="00BC0C30"/>
    <w:rsid w:val="00BC10DA"/>
    <w:rsid w:val="00BC13E3"/>
    <w:rsid w:val="00BC153C"/>
    <w:rsid w:val="00BC1B10"/>
    <w:rsid w:val="00BC1C01"/>
    <w:rsid w:val="00BC1C20"/>
    <w:rsid w:val="00BC1C45"/>
    <w:rsid w:val="00BC1E80"/>
    <w:rsid w:val="00BC23DA"/>
    <w:rsid w:val="00BC261C"/>
    <w:rsid w:val="00BC2627"/>
    <w:rsid w:val="00BC2998"/>
    <w:rsid w:val="00BC2AB1"/>
    <w:rsid w:val="00BC2F79"/>
    <w:rsid w:val="00BC31FD"/>
    <w:rsid w:val="00BC3233"/>
    <w:rsid w:val="00BC3446"/>
    <w:rsid w:val="00BC3485"/>
    <w:rsid w:val="00BC3659"/>
    <w:rsid w:val="00BC3F40"/>
    <w:rsid w:val="00BC42E0"/>
    <w:rsid w:val="00BC42FF"/>
    <w:rsid w:val="00BC4432"/>
    <w:rsid w:val="00BC47A2"/>
    <w:rsid w:val="00BC4C78"/>
    <w:rsid w:val="00BC4E24"/>
    <w:rsid w:val="00BC4F15"/>
    <w:rsid w:val="00BC5205"/>
    <w:rsid w:val="00BC5331"/>
    <w:rsid w:val="00BC5957"/>
    <w:rsid w:val="00BC6110"/>
    <w:rsid w:val="00BC620D"/>
    <w:rsid w:val="00BC67D2"/>
    <w:rsid w:val="00BC67E5"/>
    <w:rsid w:val="00BC6F2E"/>
    <w:rsid w:val="00BC7038"/>
    <w:rsid w:val="00BC7080"/>
    <w:rsid w:val="00BC7476"/>
    <w:rsid w:val="00BC7538"/>
    <w:rsid w:val="00BC777E"/>
    <w:rsid w:val="00BC784A"/>
    <w:rsid w:val="00BC7B2D"/>
    <w:rsid w:val="00BC7FE8"/>
    <w:rsid w:val="00BD022C"/>
    <w:rsid w:val="00BD02A1"/>
    <w:rsid w:val="00BD0310"/>
    <w:rsid w:val="00BD032B"/>
    <w:rsid w:val="00BD0573"/>
    <w:rsid w:val="00BD07B5"/>
    <w:rsid w:val="00BD07B6"/>
    <w:rsid w:val="00BD09AA"/>
    <w:rsid w:val="00BD0CA5"/>
    <w:rsid w:val="00BD0E06"/>
    <w:rsid w:val="00BD0EDD"/>
    <w:rsid w:val="00BD1057"/>
    <w:rsid w:val="00BD108B"/>
    <w:rsid w:val="00BD10F9"/>
    <w:rsid w:val="00BD1166"/>
    <w:rsid w:val="00BD134D"/>
    <w:rsid w:val="00BD15D4"/>
    <w:rsid w:val="00BD16BE"/>
    <w:rsid w:val="00BD173E"/>
    <w:rsid w:val="00BD1A6A"/>
    <w:rsid w:val="00BD1E94"/>
    <w:rsid w:val="00BD1F3D"/>
    <w:rsid w:val="00BD2280"/>
    <w:rsid w:val="00BD25A1"/>
    <w:rsid w:val="00BD27B1"/>
    <w:rsid w:val="00BD2A6A"/>
    <w:rsid w:val="00BD3039"/>
    <w:rsid w:val="00BD32FF"/>
    <w:rsid w:val="00BD3919"/>
    <w:rsid w:val="00BD3F25"/>
    <w:rsid w:val="00BD3F68"/>
    <w:rsid w:val="00BD418F"/>
    <w:rsid w:val="00BD4364"/>
    <w:rsid w:val="00BD4475"/>
    <w:rsid w:val="00BD456C"/>
    <w:rsid w:val="00BD45EA"/>
    <w:rsid w:val="00BD46CA"/>
    <w:rsid w:val="00BD4869"/>
    <w:rsid w:val="00BD4C7C"/>
    <w:rsid w:val="00BD4D4A"/>
    <w:rsid w:val="00BD4D4D"/>
    <w:rsid w:val="00BD4F15"/>
    <w:rsid w:val="00BD55FB"/>
    <w:rsid w:val="00BD5682"/>
    <w:rsid w:val="00BD56B9"/>
    <w:rsid w:val="00BD5B69"/>
    <w:rsid w:val="00BD5B93"/>
    <w:rsid w:val="00BD5EE5"/>
    <w:rsid w:val="00BD5F06"/>
    <w:rsid w:val="00BD6295"/>
    <w:rsid w:val="00BD632E"/>
    <w:rsid w:val="00BD65F9"/>
    <w:rsid w:val="00BD6787"/>
    <w:rsid w:val="00BD6837"/>
    <w:rsid w:val="00BD6933"/>
    <w:rsid w:val="00BD6BB2"/>
    <w:rsid w:val="00BD6DDF"/>
    <w:rsid w:val="00BD6DFE"/>
    <w:rsid w:val="00BD6F2B"/>
    <w:rsid w:val="00BD6FA2"/>
    <w:rsid w:val="00BD6FC9"/>
    <w:rsid w:val="00BD7188"/>
    <w:rsid w:val="00BD72DB"/>
    <w:rsid w:val="00BD73A9"/>
    <w:rsid w:val="00BD7506"/>
    <w:rsid w:val="00BD7593"/>
    <w:rsid w:val="00BD7644"/>
    <w:rsid w:val="00BD7814"/>
    <w:rsid w:val="00BD7C1B"/>
    <w:rsid w:val="00BD7D2C"/>
    <w:rsid w:val="00BD7E87"/>
    <w:rsid w:val="00BD7FEC"/>
    <w:rsid w:val="00BE02EE"/>
    <w:rsid w:val="00BE045D"/>
    <w:rsid w:val="00BE050C"/>
    <w:rsid w:val="00BE0BCB"/>
    <w:rsid w:val="00BE0C9B"/>
    <w:rsid w:val="00BE0D1B"/>
    <w:rsid w:val="00BE0E40"/>
    <w:rsid w:val="00BE122D"/>
    <w:rsid w:val="00BE1346"/>
    <w:rsid w:val="00BE1834"/>
    <w:rsid w:val="00BE1A01"/>
    <w:rsid w:val="00BE1ABF"/>
    <w:rsid w:val="00BE1D37"/>
    <w:rsid w:val="00BE1F47"/>
    <w:rsid w:val="00BE21EF"/>
    <w:rsid w:val="00BE22BF"/>
    <w:rsid w:val="00BE22EB"/>
    <w:rsid w:val="00BE23A3"/>
    <w:rsid w:val="00BE23F1"/>
    <w:rsid w:val="00BE24E7"/>
    <w:rsid w:val="00BE250B"/>
    <w:rsid w:val="00BE2B60"/>
    <w:rsid w:val="00BE2BAF"/>
    <w:rsid w:val="00BE2D0C"/>
    <w:rsid w:val="00BE2D18"/>
    <w:rsid w:val="00BE2E3F"/>
    <w:rsid w:val="00BE3219"/>
    <w:rsid w:val="00BE3252"/>
    <w:rsid w:val="00BE3387"/>
    <w:rsid w:val="00BE3654"/>
    <w:rsid w:val="00BE3AE6"/>
    <w:rsid w:val="00BE3E15"/>
    <w:rsid w:val="00BE3FFD"/>
    <w:rsid w:val="00BE40CA"/>
    <w:rsid w:val="00BE43D3"/>
    <w:rsid w:val="00BE4486"/>
    <w:rsid w:val="00BE50F7"/>
    <w:rsid w:val="00BE53AB"/>
    <w:rsid w:val="00BE5672"/>
    <w:rsid w:val="00BE57AE"/>
    <w:rsid w:val="00BE587B"/>
    <w:rsid w:val="00BE589E"/>
    <w:rsid w:val="00BE58C0"/>
    <w:rsid w:val="00BE58D7"/>
    <w:rsid w:val="00BE5938"/>
    <w:rsid w:val="00BE59D2"/>
    <w:rsid w:val="00BE5B56"/>
    <w:rsid w:val="00BE5D38"/>
    <w:rsid w:val="00BE5DCE"/>
    <w:rsid w:val="00BE6049"/>
    <w:rsid w:val="00BE6365"/>
    <w:rsid w:val="00BE63F1"/>
    <w:rsid w:val="00BE66BF"/>
    <w:rsid w:val="00BE6786"/>
    <w:rsid w:val="00BE68C8"/>
    <w:rsid w:val="00BE6A82"/>
    <w:rsid w:val="00BE6BC5"/>
    <w:rsid w:val="00BE712E"/>
    <w:rsid w:val="00BE71FF"/>
    <w:rsid w:val="00BE7418"/>
    <w:rsid w:val="00BE77E4"/>
    <w:rsid w:val="00BE7C33"/>
    <w:rsid w:val="00BE7D17"/>
    <w:rsid w:val="00BF01B2"/>
    <w:rsid w:val="00BF031A"/>
    <w:rsid w:val="00BF0450"/>
    <w:rsid w:val="00BF0573"/>
    <w:rsid w:val="00BF0796"/>
    <w:rsid w:val="00BF0A24"/>
    <w:rsid w:val="00BF0A3D"/>
    <w:rsid w:val="00BF0ABB"/>
    <w:rsid w:val="00BF0BC9"/>
    <w:rsid w:val="00BF0C56"/>
    <w:rsid w:val="00BF0F49"/>
    <w:rsid w:val="00BF0FB2"/>
    <w:rsid w:val="00BF1575"/>
    <w:rsid w:val="00BF1953"/>
    <w:rsid w:val="00BF1BE4"/>
    <w:rsid w:val="00BF2263"/>
    <w:rsid w:val="00BF2296"/>
    <w:rsid w:val="00BF2310"/>
    <w:rsid w:val="00BF2463"/>
    <w:rsid w:val="00BF277B"/>
    <w:rsid w:val="00BF2ADE"/>
    <w:rsid w:val="00BF2C27"/>
    <w:rsid w:val="00BF2CB6"/>
    <w:rsid w:val="00BF2D98"/>
    <w:rsid w:val="00BF2FA5"/>
    <w:rsid w:val="00BF3249"/>
    <w:rsid w:val="00BF3D26"/>
    <w:rsid w:val="00BF3E86"/>
    <w:rsid w:val="00BF41A2"/>
    <w:rsid w:val="00BF43C1"/>
    <w:rsid w:val="00BF469E"/>
    <w:rsid w:val="00BF4978"/>
    <w:rsid w:val="00BF4B8F"/>
    <w:rsid w:val="00BF4CD5"/>
    <w:rsid w:val="00BF4F14"/>
    <w:rsid w:val="00BF5559"/>
    <w:rsid w:val="00BF5A80"/>
    <w:rsid w:val="00BF5AC1"/>
    <w:rsid w:val="00BF5BB6"/>
    <w:rsid w:val="00BF5DB5"/>
    <w:rsid w:val="00BF6237"/>
    <w:rsid w:val="00BF63F1"/>
    <w:rsid w:val="00BF658A"/>
    <w:rsid w:val="00BF65C0"/>
    <w:rsid w:val="00BF66D6"/>
    <w:rsid w:val="00BF671A"/>
    <w:rsid w:val="00BF6756"/>
    <w:rsid w:val="00BF68A0"/>
    <w:rsid w:val="00BF6984"/>
    <w:rsid w:val="00BF6BE4"/>
    <w:rsid w:val="00BF6D55"/>
    <w:rsid w:val="00BF6F7C"/>
    <w:rsid w:val="00BF7059"/>
    <w:rsid w:val="00BF7AE8"/>
    <w:rsid w:val="00BF7AF7"/>
    <w:rsid w:val="00C00032"/>
    <w:rsid w:val="00C002C4"/>
    <w:rsid w:val="00C00408"/>
    <w:rsid w:val="00C00614"/>
    <w:rsid w:val="00C008E3"/>
    <w:rsid w:val="00C00ABB"/>
    <w:rsid w:val="00C00ACE"/>
    <w:rsid w:val="00C00B6C"/>
    <w:rsid w:val="00C00D60"/>
    <w:rsid w:val="00C00D79"/>
    <w:rsid w:val="00C00E0D"/>
    <w:rsid w:val="00C01077"/>
    <w:rsid w:val="00C01102"/>
    <w:rsid w:val="00C0141C"/>
    <w:rsid w:val="00C014A1"/>
    <w:rsid w:val="00C01516"/>
    <w:rsid w:val="00C01803"/>
    <w:rsid w:val="00C01858"/>
    <w:rsid w:val="00C01A3E"/>
    <w:rsid w:val="00C01B0D"/>
    <w:rsid w:val="00C01BC7"/>
    <w:rsid w:val="00C01D4D"/>
    <w:rsid w:val="00C02336"/>
    <w:rsid w:val="00C02429"/>
    <w:rsid w:val="00C02893"/>
    <w:rsid w:val="00C029E8"/>
    <w:rsid w:val="00C02A94"/>
    <w:rsid w:val="00C02CBD"/>
    <w:rsid w:val="00C02D6C"/>
    <w:rsid w:val="00C02DDB"/>
    <w:rsid w:val="00C03062"/>
    <w:rsid w:val="00C03320"/>
    <w:rsid w:val="00C03430"/>
    <w:rsid w:val="00C03527"/>
    <w:rsid w:val="00C038E0"/>
    <w:rsid w:val="00C038E2"/>
    <w:rsid w:val="00C03DDC"/>
    <w:rsid w:val="00C03E2E"/>
    <w:rsid w:val="00C03E50"/>
    <w:rsid w:val="00C03E82"/>
    <w:rsid w:val="00C03E85"/>
    <w:rsid w:val="00C03EFF"/>
    <w:rsid w:val="00C03F36"/>
    <w:rsid w:val="00C04061"/>
    <w:rsid w:val="00C04227"/>
    <w:rsid w:val="00C044C3"/>
    <w:rsid w:val="00C04541"/>
    <w:rsid w:val="00C04FF1"/>
    <w:rsid w:val="00C05D2A"/>
    <w:rsid w:val="00C0605A"/>
    <w:rsid w:val="00C0637E"/>
    <w:rsid w:val="00C06E5A"/>
    <w:rsid w:val="00C06F13"/>
    <w:rsid w:val="00C071BA"/>
    <w:rsid w:val="00C0724A"/>
    <w:rsid w:val="00C07CE9"/>
    <w:rsid w:val="00C07D78"/>
    <w:rsid w:val="00C10402"/>
    <w:rsid w:val="00C10538"/>
    <w:rsid w:val="00C1072F"/>
    <w:rsid w:val="00C10816"/>
    <w:rsid w:val="00C108FE"/>
    <w:rsid w:val="00C10A76"/>
    <w:rsid w:val="00C10AA4"/>
    <w:rsid w:val="00C10B29"/>
    <w:rsid w:val="00C10BAF"/>
    <w:rsid w:val="00C10E13"/>
    <w:rsid w:val="00C11348"/>
    <w:rsid w:val="00C11745"/>
    <w:rsid w:val="00C118C0"/>
    <w:rsid w:val="00C11EC6"/>
    <w:rsid w:val="00C12449"/>
    <w:rsid w:val="00C12657"/>
    <w:rsid w:val="00C127CD"/>
    <w:rsid w:val="00C128E9"/>
    <w:rsid w:val="00C12B87"/>
    <w:rsid w:val="00C12D35"/>
    <w:rsid w:val="00C12F7B"/>
    <w:rsid w:val="00C1363F"/>
    <w:rsid w:val="00C1379D"/>
    <w:rsid w:val="00C13936"/>
    <w:rsid w:val="00C13E83"/>
    <w:rsid w:val="00C13F57"/>
    <w:rsid w:val="00C13FC8"/>
    <w:rsid w:val="00C14013"/>
    <w:rsid w:val="00C141A3"/>
    <w:rsid w:val="00C141F5"/>
    <w:rsid w:val="00C143CD"/>
    <w:rsid w:val="00C1445F"/>
    <w:rsid w:val="00C14663"/>
    <w:rsid w:val="00C14807"/>
    <w:rsid w:val="00C14A2D"/>
    <w:rsid w:val="00C14A53"/>
    <w:rsid w:val="00C14D16"/>
    <w:rsid w:val="00C14D4A"/>
    <w:rsid w:val="00C14F9F"/>
    <w:rsid w:val="00C156B5"/>
    <w:rsid w:val="00C15B0D"/>
    <w:rsid w:val="00C15DE1"/>
    <w:rsid w:val="00C15EAD"/>
    <w:rsid w:val="00C15F75"/>
    <w:rsid w:val="00C16074"/>
    <w:rsid w:val="00C16181"/>
    <w:rsid w:val="00C1618B"/>
    <w:rsid w:val="00C16215"/>
    <w:rsid w:val="00C16217"/>
    <w:rsid w:val="00C16584"/>
    <w:rsid w:val="00C16680"/>
    <w:rsid w:val="00C1719D"/>
    <w:rsid w:val="00C176E4"/>
    <w:rsid w:val="00C176F7"/>
    <w:rsid w:val="00C179AC"/>
    <w:rsid w:val="00C179D9"/>
    <w:rsid w:val="00C17ADF"/>
    <w:rsid w:val="00C17B60"/>
    <w:rsid w:val="00C17BC9"/>
    <w:rsid w:val="00C17C66"/>
    <w:rsid w:val="00C20037"/>
    <w:rsid w:val="00C20139"/>
    <w:rsid w:val="00C202AD"/>
    <w:rsid w:val="00C203C5"/>
    <w:rsid w:val="00C208A0"/>
    <w:rsid w:val="00C2095C"/>
    <w:rsid w:val="00C20F9B"/>
    <w:rsid w:val="00C2159D"/>
    <w:rsid w:val="00C219C6"/>
    <w:rsid w:val="00C21B56"/>
    <w:rsid w:val="00C21C73"/>
    <w:rsid w:val="00C2206C"/>
    <w:rsid w:val="00C2253C"/>
    <w:rsid w:val="00C2277D"/>
    <w:rsid w:val="00C22899"/>
    <w:rsid w:val="00C228AD"/>
    <w:rsid w:val="00C22AF6"/>
    <w:rsid w:val="00C22F9F"/>
    <w:rsid w:val="00C231D1"/>
    <w:rsid w:val="00C2347B"/>
    <w:rsid w:val="00C23DD0"/>
    <w:rsid w:val="00C23ED3"/>
    <w:rsid w:val="00C24A37"/>
    <w:rsid w:val="00C24BC3"/>
    <w:rsid w:val="00C24C09"/>
    <w:rsid w:val="00C24F11"/>
    <w:rsid w:val="00C24FF1"/>
    <w:rsid w:val="00C24FF8"/>
    <w:rsid w:val="00C25058"/>
    <w:rsid w:val="00C250EA"/>
    <w:rsid w:val="00C252E1"/>
    <w:rsid w:val="00C25628"/>
    <w:rsid w:val="00C25872"/>
    <w:rsid w:val="00C25A79"/>
    <w:rsid w:val="00C25BA4"/>
    <w:rsid w:val="00C25E67"/>
    <w:rsid w:val="00C25FBD"/>
    <w:rsid w:val="00C26142"/>
    <w:rsid w:val="00C26264"/>
    <w:rsid w:val="00C2672A"/>
    <w:rsid w:val="00C26A14"/>
    <w:rsid w:val="00C26A1E"/>
    <w:rsid w:val="00C26D12"/>
    <w:rsid w:val="00C27329"/>
    <w:rsid w:val="00C27597"/>
    <w:rsid w:val="00C30103"/>
    <w:rsid w:val="00C301AC"/>
    <w:rsid w:val="00C302B5"/>
    <w:rsid w:val="00C30759"/>
    <w:rsid w:val="00C307F5"/>
    <w:rsid w:val="00C30904"/>
    <w:rsid w:val="00C30C95"/>
    <w:rsid w:val="00C30CC8"/>
    <w:rsid w:val="00C3100E"/>
    <w:rsid w:val="00C31090"/>
    <w:rsid w:val="00C31093"/>
    <w:rsid w:val="00C31131"/>
    <w:rsid w:val="00C31243"/>
    <w:rsid w:val="00C3128E"/>
    <w:rsid w:val="00C315CA"/>
    <w:rsid w:val="00C315E4"/>
    <w:rsid w:val="00C3161C"/>
    <w:rsid w:val="00C31B6B"/>
    <w:rsid w:val="00C31BF5"/>
    <w:rsid w:val="00C31C65"/>
    <w:rsid w:val="00C31F66"/>
    <w:rsid w:val="00C3234F"/>
    <w:rsid w:val="00C32539"/>
    <w:rsid w:val="00C32541"/>
    <w:rsid w:val="00C32ACE"/>
    <w:rsid w:val="00C33343"/>
    <w:rsid w:val="00C33399"/>
    <w:rsid w:val="00C34012"/>
    <w:rsid w:val="00C341E0"/>
    <w:rsid w:val="00C346B1"/>
    <w:rsid w:val="00C3471D"/>
    <w:rsid w:val="00C3481A"/>
    <w:rsid w:val="00C34928"/>
    <w:rsid w:val="00C34A29"/>
    <w:rsid w:val="00C34D0E"/>
    <w:rsid w:val="00C3501F"/>
    <w:rsid w:val="00C3512A"/>
    <w:rsid w:val="00C35204"/>
    <w:rsid w:val="00C352C5"/>
    <w:rsid w:val="00C35343"/>
    <w:rsid w:val="00C35405"/>
    <w:rsid w:val="00C35813"/>
    <w:rsid w:val="00C358C6"/>
    <w:rsid w:val="00C35A4A"/>
    <w:rsid w:val="00C35C96"/>
    <w:rsid w:val="00C35DAB"/>
    <w:rsid w:val="00C35E63"/>
    <w:rsid w:val="00C35F24"/>
    <w:rsid w:val="00C36375"/>
    <w:rsid w:val="00C36451"/>
    <w:rsid w:val="00C36478"/>
    <w:rsid w:val="00C364EA"/>
    <w:rsid w:val="00C369F3"/>
    <w:rsid w:val="00C36B61"/>
    <w:rsid w:val="00C36C48"/>
    <w:rsid w:val="00C36D77"/>
    <w:rsid w:val="00C36E75"/>
    <w:rsid w:val="00C372C3"/>
    <w:rsid w:val="00C378FF"/>
    <w:rsid w:val="00C37E62"/>
    <w:rsid w:val="00C40420"/>
    <w:rsid w:val="00C406E9"/>
    <w:rsid w:val="00C40941"/>
    <w:rsid w:val="00C40A8C"/>
    <w:rsid w:val="00C40B0B"/>
    <w:rsid w:val="00C40BC1"/>
    <w:rsid w:val="00C40CA5"/>
    <w:rsid w:val="00C41133"/>
    <w:rsid w:val="00C4118A"/>
    <w:rsid w:val="00C41383"/>
    <w:rsid w:val="00C41495"/>
    <w:rsid w:val="00C41B8E"/>
    <w:rsid w:val="00C41BD8"/>
    <w:rsid w:val="00C41D71"/>
    <w:rsid w:val="00C41E01"/>
    <w:rsid w:val="00C41E32"/>
    <w:rsid w:val="00C41F0B"/>
    <w:rsid w:val="00C42226"/>
    <w:rsid w:val="00C423B1"/>
    <w:rsid w:val="00C4283B"/>
    <w:rsid w:val="00C42944"/>
    <w:rsid w:val="00C42AF4"/>
    <w:rsid w:val="00C43579"/>
    <w:rsid w:val="00C43714"/>
    <w:rsid w:val="00C4375D"/>
    <w:rsid w:val="00C439B6"/>
    <w:rsid w:val="00C43A51"/>
    <w:rsid w:val="00C43C19"/>
    <w:rsid w:val="00C43C94"/>
    <w:rsid w:val="00C43E74"/>
    <w:rsid w:val="00C43F44"/>
    <w:rsid w:val="00C440EC"/>
    <w:rsid w:val="00C441E8"/>
    <w:rsid w:val="00C4449C"/>
    <w:rsid w:val="00C44728"/>
    <w:rsid w:val="00C449BA"/>
    <w:rsid w:val="00C44D5F"/>
    <w:rsid w:val="00C44F65"/>
    <w:rsid w:val="00C45305"/>
    <w:rsid w:val="00C4537B"/>
    <w:rsid w:val="00C4538F"/>
    <w:rsid w:val="00C4548C"/>
    <w:rsid w:val="00C45567"/>
    <w:rsid w:val="00C45A9D"/>
    <w:rsid w:val="00C46091"/>
    <w:rsid w:val="00C462E3"/>
    <w:rsid w:val="00C46979"/>
    <w:rsid w:val="00C469EA"/>
    <w:rsid w:val="00C46ACA"/>
    <w:rsid w:val="00C46F01"/>
    <w:rsid w:val="00C46F34"/>
    <w:rsid w:val="00C47252"/>
    <w:rsid w:val="00C472CA"/>
    <w:rsid w:val="00C47389"/>
    <w:rsid w:val="00C47BEA"/>
    <w:rsid w:val="00C47C8E"/>
    <w:rsid w:val="00C503D1"/>
    <w:rsid w:val="00C504F5"/>
    <w:rsid w:val="00C50558"/>
    <w:rsid w:val="00C506E9"/>
    <w:rsid w:val="00C50743"/>
    <w:rsid w:val="00C5078B"/>
    <w:rsid w:val="00C50F33"/>
    <w:rsid w:val="00C51044"/>
    <w:rsid w:val="00C518DA"/>
    <w:rsid w:val="00C51B68"/>
    <w:rsid w:val="00C51BA3"/>
    <w:rsid w:val="00C51BAE"/>
    <w:rsid w:val="00C51CE7"/>
    <w:rsid w:val="00C52463"/>
    <w:rsid w:val="00C524F3"/>
    <w:rsid w:val="00C525C6"/>
    <w:rsid w:val="00C52630"/>
    <w:rsid w:val="00C52B42"/>
    <w:rsid w:val="00C52B93"/>
    <w:rsid w:val="00C52CBA"/>
    <w:rsid w:val="00C52D31"/>
    <w:rsid w:val="00C530F3"/>
    <w:rsid w:val="00C53565"/>
    <w:rsid w:val="00C53F22"/>
    <w:rsid w:val="00C540DB"/>
    <w:rsid w:val="00C541B1"/>
    <w:rsid w:val="00C544B3"/>
    <w:rsid w:val="00C54552"/>
    <w:rsid w:val="00C547B6"/>
    <w:rsid w:val="00C54B72"/>
    <w:rsid w:val="00C54E3A"/>
    <w:rsid w:val="00C54FA7"/>
    <w:rsid w:val="00C55078"/>
    <w:rsid w:val="00C553D9"/>
    <w:rsid w:val="00C55467"/>
    <w:rsid w:val="00C55488"/>
    <w:rsid w:val="00C5578C"/>
    <w:rsid w:val="00C55ADF"/>
    <w:rsid w:val="00C55CE6"/>
    <w:rsid w:val="00C5619E"/>
    <w:rsid w:val="00C562D1"/>
    <w:rsid w:val="00C56307"/>
    <w:rsid w:val="00C563AC"/>
    <w:rsid w:val="00C56580"/>
    <w:rsid w:val="00C566D5"/>
    <w:rsid w:val="00C56909"/>
    <w:rsid w:val="00C5695D"/>
    <w:rsid w:val="00C56B50"/>
    <w:rsid w:val="00C57191"/>
    <w:rsid w:val="00C57389"/>
    <w:rsid w:val="00C573FF"/>
    <w:rsid w:val="00C57500"/>
    <w:rsid w:val="00C575F5"/>
    <w:rsid w:val="00C57738"/>
    <w:rsid w:val="00C5782B"/>
    <w:rsid w:val="00C601A2"/>
    <w:rsid w:val="00C6057A"/>
    <w:rsid w:val="00C60673"/>
    <w:rsid w:val="00C60871"/>
    <w:rsid w:val="00C608DF"/>
    <w:rsid w:val="00C60996"/>
    <w:rsid w:val="00C612A1"/>
    <w:rsid w:val="00C613EB"/>
    <w:rsid w:val="00C61764"/>
    <w:rsid w:val="00C61A90"/>
    <w:rsid w:val="00C61AEF"/>
    <w:rsid w:val="00C61D30"/>
    <w:rsid w:val="00C61E43"/>
    <w:rsid w:val="00C62195"/>
    <w:rsid w:val="00C6246C"/>
    <w:rsid w:val="00C6256B"/>
    <w:rsid w:val="00C625F3"/>
    <w:rsid w:val="00C62645"/>
    <w:rsid w:val="00C6272F"/>
    <w:rsid w:val="00C62B2A"/>
    <w:rsid w:val="00C62C6A"/>
    <w:rsid w:val="00C62D5E"/>
    <w:rsid w:val="00C62F46"/>
    <w:rsid w:val="00C62FB6"/>
    <w:rsid w:val="00C631CC"/>
    <w:rsid w:val="00C63221"/>
    <w:rsid w:val="00C63524"/>
    <w:rsid w:val="00C6363B"/>
    <w:rsid w:val="00C63AA4"/>
    <w:rsid w:val="00C63C77"/>
    <w:rsid w:val="00C63D48"/>
    <w:rsid w:val="00C63F68"/>
    <w:rsid w:val="00C640F0"/>
    <w:rsid w:val="00C647F3"/>
    <w:rsid w:val="00C64A8A"/>
    <w:rsid w:val="00C64AB3"/>
    <w:rsid w:val="00C64BB6"/>
    <w:rsid w:val="00C64C50"/>
    <w:rsid w:val="00C65103"/>
    <w:rsid w:val="00C655CB"/>
    <w:rsid w:val="00C65E9F"/>
    <w:rsid w:val="00C65FF7"/>
    <w:rsid w:val="00C663BD"/>
    <w:rsid w:val="00C66557"/>
    <w:rsid w:val="00C665E9"/>
    <w:rsid w:val="00C668B5"/>
    <w:rsid w:val="00C66970"/>
    <w:rsid w:val="00C67007"/>
    <w:rsid w:val="00C6709D"/>
    <w:rsid w:val="00C6759A"/>
    <w:rsid w:val="00C67648"/>
    <w:rsid w:val="00C678A1"/>
    <w:rsid w:val="00C67A5E"/>
    <w:rsid w:val="00C67ACD"/>
    <w:rsid w:val="00C67CA8"/>
    <w:rsid w:val="00C7027A"/>
    <w:rsid w:val="00C702A1"/>
    <w:rsid w:val="00C70434"/>
    <w:rsid w:val="00C7076B"/>
    <w:rsid w:val="00C70C1E"/>
    <w:rsid w:val="00C70E1B"/>
    <w:rsid w:val="00C70E95"/>
    <w:rsid w:val="00C70EDA"/>
    <w:rsid w:val="00C7140D"/>
    <w:rsid w:val="00C71477"/>
    <w:rsid w:val="00C71697"/>
    <w:rsid w:val="00C717AA"/>
    <w:rsid w:val="00C71886"/>
    <w:rsid w:val="00C719AF"/>
    <w:rsid w:val="00C71BEA"/>
    <w:rsid w:val="00C72076"/>
    <w:rsid w:val="00C721C9"/>
    <w:rsid w:val="00C7238C"/>
    <w:rsid w:val="00C7278C"/>
    <w:rsid w:val="00C729AD"/>
    <w:rsid w:val="00C72B21"/>
    <w:rsid w:val="00C731C4"/>
    <w:rsid w:val="00C73414"/>
    <w:rsid w:val="00C73417"/>
    <w:rsid w:val="00C73581"/>
    <w:rsid w:val="00C738BE"/>
    <w:rsid w:val="00C73C5B"/>
    <w:rsid w:val="00C73D5B"/>
    <w:rsid w:val="00C745E6"/>
    <w:rsid w:val="00C74624"/>
    <w:rsid w:val="00C746BD"/>
    <w:rsid w:val="00C746EC"/>
    <w:rsid w:val="00C74A45"/>
    <w:rsid w:val="00C74D23"/>
    <w:rsid w:val="00C74D3A"/>
    <w:rsid w:val="00C75063"/>
    <w:rsid w:val="00C7514B"/>
    <w:rsid w:val="00C75465"/>
    <w:rsid w:val="00C75952"/>
    <w:rsid w:val="00C75BDF"/>
    <w:rsid w:val="00C76027"/>
    <w:rsid w:val="00C76075"/>
    <w:rsid w:val="00C76084"/>
    <w:rsid w:val="00C76186"/>
    <w:rsid w:val="00C762C0"/>
    <w:rsid w:val="00C76394"/>
    <w:rsid w:val="00C76776"/>
    <w:rsid w:val="00C76A4B"/>
    <w:rsid w:val="00C76BFD"/>
    <w:rsid w:val="00C76DBB"/>
    <w:rsid w:val="00C77048"/>
    <w:rsid w:val="00C77411"/>
    <w:rsid w:val="00C7799E"/>
    <w:rsid w:val="00C77BBE"/>
    <w:rsid w:val="00C77C1D"/>
    <w:rsid w:val="00C77E2A"/>
    <w:rsid w:val="00C77E4A"/>
    <w:rsid w:val="00C8015C"/>
    <w:rsid w:val="00C804E6"/>
    <w:rsid w:val="00C806A0"/>
    <w:rsid w:val="00C806C8"/>
    <w:rsid w:val="00C8071C"/>
    <w:rsid w:val="00C80827"/>
    <w:rsid w:val="00C809D6"/>
    <w:rsid w:val="00C80D45"/>
    <w:rsid w:val="00C80D8F"/>
    <w:rsid w:val="00C80E52"/>
    <w:rsid w:val="00C80F1A"/>
    <w:rsid w:val="00C813A7"/>
    <w:rsid w:val="00C81AC2"/>
    <w:rsid w:val="00C81B75"/>
    <w:rsid w:val="00C81F37"/>
    <w:rsid w:val="00C82032"/>
    <w:rsid w:val="00C8249E"/>
    <w:rsid w:val="00C824FC"/>
    <w:rsid w:val="00C8272D"/>
    <w:rsid w:val="00C829F4"/>
    <w:rsid w:val="00C82BE5"/>
    <w:rsid w:val="00C82D31"/>
    <w:rsid w:val="00C82FD9"/>
    <w:rsid w:val="00C83197"/>
    <w:rsid w:val="00C8343A"/>
    <w:rsid w:val="00C8359B"/>
    <w:rsid w:val="00C837E5"/>
    <w:rsid w:val="00C83884"/>
    <w:rsid w:val="00C83B8A"/>
    <w:rsid w:val="00C83D15"/>
    <w:rsid w:val="00C83D5C"/>
    <w:rsid w:val="00C83EF4"/>
    <w:rsid w:val="00C83F03"/>
    <w:rsid w:val="00C843C8"/>
    <w:rsid w:val="00C8458E"/>
    <w:rsid w:val="00C84711"/>
    <w:rsid w:val="00C84818"/>
    <w:rsid w:val="00C84A9A"/>
    <w:rsid w:val="00C84AFC"/>
    <w:rsid w:val="00C84F19"/>
    <w:rsid w:val="00C84F99"/>
    <w:rsid w:val="00C8502D"/>
    <w:rsid w:val="00C8527F"/>
    <w:rsid w:val="00C855F2"/>
    <w:rsid w:val="00C85C5B"/>
    <w:rsid w:val="00C85CD7"/>
    <w:rsid w:val="00C85E20"/>
    <w:rsid w:val="00C85EFB"/>
    <w:rsid w:val="00C85FBB"/>
    <w:rsid w:val="00C860AE"/>
    <w:rsid w:val="00C867D6"/>
    <w:rsid w:val="00C86A6F"/>
    <w:rsid w:val="00C86B52"/>
    <w:rsid w:val="00C86CBD"/>
    <w:rsid w:val="00C86D6B"/>
    <w:rsid w:val="00C87089"/>
    <w:rsid w:val="00C87207"/>
    <w:rsid w:val="00C87262"/>
    <w:rsid w:val="00C8728A"/>
    <w:rsid w:val="00C875A9"/>
    <w:rsid w:val="00C87615"/>
    <w:rsid w:val="00C87653"/>
    <w:rsid w:val="00C87A55"/>
    <w:rsid w:val="00C87B4C"/>
    <w:rsid w:val="00C900E7"/>
    <w:rsid w:val="00C90199"/>
    <w:rsid w:val="00C90512"/>
    <w:rsid w:val="00C9088A"/>
    <w:rsid w:val="00C90AD7"/>
    <w:rsid w:val="00C90CA1"/>
    <w:rsid w:val="00C90D6D"/>
    <w:rsid w:val="00C90DC8"/>
    <w:rsid w:val="00C90DE3"/>
    <w:rsid w:val="00C90FCB"/>
    <w:rsid w:val="00C91124"/>
    <w:rsid w:val="00C9121B"/>
    <w:rsid w:val="00C9124B"/>
    <w:rsid w:val="00C91912"/>
    <w:rsid w:val="00C9191C"/>
    <w:rsid w:val="00C9199E"/>
    <w:rsid w:val="00C91B88"/>
    <w:rsid w:val="00C91DF5"/>
    <w:rsid w:val="00C923AF"/>
    <w:rsid w:val="00C9243B"/>
    <w:rsid w:val="00C92564"/>
    <w:rsid w:val="00C9256B"/>
    <w:rsid w:val="00C92588"/>
    <w:rsid w:val="00C9292D"/>
    <w:rsid w:val="00C92B81"/>
    <w:rsid w:val="00C92B98"/>
    <w:rsid w:val="00C931C8"/>
    <w:rsid w:val="00C9327E"/>
    <w:rsid w:val="00C93485"/>
    <w:rsid w:val="00C937F9"/>
    <w:rsid w:val="00C939F7"/>
    <w:rsid w:val="00C93A39"/>
    <w:rsid w:val="00C93AE5"/>
    <w:rsid w:val="00C93CB4"/>
    <w:rsid w:val="00C93F93"/>
    <w:rsid w:val="00C9404B"/>
    <w:rsid w:val="00C9451A"/>
    <w:rsid w:val="00C946BE"/>
    <w:rsid w:val="00C947C8"/>
    <w:rsid w:val="00C94996"/>
    <w:rsid w:val="00C949C3"/>
    <w:rsid w:val="00C94B23"/>
    <w:rsid w:val="00C94D0A"/>
    <w:rsid w:val="00C950BF"/>
    <w:rsid w:val="00C9566D"/>
    <w:rsid w:val="00C958C6"/>
    <w:rsid w:val="00C95956"/>
    <w:rsid w:val="00C95AEB"/>
    <w:rsid w:val="00C95E70"/>
    <w:rsid w:val="00C96101"/>
    <w:rsid w:val="00C961E8"/>
    <w:rsid w:val="00C965FA"/>
    <w:rsid w:val="00C9665E"/>
    <w:rsid w:val="00C9670E"/>
    <w:rsid w:val="00C96727"/>
    <w:rsid w:val="00C967C2"/>
    <w:rsid w:val="00C96E7F"/>
    <w:rsid w:val="00C97154"/>
    <w:rsid w:val="00C97447"/>
    <w:rsid w:val="00C979A7"/>
    <w:rsid w:val="00C97C0F"/>
    <w:rsid w:val="00C97C3E"/>
    <w:rsid w:val="00C97CC9"/>
    <w:rsid w:val="00C97CEE"/>
    <w:rsid w:val="00C97CF9"/>
    <w:rsid w:val="00C97D0E"/>
    <w:rsid w:val="00CA0123"/>
    <w:rsid w:val="00CA0177"/>
    <w:rsid w:val="00CA05A8"/>
    <w:rsid w:val="00CA05FC"/>
    <w:rsid w:val="00CA066A"/>
    <w:rsid w:val="00CA066B"/>
    <w:rsid w:val="00CA0C8B"/>
    <w:rsid w:val="00CA0F09"/>
    <w:rsid w:val="00CA0F2D"/>
    <w:rsid w:val="00CA127F"/>
    <w:rsid w:val="00CA1487"/>
    <w:rsid w:val="00CA199E"/>
    <w:rsid w:val="00CA1E03"/>
    <w:rsid w:val="00CA200C"/>
    <w:rsid w:val="00CA2281"/>
    <w:rsid w:val="00CA23C3"/>
    <w:rsid w:val="00CA2895"/>
    <w:rsid w:val="00CA2CB7"/>
    <w:rsid w:val="00CA33C6"/>
    <w:rsid w:val="00CA34CC"/>
    <w:rsid w:val="00CA3835"/>
    <w:rsid w:val="00CA4119"/>
    <w:rsid w:val="00CA419E"/>
    <w:rsid w:val="00CA4436"/>
    <w:rsid w:val="00CA464F"/>
    <w:rsid w:val="00CA4682"/>
    <w:rsid w:val="00CA47E1"/>
    <w:rsid w:val="00CA4867"/>
    <w:rsid w:val="00CA49EB"/>
    <w:rsid w:val="00CA5108"/>
    <w:rsid w:val="00CA52D9"/>
    <w:rsid w:val="00CA549D"/>
    <w:rsid w:val="00CA54DB"/>
    <w:rsid w:val="00CA5569"/>
    <w:rsid w:val="00CA58F5"/>
    <w:rsid w:val="00CA5971"/>
    <w:rsid w:val="00CA5D02"/>
    <w:rsid w:val="00CA6123"/>
    <w:rsid w:val="00CA6A18"/>
    <w:rsid w:val="00CA6D9E"/>
    <w:rsid w:val="00CA6FAE"/>
    <w:rsid w:val="00CA701D"/>
    <w:rsid w:val="00CA7132"/>
    <w:rsid w:val="00CA729D"/>
    <w:rsid w:val="00CA73F4"/>
    <w:rsid w:val="00CA769C"/>
    <w:rsid w:val="00CA7890"/>
    <w:rsid w:val="00CA7A08"/>
    <w:rsid w:val="00CB00F9"/>
    <w:rsid w:val="00CB0271"/>
    <w:rsid w:val="00CB0A3E"/>
    <w:rsid w:val="00CB0CA0"/>
    <w:rsid w:val="00CB11B7"/>
    <w:rsid w:val="00CB1207"/>
    <w:rsid w:val="00CB13FD"/>
    <w:rsid w:val="00CB1438"/>
    <w:rsid w:val="00CB1459"/>
    <w:rsid w:val="00CB18A3"/>
    <w:rsid w:val="00CB1900"/>
    <w:rsid w:val="00CB1926"/>
    <w:rsid w:val="00CB1B9A"/>
    <w:rsid w:val="00CB1C5A"/>
    <w:rsid w:val="00CB1F0F"/>
    <w:rsid w:val="00CB2066"/>
    <w:rsid w:val="00CB2170"/>
    <w:rsid w:val="00CB21A1"/>
    <w:rsid w:val="00CB221E"/>
    <w:rsid w:val="00CB232A"/>
    <w:rsid w:val="00CB2435"/>
    <w:rsid w:val="00CB250A"/>
    <w:rsid w:val="00CB2A3C"/>
    <w:rsid w:val="00CB2AFD"/>
    <w:rsid w:val="00CB2FF1"/>
    <w:rsid w:val="00CB3298"/>
    <w:rsid w:val="00CB32A0"/>
    <w:rsid w:val="00CB35EC"/>
    <w:rsid w:val="00CB36F0"/>
    <w:rsid w:val="00CB371F"/>
    <w:rsid w:val="00CB40DB"/>
    <w:rsid w:val="00CB4123"/>
    <w:rsid w:val="00CB4223"/>
    <w:rsid w:val="00CB438A"/>
    <w:rsid w:val="00CB4618"/>
    <w:rsid w:val="00CB4693"/>
    <w:rsid w:val="00CB4D5D"/>
    <w:rsid w:val="00CB4DEA"/>
    <w:rsid w:val="00CB50FC"/>
    <w:rsid w:val="00CB5242"/>
    <w:rsid w:val="00CB5250"/>
    <w:rsid w:val="00CB54D0"/>
    <w:rsid w:val="00CB5809"/>
    <w:rsid w:val="00CB59BF"/>
    <w:rsid w:val="00CB5CAC"/>
    <w:rsid w:val="00CB5CD2"/>
    <w:rsid w:val="00CB5F0F"/>
    <w:rsid w:val="00CB6634"/>
    <w:rsid w:val="00CB667C"/>
    <w:rsid w:val="00CB6996"/>
    <w:rsid w:val="00CB6ADE"/>
    <w:rsid w:val="00CB6E3B"/>
    <w:rsid w:val="00CB7008"/>
    <w:rsid w:val="00CB70C5"/>
    <w:rsid w:val="00CB72DA"/>
    <w:rsid w:val="00CB72ED"/>
    <w:rsid w:val="00CB7451"/>
    <w:rsid w:val="00CB7642"/>
    <w:rsid w:val="00CB77D4"/>
    <w:rsid w:val="00CB7905"/>
    <w:rsid w:val="00CB792F"/>
    <w:rsid w:val="00CB7BA7"/>
    <w:rsid w:val="00CB7DF9"/>
    <w:rsid w:val="00CC033D"/>
    <w:rsid w:val="00CC0ECB"/>
    <w:rsid w:val="00CC0FF4"/>
    <w:rsid w:val="00CC1123"/>
    <w:rsid w:val="00CC17CB"/>
    <w:rsid w:val="00CC2072"/>
    <w:rsid w:val="00CC2178"/>
    <w:rsid w:val="00CC24D3"/>
    <w:rsid w:val="00CC2629"/>
    <w:rsid w:val="00CC2721"/>
    <w:rsid w:val="00CC28B1"/>
    <w:rsid w:val="00CC2B2E"/>
    <w:rsid w:val="00CC2D97"/>
    <w:rsid w:val="00CC2E3E"/>
    <w:rsid w:val="00CC33D1"/>
    <w:rsid w:val="00CC377E"/>
    <w:rsid w:val="00CC3AF7"/>
    <w:rsid w:val="00CC3E84"/>
    <w:rsid w:val="00CC3ECC"/>
    <w:rsid w:val="00CC3F92"/>
    <w:rsid w:val="00CC432F"/>
    <w:rsid w:val="00CC4603"/>
    <w:rsid w:val="00CC4628"/>
    <w:rsid w:val="00CC46A7"/>
    <w:rsid w:val="00CC47FF"/>
    <w:rsid w:val="00CC51D0"/>
    <w:rsid w:val="00CC52F2"/>
    <w:rsid w:val="00CC54C1"/>
    <w:rsid w:val="00CC5577"/>
    <w:rsid w:val="00CC5583"/>
    <w:rsid w:val="00CC559C"/>
    <w:rsid w:val="00CC5BB8"/>
    <w:rsid w:val="00CC5C17"/>
    <w:rsid w:val="00CC5CC3"/>
    <w:rsid w:val="00CC60E5"/>
    <w:rsid w:val="00CC6158"/>
    <w:rsid w:val="00CC64F3"/>
    <w:rsid w:val="00CC65CF"/>
    <w:rsid w:val="00CC685D"/>
    <w:rsid w:val="00CC6A85"/>
    <w:rsid w:val="00CC6C49"/>
    <w:rsid w:val="00CC6D3B"/>
    <w:rsid w:val="00CC6E2F"/>
    <w:rsid w:val="00CC6F6A"/>
    <w:rsid w:val="00CC70FD"/>
    <w:rsid w:val="00CC726E"/>
    <w:rsid w:val="00CC7450"/>
    <w:rsid w:val="00CC758C"/>
    <w:rsid w:val="00CC77D2"/>
    <w:rsid w:val="00CC7902"/>
    <w:rsid w:val="00CC7B02"/>
    <w:rsid w:val="00CC7BA6"/>
    <w:rsid w:val="00CC7C72"/>
    <w:rsid w:val="00CC7D7C"/>
    <w:rsid w:val="00CC7EB3"/>
    <w:rsid w:val="00CC7F81"/>
    <w:rsid w:val="00CD009C"/>
    <w:rsid w:val="00CD0285"/>
    <w:rsid w:val="00CD0310"/>
    <w:rsid w:val="00CD0605"/>
    <w:rsid w:val="00CD06FA"/>
    <w:rsid w:val="00CD08A0"/>
    <w:rsid w:val="00CD0BD3"/>
    <w:rsid w:val="00CD0EB3"/>
    <w:rsid w:val="00CD0ED0"/>
    <w:rsid w:val="00CD0EF9"/>
    <w:rsid w:val="00CD1563"/>
    <w:rsid w:val="00CD1896"/>
    <w:rsid w:val="00CD1952"/>
    <w:rsid w:val="00CD1C08"/>
    <w:rsid w:val="00CD2082"/>
    <w:rsid w:val="00CD212C"/>
    <w:rsid w:val="00CD218F"/>
    <w:rsid w:val="00CD2235"/>
    <w:rsid w:val="00CD22FA"/>
    <w:rsid w:val="00CD268C"/>
    <w:rsid w:val="00CD28CC"/>
    <w:rsid w:val="00CD28FC"/>
    <w:rsid w:val="00CD29DF"/>
    <w:rsid w:val="00CD2CD2"/>
    <w:rsid w:val="00CD30B2"/>
    <w:rsid w:val="00CD325F"/>
    <w:rsid w:val="00CD3532"/>
    <w:rsid w:val="00CD3548"/>
    <w:rsid w:val="00CD3688"/>
    <w:rsid w:val="00CD3B5A"/>
    <w:rsid w:val="00CD3BFF"/>
    <w:rsid w:val="00CD3CB0"/>
    <w:rsid w:val="00CD3DEC"/>
    <w:rsid w:val="00CD3ED1"/>
    <w:rsid w:val="00CD3F8D"/>
    <w:rsid w:val="00CD40BF"/>
    <w:rsid w:val="00CD40F1"/>
    <w:rsid w:val="00CD453B"/>
    <w:rsid w:val="00CD4657"/>
    <w:rsid w:val="00CD4A9A"/>
    <w:rsid w:val="00CD4BCD"/>
    <w:rsid w:val="00CD4D5C"/>
    <w:rsid w:val="00CD4DAD"/>
    <w:rsid w:val="00CD504F"/>
    <w:rsid w:val="00CD53E1"/>
    <w:rsid w:val="00CD57A2"/>
    <w:rsid w:val="00CD5A14"/>
    <w:rsid w:val="00CD5CB3"/>
    <w:rsid w:val="00CD5E14"/>
    <w:rsid w:val="00CD5FDE"/>
    <w:rsid w:val="00CD6013"/>
    <w:rsid w:val="00CD638E"/>
    <w:rsid w:val="00CD63D8"/>
    <w:rsid w:val="00CD648F"/>
    <w:rsid w:val="00CD64AB"/>
    <w:rsid w:val="00CD66CA"/>
    <w:rsid w:val="00CD6920"/>
    <w:rsid w:val="00CD6B80"/>
    <w:rsid w:val="00CD6F58"/>
    <w:rsid w:val="00CD6F5D"/>
    <w:rsid w:val="00CD70CE"/>
    <w:rsid w:val="00CD7380"/>
    <w:rsid w:val="00CD754D"/>
    <w:rsid w:val="00CD7BA4"/>
    <w:rsid w:val="00CD7C85"/>
    <w:rsid w:val="00CD7D1F"/>
    <w:rsid w:val="00CD7EC8"/>
    <w:rsid w:val="00CE0056"/>
    <w:rsid w:val="00CE00B7"/>
    <w:rsid w:val="00CE0C5C"/>
    <w:rsid w:val="00CE0ECA"/>
    <w:rsid w:val="00CE1045"/>
    <w:rsid w:val="00CE120D"/>
    <w:rsid w:val="00CE1624"/>
    <w:rsid w:val="00CE17A4"/>
    <w:rsid w:val="00CE1932"/>
    <w:rsid w:val="00CE194A"/>
    <w:rsid w:val="00CE19C4"/>
    <w:rsid w:val="00CE1B5A"/>
    <w:rsid w:val="00CE1F40"/>
    <w:rsid w:val="00CE200E"/>
    <w:rsid w:val="00CE2470"/>
    <w:rsid w:val="00CE2586"/>
    <w:rsid w:val="00CE25D3"/>
    <w:rsid w:val="00CE2708"/>
    <w:rsid w:val="00CE2AC2"/>
    <w:rsid w:val="00CE2B59"/>
    <w:rsid w:val="00CE2CB3"/>
    <w:rsid w:val="00CE2F52"/>
    <w:rsid w:val="00CE3329"/>
    <w:rsid w:val="00CE35AD"/>
    <w:rsid w:val="00CE3BAE"/>
    <w:rsid w:val="00CE3BEB"/>
    <w:rsid w:val="00CE3F65"/>
    <w:rsid w:val="00CE40AF"/>
    <w:rsid w:val="00CE454C"/>
    <w:rsid w:val="00CE493E"/>
    <w:rsid w:val="00CE4A98"/>
    <w:rsid w:val="00CE4BB5"/>
    <w:rsid w:val="00CE4F47"/>
    <w:rsid w:val="00CE50D9"/>
    <w:rsid w:val="00CE5952"/>
    <w:rsid w:val="00CE5E4C"/>
    <w:rsid w:val="00CE6433"/>
    <w:rsid w:val="00CE64A6"/>
    <w:rsid w:val="00CE6507"/>
    <w:rsid w:val="00CE65A7"/>
    <w:rsid w:val="00CE66EC"/>
    <w:rsid w:val="00CE674F"/>
    <w:rsid w:val="00CE67D9"/>
    <w:rsid w:val="00CE67E3"/>
    <w:rsid w:val="00CE6A09"/>
    <w:rsid w:val="00CE6A64"/>
    <w:rsid w:val="00CE6EA0"/>
    <w:rsid w:val="00CE7090"/>
    <w:rsid w:val="00CE718D"/>
    <w:rsid w:val="00CE739D"/>
    <w:rsid w:val="00CE73D7"/>
    <w:rsid w:val="00CE76B6"/>
    <w:rsid w:val="00CE7781"/>
    <w:rsid w:val="00CE79AB"/>
    <w:rsid w:val="00CE7BC8"/>
    <w:rsid w:val="00CE7C05"/>
    <w:rsid w:val="00CE7C2B"/>
    <w:rsid w:val="00CE7E3F"/>
    <w:rsid w:val="00CE7F05"/>
    <w:rsid w:val="00CF00F2"/>
    <w:rsid w:val="00CF0420"/>
    <w:rsid w:val="00CF05D5"/>
    <w:rsid w:val="00CF08CA"/>
    <w:rsid w:val="00CF0B42"/>
    <w:rsid w:val="00CF0E96"/>
    <w:rsid w:val="00CF10C9"/>
    <w:rsid w:val="00CF1278"/>
    <w:rsid w:val="00CF1605"/>
    <w:rsid w:val="00CF1884"/>
    <w:rsid w:val="00CF18D1"/>
    <w:rsid w:val="00CF1E9A"/>
    <w:rsid w:val="00CF1F7A"/>
    <w:rsid w:val="00CF2269"/>
    <w:rsid w:val="00CF2289"/>
    <w:rsid w:val="00CF239C"/>
    <w:rsid w:val="00CF2520"/>
    <w:rsid w:val="00CF26A8"/>
    <w:rsid w:val="00CF26AA"/>
    <w:rsid w:val="00CF2B05"/>
    <w:rsid w:val="00CF2BCC"/>
    <w:rsid w:val="00CF2BDE"/>
    <w:rsid w:val="00CF3081"/>
    <w:rsid w:val="00CF3176"/>
    <w:rsid w:val="00CF3265"/>
    <w:rsid w:val="00CF3769"/>
    <w:rsid w:val="00CF3AD2"/>
    <w:rsid w:val="00CF3DAF"/>
    <w:rsid w:val="00CF3E85"/>
    <w:rsid w:val="00CF3FD3"/>
    <w:rsid w:val="00CF40DA"/>
    <w:rsid w:val="00CF4170"/>
    <w:rsid w:val="00CF48DB"/>
    <w:rsid w:val="00CF48F2"/>
    <w:rsid w:val="00CF4A06"/>
    <w:rsid w:val="00CF4AF4"/>
    <w:rsid w:val="00CF4F71"/>
    <w:rsid w:val="00CF508F"/>
    <w:rsid w:val="00CF5204"/>
    <w:rsid w:val="00CF529E"/>
    <w:rsid w:val="00CF58CB"/>
    <w:rsid w:val="00CF5AC0"/>
    <w:rsid w:val="00CF5C96"/>
    <w:rsid w:val="00CF603C"/>
    <w:rsid w:val="00CF6364"/>
    <w:rsid w:val="00CF646E"/>
    <w:rsid w:val="00CF64E9"/>
    <w:rsid w:val="00CF660B"/>
    <w:rsid w:val="00CF66FE"/>
    <w:rsid w:val="00CF6779"/>
    <w:rsid w:val="00CF6835"/>
    <w:rsid w:val="00CF6A48"/>
    <w:rsid w:val="00CF6C2A"/>
    <w:rsid w:val="00CF6E48"/>
    <w:rsid w:val="00CF6FC7"/>
    <w:rsid w:val="00CF730A"/>
    <w:rsid w:val="00CF7531"/>
    <w:rsid w:val="00CF76CC"/>
    <w:rsid w:val="00CF79AF"/>
    <w:rsid w:val="00CF7CB0"/>
    <w:rsid w:val="00CF7D6C"/>
    <w:rsid w:val="00CF7DF5"/>
    <w:rsid w:val="00CF7E97"/>
    <w:rsid w:val="00D00116"/>
    <w:rsid w:val="00D0011B"/>
    <w:rsid w:val="00D001CD"/>
    <w:rsid w:val="00D00255"/>
    <w:rsid w:val="00D0062D"/>
    <w:rsid w:val="00D007E7"/>
    <w:rsid w:val="00D00A9D"/>
    <w:rsid w:val="00D00B27"/>
    <w:rsid w:val="00D00ED5"/>
    <w:rsid w:val="00D00F34"/>
    <w:rsid w:val="00D01536"/>
    <w:rsid w:val="00D0190F"/>
    <w:rsid w:val="00D01C13"/>
    <w:rsid w:val="00D01C14"/>
    <w:rsid w:val="00D01D8B"/>
    <w:rsid w:val="00D01F8C"/>
    <w:rsid w:val="00D01FD9"/>
    <w:rsid w:val="00D02420"/>
    <w:rsid w:val="00D025C6"/>
    <w:rsid w:val="00D026F6"/>
    <w:rsid w:val="00D02817"/>
    <w:rsid w:val="00D02869"/>
    <w:rsid w:val="00D02BF0"/>
    <w:rsid w:val="00D02E44"/>
    <w:rsid w:val="00D03113"/>
    <w:rsid w:val="00D033EB"/>
    <w:rsid w:val="00D0379F"/>
    <w:rsid w:val="00D03909"/>
    <w:rsid w:val="00D03B46"/>
    <w:rsid w:val="00D03E5D"/>
    <w:rsid w:val="00D03E67"/>
    <w:rsid w:val="00D04322"/>
    <w:rsid w:val="00D049FC"/>
    <w:rsid w:val="00D04CC6"/>
    <w:rsid w:val="00D04DD7"/>
    <w:rsid w:val="00D052D2"/>
    <w:rsid w:val="00D053BB"/>
    <w:rsid w:val="00D06208"/>
    <w:rsid w:val="00D062B7"/>
    <w:rsid w:val="00D0693A"/>
    <w:rsid w:val="00D06BC8"/>
    <w:rsid w:val="00D06BDF"/>
    <w:rsid w:val="00D06ECC"/>
    <w:rsid w:val="00D070C6"/>
    <w:rsid w:val="00D07A6E"/>
    <w:rsid w:val="00D07B70"/>
    <w:rsid w:val="00D07C7E"/>
    <w:rsid w:val="00D07D0E"/>
    <w:rsid w:val="00D101BE"/>
    <w:rsid w:val="00D1029A"/>
    <w:rsid w:val="00D102FA"/>
    <w:rsid w:val="00D103CE"/>
    <w:rsid w:val="00D10548"/>
    <w:rsid w:val="00D10F36"/>
    <w:rsid w:val="00D11227"/>
    <w:rsid w:val="00D11560"/>
    <w:rsid w:val="00D12521"/>
    <w:rsid w:val="00D126B8"/>
    <w:rsid w:val="00D1279E"/>
    <w:rsid w:val="00D12987"/>
    <w:rsid w:val="00D129F6"/>
    <w:rsid w:val="00D12BFF"/>
    <w:rsid w:val="00D12EF0"/>
    <w:rsid w:val="00D133B0"/>
    <w:rsid w:val="00D133C0"/>
    <w:rsid w:val="00D1344F"/>
    <w:rsid w:val="00D1383E"/>
    <w:rsid w:val="00D13888"/>
    <w:rsid w:val="00D13B9D"/>
    <w:rsid w:val="00D13E83"/>
    <w:rsid w:val="00D13FCB"/>
    <w:rsid w:val="00D14179"/>
    <w:rsid w:val="00D141BD"/>
    <w:rsid w:val="00D1482C"/>
    <w:rsid w:val="00D149D2"/>
    <w:rsid w:val="00D14BB5"/>
    <w:rsid w:val="00D14D1F"/>
    <w:rsid w:val="00D14DCF"/>
    <w:rsid w:val="00D14F03"/>
    <w:rsid w:val="00D1507D"/>
    <w:rsid w:val="00D1513A"/>
    <w:rsid w:val="00D154EC"/>
    <w:rsid w:val="00D1556E"/>
    <w:rsid w:val="00D1577B"/>
    <w:rsid w:val="00D15B89"/>
    <w:rsid w:val="00D15BCE"/>
    <w:rsid w:val="00D15F55"/>
    <w:rsid w:val="00D162B0"/>
    <w:rsid w:val="00D162FE"/>
    <w:rsid w:val="00D164B5"/>
    <w:rsid w:val="00D16513"/>
    <w:rsid w:val="00D16603"/>
    <w:rsid w:val="00D166A7"/>
    <w:rsid w:val="00D16AEE"/>
    <w:rsid w:val="00D16D95"/>
    <w:rsid w:val="00D16E47"/>
    <w:rsid w:val="00D173ED"/>
    <w:rsid w:val="00D178A6"/>
    <w:rsid w:val="00D178AC"/>
    <w:rsid w:val="00D17E4E"/>
    <w:rsid w:val="00D17F60"/>
    <w:rsid w:val="00D17F86"/>
    <w:rsid w:val="00D17FC9"/>
    <w:rsid w:val="00D20097"/>
    <w:rsid w:val="00D20145"/>
    <w:rsid w:val="00D201CC"/>
    <w:rsid w:val="00D2030E"/>
    <w:rsid w:val="00D20366"/>
    <w:rsid w:val="00D208DE"/>
    <w:rsid w:val="00D20961"/>
    <w:rsid w:val="00D20B55"/>
    <w:rsid w:val="00D20C5D"/>
    <w:rsid w:val="00D21129"/>
    <w:rsid w:val="00D21296"/>
    <w:rsid w:val="00D212A3"/>
    <w:rsid w:val="00D213F6"/>
    <w:rsid w:val="00D2143A"/>
    <w:rsid w:val="00D2189C"/>
    <w:rsid w:val="00D218A3"/>
    <w:rsid w:val="00D21A75"/>
    <w:rsid w:val="00D21AD9"/>
    <w:rsid w:val="00D21C5F"/>
    <w:rsid w:val="00D21D93"/>
    <w:rsid w:val="00D21DCC"/>
    <w:rsid w:val="00D21E4F"/>
    <w:rsid w:val="00D21ECF"/>
    <w:rsid w:val="00D2203F"/>
    <w:rsid w:val="00D22147"/>
    <w:rsid w:val="00D22361"/>
    <w:rsid w:val="00D22387"/>
    <w:rsid w:val="00D224D0"/>
    <w:rsid w:val="00D22519"/>
    <w:rsid w:val="00D226F2"/>
    <w:rsid w:val="00D22956"/>
    <w:rsid w:val="00D229C4"/>
    <w:rsid w:val="00D22B4F"/>
    <w:rsid w:val="00D22BD7"/>
    <w:rsid w:val="00D22E71"/>
    <w:rsid w:val="00D22EAD"/>
    <w:rsid w:val="00D230B4"/>
    <w:rsid w:val="00D23218"/>
    <w:rsid w:val="00D23880"/>
    <w:rsid w:val="00D23F4E"/>
    <w:rsid w:val="00D241F2"/>
    <w:rsid w:val="00D241FB"/>
    <w:rsid w:val="00D242DC"/>
    <w:rsid w:val="00D243E7"/>
    <w:rsid w:val="00D2475D"/>
    <w:rsid w:val="00D24921"/>
    <w:rsid w:val="00D24B13"/>
    <w:rsid w:val="00D24C08"/>
    <w:rsid w:val="00D24E6E"/>
    <w:rsid w:val="00D2503D"/>
    <w:rsid w:val="00D253C8"/>
    <w:rsid w:val="00D25829"/>
    <w:rsid w:val="00D25C1B"/>
    <w:rsid w:val="00D25E86"/>
    <w:rsid w:val="00D26150"/>
    <w:rsid w:val="00D261F5"/>
    <w:rsid w:val="00D262D8"/>
    <w:rsid w:val="00D26D48"/>
    <w:rsid w:val="00D26EF5"/>
    <w:rsid w:val="00D27230"/>
    <w:rsid w:val="00D273B5"/>
    <w:rsid w:val="00D27518"/>
    <w:rsid w:val="00D275C0"/>
    <w:rsid w:val="00D27DF0"/>
    <w:rsid w:val="00D30008"/>
    <w:rsid w:val="00D3025B"/>
    <w:rsid w:val="00D306B0"/>
    <w:rsid w:val="00D307CA"/>
    <w:rsid w:val="00D30AE6"/>
    <w:rsid w:val="00D30AEE"/>
    <w:rsid w:val="00D30C97"/>
    <w:rsid w:val="00D30ED2"/>
    <w:rsid w:val="00D3130C"/>
    <w:rsid w:val="00D31744"/>
    <w:rsid w:val="00D31834"/>
    <w:rsid w:val="00D31AC2"/>
    <w:rsid w:val="00D31F63"/>
    <w:rsid w:val="00D31F75"/>
    <w:rsid w:val="00D3206F"/>
    <w:rsid w:val="00D322F1"/>
    <w:rsid w:val="00D32335"/>
    <w:rsid w:val="00D323CC"/>
    <w:rsid w:val="00D325BB"/>
    <w:rsid w:val="00D3265D"/>
    <w:rsid w:val="00D326E0"/>
    <w:rsid w:val="00D32D86"/>
    <w:rsid w:val="00D32DDC"/>
    <w:rsid w:val="00D32E36"/>
    <w:rsid w:val="00D32F00"/>
    <w:rsid w:val="00D32FD8"/>
    <w:rsid w:val="00D32FE1"/>
    <w:rsid w:val="00D33042"/>
    <w:rsid w:val="00D3335C"/>
    <w:rsid w:val="00D3369E"/>
    <w:rsid w:val="00D3396A"/>
    <w:rsid w:val="00D33B97"/>
    <w:rsid w:val="00D33BC6"/>
    <w:rsid w:val="00D33CC7"/>
    <w:rsid w:val="00D3404A"/>
    <w:rsid w:val="00D3429D"/>
    <w:rsid w:val="00D344E7"/>
    <w:rsid w:val="00D347AB"/>
    <w:rsid w:val="00D34803"/>
    <w:rsid w:val="00D34845"/>
    <w:rsid w:val="00D34A03"/>
    <w:rsid w:val="00D34A44"/>
    <w:rsid w:val="00D34AA7"/>
    <w:rsid w:val="00D34AFD"/>
    <w:rsid w:val="00D3594A"/>
    <w:rsid w:val="00D359C4"/>
    <w:rsid w:val="00D35BF6"/>
    <w:rsid w:val="00D35C8C"/>
    <w:rsid w:val="00D35F13"/>
    <w:rsid w:val="00D35F77"/>
    <w:rsid w:val="00D363B7"/>
    <w:rsid w:val="00D36606"/>
    <w:rsid w:val="00D3667F"/>
    <w:rsid w:val="00D3682F"/>
    <w:rsid w:val="00D36944"/>
    <w:rsid w:val="00D36C85"/>
    <w:rsid w:val="00D36EF3"/>
    <w:rsid w:val="00D3723D"/>
    <w:rsid w:val="00D37A6B"/>
    <w:rsid w:val="00D37A6F"/>
    <w:rsid w:val="00D37D52"/>
    <w:rsid w:val="00D37FF1"/>
    <w:rsid w:val="00D40292"/>
    <w:rsid w:val="00D40D57"/>
    <w:rsid w:val="00D40E0D"/>
    <w:rsid w:val="00D40F56"/>
    <w:rsid w:val="00D4123A"/>
    <w:rsid w:val="00D4139D"/>
    <w:rsid w:val="00D41415"/>
    <w:rsid w:val="00D416A7"/>
    <w:rsid w:val="00D42616"/>
    <w:rsid w:val="00D42671"/>
    <w:rsid w:val="00D4281D"/>
    <w:rsid w:val="00D4292E"/>
    <w:rsid w:val="00D42DF6"/>
    <w:rsid w:val="00D42F59"/>
    <w:rsid w:val="00D430A9"/>
    <w:rsid w:val="00D43260"/>
    <w:rsid w:val="00D43305"/>
    <w:rsid w:val="00D43665"/>
    <w:rsid w:val="00D43769"/>
    <w:rsid w:val="00D43D07"/>
    <w:rsid w:val="00D43D0D"/>
    <w:rsid w:val="00D43DE6"/>
    <w:rsid w:val="00D441A9"/>
    <w:rsid w:val="00D44268"/>
    <w:rsid w:val="00D44C03"/>
    <w:rsid w:val="00D4585F"/>
    <w:rsid w:val="00D45A50"/>
    <w:rsid w:val="00D45A52"/>
    <w:rsid w:val="00D45E0B"/>
    <w:rsid w:val="00D45E76"/>
    <w:rsid w:val="00D45F7A"/>
    <w:rsid w:val="00D4628A"/>
    <w:rsid w:val="00D4641E"/>
    <w:rsid w:val="00D46561"/>
    <w:rsid w:val="00D46605"/>
    <w:rsid w:val="00D46844"/>
    <w:rsid w:val="00D46B33"/>
    <w:rsid w:val="00D46DA4"/>
    <w:rsid w:val="00D4701C"/>
    <w:rsid w:val="00D47336"/>
    <w:rsid w:val="00D476FD"/>
    <w:rsid w:val="00D477F5"/>
    <w:rsid w:val="00D4784A"/>
    <w:rsid w:val="00D47867"/>
    <w:rsid w:val="00D47A41"/>
    <w:rsid w:val="00D47D8D"/>
    <w:rsid w:val="00D47EDF"/>
    <w:rsid w:val="00D50283"/>
    <w:rsid w:val="00D50339"/>
    <w:rsid w:val="00D50471"/>
    <w:rsid w:val="00D504FB"/>
    <w:rsid w:val="00D5051A"/>
    <w:rsid w:val="00D505C4"/>
    <w:rsid w:val="00D50686"/>
    <w:rsid w:val="00D507E7"/>
    <w:rsid w:val="00D510A0"/>
    <w:rsid w:val="00D515F0"/>
    <w:rsid w:val="00D522B3"/>
    <w:rsid w:val="00D52CFB"/>
    <w:rsid w:val="00D52F2F"/>
    <w:rsid w:val="00D530CA"/>
    <w:rsid w:val="00D53426"/>
    <w:rsid w:val="00D53488"/>
    <w:rsid w:val="00D5352F"/>
    <w:rsid w:val="00D535E1"/>
    <w:rsid w:val="00D53925"/>
    <w:rsid w:val="00D53ABC"/>
    <w:rsid w:val="00D53B37"/>
    <w:rsid w:val="00D53C98"/>
    <w:rsid w:val="00D53E7E"/>
    <w:rsid w:val="00D5407E"/>
    <w:rsid w:val="00D54221"/>
    <w:rsid w:val="00D5473F"/>
    <w:rsid w:val="00D54876"/>
    <w:rsid w:val="00D54DD5"/>
    <w:rsid w:val="00D54DDC"/>
    <w:rsid w:val="00D5504D"/>
    <w:rsid w:val="00D55205"/>
    <w:rsid w:val="00D5546C"/>
    <w:rsid w:val="00D5574E"/>
    <w:rsid w:val="00D558D2"/>
    <w:rsid w:val="00D55E40"/>
    <w:rsid w:val="00D55EBA"/>
    <w:rsid w:val="00D55FD6"/>
    <w:rsid w:val="00D5677F"/>
    <w:rsid w:val="00D5680A"/>
    <w:rsid w:val="00D56B60"/>
    <w:rsid w:val="00D56BA6"/>
    <w:rsid w:val="00D56C99"/>
    <w:rsid w:val="00D56E95"/>
    <w:rsid w:val="00D570E5"/>
    <w:rsid w:val="00D571B5"/>
    <w:rsid w:val="00D572CB"/>
    <w:rsid w:val="00D575FF"/>
    <w:rsid w:val="00D57608"/>
    <w:rsid w:val="00D57818"/>
    <w:rsid w:val="00D579F8"/>
    <w:rsid w:val="00D57D8F"/>
    <w:rsid w:val="00D6000E"/>
    <w:rsid w:val="00D6001A"/>
    <w:rsid w:val="00D60067"/>
    <w:rsid w:val="00D6018D"/>
    <w:rsid w:val="00D60C11"/>
    <w:rsid w:val="00D6100D"/>
    <w:rsid w:val="00D612BC"/>
    <w:rsid w:val="00D613E7"/>
    <w:rsid w:val="00D61619"/>
    <w:rsid w:val="00D616A3"/>
    <w:rsid w:val="00D61920"/>
    <w:rsid w:val="00D62159"/>
    <w:rsid w:val="00D623C0"/>
    <w:rsid w:val="00D624A4"/>
    <w:rsid w:val="00D6253A"/>
    <w:rsid w:val="00D62582"/>
    <w:rsid w:val="00D626FF"/>
    <w:rsid w:val="00D62D20"/>
    <w:rsid w:val="00D62E39"/>
    <w:rsid w:val="00D631A9"/>
    <w:rsid w:val="00D631D9"/>
    <w:rsid w:val="00D63470"/>
    <w:rsid w:val="00D63497"/>
    <w:rsid w:val="00D6399C"/>
    <w:rsid w:val="00D63CC9"/>
    <w:rsid w:val="00D63D37"/>
    <w:rsid w:val="00D6401F"/>
    <w:rsid w:val="00D644AD"/>
    <w:rsid w:val="00D64534"/>
    <w:rsid w:val="00D64637"/>
    <w:rsid w:val="00D64929"/>
    <w:rsid w:val="00D649CD"/>
    <w:rsid w:val="00D64E13"/>
    <w:rsid w:val="00D650EF"/>
    <w:rsid w:val="00D6512B"/>
    <w:rsid w:val="00D6568E"/>
    <w:rsid w:val="00D65A73"/>
    <w:rsid w:val="00D65C24"/>
    <w:rsid w:val="00D65E11"/>
    <w:rsid w:val="00D65E3C"/>
    <w:rsid w:val="00D665B3"/>
    <w:rsid w:val="00D66626"/>
    <w:rsid w:val="00D666B3"/>
    <w:rsid w:val="00D66814"/>
    <w:rsid w:val="00D66966"/>
    <w:rsid w:val="00D66C48"/>
    <w:rsid w:val="00D66C5C"/>
    <w:rsid w:val="00D66C98"/>
    <w:rsid w:val="00D66F71"/>
    <w:rsid w:val="00D67003"/>
    <w:rsid w:val="00D67249"/>
    <w:rsid w:val="00D673BD"/>
    <w:rsid w:val="00D67654"/>
    <w:rsid w:val="00D6765D"/>
    <w:rsid w:val="00D67DA6"/>
    <w:rsid w:val="00D67F2E"/>
    <w:rsid w:val="00D7009A"/>
    <w:rsid w:val="00D700DF"/>
    <w:rsid w:val="00D701B4"/>
    <w:rsid w:val="00D70E6B"/>
    <w:rsid w:val="00D71531"/>
    <w:rsid w:val="00D71A4F"/>
    <w:rsid w:val="00D72016"/>
    <w:rsid w:val="00D726AF"/>
    <w:rsid w:val="00D72769"/>
    <w:rsid w:val="00D72B20"/>
    <w:rsid w:val="00D72BAF"/>
    <w:rsid w:val="00D72ED9"/>
    <w:rsid w:val="00D72FC5"/>
    <w:rsid w:val="00D7312D"/>
    <w:rsid w:val="00D73241"/>
    <w:rsid w:val="00D7342E"/>
    <w:rsid w:val="00D734C8"/>
    <w:rsid w:val="00D73531"/>
    <w:rsid w:val="00D73578"/>
    <w:rsid w:val="00D73772"/>
    <w:rsid w:val="00D737D1"/>
    <w:rsid w:val="00D73968"/>
    <w:rsid w:val="00D73AB3"/>
    <w:rsid w:val="00D73B10"/>
    <w:rsid w:val="00D73C47"/>
    <w:rsid w:val="00D73CA3"/>
    <w:rsid w:val="00D73D24"/>
    <w:rsid w:val="00D73F7E"/>
    <w:rsid w:val="00D74003"/>
    <w:rsid w:val="00D7418D"/>
    <w:rsid w:val="00D747B5"/>
    <w:rsid w:val="00D7497A"/>
    <w:rsid w:val="00D74A16"/>
    <w:rsid w:val="00D74B4C"/>
    <w:rsid w:val="00D74C8E"/>
    <w:rsid w:val="00D74DCB"/>
    <w:rsid w:val="00D74F49"/>
    <w:rsid w:val="00D75074"/>
    <w:rsid w:val="00D75639"/>
    <w:rsid w:val="00D759AF"/>
    <w:rsid w:val="00D75C69"/>
    <w:rsid w:val="00D75CA7"/>
    <w:rsid w:val="00D75DEA"/>
    <w:rsid w:val="00D75E29"/>
    <w:rsid w:val="00D763F6"/>
    <w:rsid w:val="00D76914"/>
    <w:rsid w:val="00D76CAB"/>
    <w:rsid w:val="00D76D86"/>
    <w:rsid w:val="00D76DFA"/>
    <w:rsid w:val="00D76F7A"/>
    <w:rsid w:val="00D7714F"/>
    <w:rsid w:val="00D773A9"/>
    <w:rsid w:val="00D778ED"/>
    <w:rsid w:val="00D7792C"/>
    <w:rsid w:val="00D77B1C"/>
    <w:rsid w:val="00D77CCE"/>
    <w:rsid w:val="00D77D5F"/>
    <w:rsid w:val="00D77D7F"/>
    <w:rsid w:val="00D77DEE"/>
    <w:rsid w:val="00D77F69"/>
    <w:rsid w:val="00D77FDE"/>
    <w:rsid w:val="00D80209"/>
    <w:rsid w:val="00D80213"/>
    <w:rsid w:val="00D8032A"/>
    <w:rsid w:val="00D8036E"/>
    <w:rsid w:val="00D807E9"/>
    <w:rsid w:val="00D80B41"/>
    <w:rsid w:val="00D80E01"/>
    <w:rsid w:val="00D80F3E"/>
    <w:rsid w:val="00D80F8A"/>
    <w:rsid w:val="00D81016"/>
    <w:rsid w:val="00D810B8"/>
    <w:rsid w:val="00D81159"/>
    <w:rsid w:val="00D81494"/>
    <w:rsid w:val="00D814EF"/>
    <w:rsid w:val="00D81611"/>
    <w:rsid w:val="00D816C3"/>
    <w:rsid w:val="00D816EE"/>
    <w:rsid w:val="00D817E7"/>
    <w:rsid w:val="00D81A39"/>
    <w:rsid w:val="00D82156"/>
    <w:rsid w:val="00D82252"/>
    <w:rsid w:val="00D8245E"/>
    <w:rsid w:val="00D82553"/>
    <w:rsid w:val="00D826C0"/>
    <w:rsid w:val="00D826E1"/>
    <w:rsid w:val="00D82B33"/>
    <w:rsid w:val="00D82D79"/>
    <w:rsid w:val="00D82DBF"/>
    <w:rsid w:val="00D83272"/>
    <w:rsid w:val="00D834E6"/>
    <w:rsid w:val="00D83600"/>
    <w:rsid w:val="00D836CA"/>
    <w:rsid w:val="00D8385E"/>
    <w:rsid w:val="00D8393A"/>
    <w:rsid w:val="00D83E78"/>
    <w:rsid w:val="00D84094"/>
    <w:rsid w:val="00D84174"/>
    <w:rsid w:val="00D8429A"/>
    <w:rsid w:val="00D844C2"/>
    <w:rsid w:val="00D84638"/>
    <w:rsid w:val="00D84791"/>
    <w:rsid w:val="00D8488E"/>
    <w:rsid w:val="00D849C7"/>
    <w:rsid w:val="00D84A93"/>
    <w:rsid w:val="00D84AE4"/>
    <w:rsid w:val="00D84D19"/>
    <w:rsid w:val="00D85367"/>
    <w:rsid w:val="00D857AC"/>
    <w:rsid w:val="00D859B1"/>
    <w:rsid w:val="00D85D48"/>
    <w:rsid w:val="00D85F66"/>
    <w:rsid w:val="00D860DF"/>
    <w:rsid w:val="00D862CC"/>
    <w:rsid w:val="00D865B3"/>
    <w:rsid w:val="00D867C4"/>
    <w:rsid w:val="00D8694F"/>
    <w:rsid w:val="00D86AD6"/>
    <w:rsid w:val="00D86C7E"/>
    <w:rsid w:val="00D86D9C"/>
    <w:rsid w:val="00D86EAA"/>
    <w:rsid w:val="00D87064"/>
    <w:rsid w:val="00D870DB"/>
    <w:rsid w:val="00D8757E"/>
    <w:rsid w:val="00D875F9"/>
    <w:rsid w:val="00D875FF"/>
    <w:rsid w:val="00D87637"/>
    <w:rsid w:val="00D8773A"/>
    <w:rsid w:val="00D879EF"/>
    <w:rsid w:val="00D87AEE"/>
    <w:rsid w:val="00D87C5C"/>
    <w:rsid w:val="00D87CB4"/>
    <w:rsid w:val="00D87D69"/>
    <w:rsid w:val="00D87E12"/>
    <w:rsid w:val="00D87E25"/>
    <w:rsid w:val="00D9027E"/>
    <w:rsid w:val="00D90397"/>
    <w:rsid w:val="00D90531"/>
    <w:rsid w:val="00D9058F"/>
    <w:rsid w:val="00D90831"/>
    <w:rsid w:val="00D90910"/>
    <w:rsid w:val="00D90AE9"/>
    <w:rsid w:val="00D9102D"/>
    <w:rsid w:val="00D91228"/>
    <w:rsid w:val="00D9144F"/>
    <w:rsid w:val="00D91507"/>
    <w:rsid w:val="00D915C9"/>
    <w:rsid w:val="00D9167D"/>
    <w:rsid w:val="00D917EF"/>
    <w:rsid w:val="00D9186D"/>
    <w:rsid w:val="00D9198A"/>
    <w:rsid w:val="00D91993"/>
    <w:rsid w:val="00D91AAF"/>
    <w:rsid w:val="00D91FD0"/>
    <w:rsid w:val="00D92238"/>
    <w:rsid w:val="00D92582"/>
    <w:rsid w:val="00D9293D"/>
    <w:rsid w:val="00D92BA7"/>
    <w:rsid w:val="00D92BB1"/>
    <w:rsid w:val="00D92E75"/>
    <w:rsid w:val="00D92EF4"/>
    <w:rsid w:val="00D930F2"/>
    <w:rsid w:val="00D93205"/>
    <w:rsid w:val="00D9330D"/>
    <w:rsid w:val="00D93759"/>
    <w:rsid w:val="00D93CC2"/>
    <w:rsid w:val="00D94048"/>
    <w:rsid w:val="00D94A8A"/>
    <w:rsid w:val="00D94DF1"/>
    <w:rsid w:val="00D94F0A"/>
    <w:rsid w:val="00D951B4"/>
    <w:rsid w:val="00D954A9"/>
    <w:rsid w:val="00D954F8"/>
    <w:rsid w:val="00D955AA"/>
    <w:rsid w:val="00D95B19"/>
    <w:rsid w:val="00D95B2F"/>
    <w:rsid w:val="00D95B34"/>
    <w:rsid w:val="00D963E5"/>
    <w:rsid w:val="00D9659B"/>
    <w:rsid w:val="00D967A4"/>
    <w:rsid w:val="00D967E5"/>
    <w:rsid w:val="00D967F0"/>
    <w:rsid w:val="00D968A5"/>
    <w:rsid w:val="00D96CC6"/>
    <w:rsid w:val="00D96DA7"/>
    <w:rsid w:val="00D96F8A"/>
    <w:rsid w:val="00D96FFB"/>
    <w:rsid w:val="00D975F8"/>
    <w:rsid w:val="00D977D1"/>
    <w:rsid w:val="00D9785A"/>
    <w:rsid w:val="00D97AB6"/>
    <w:rsid w:val="00D97B42"/>
    <w:rsid w:val="00D97B56"/>
    <w:rsid w:val="00DA0179"/>
    <w:rsid w:val="00DA02B4"/>
    <w:rsid w:val="00DA031B"/>
    <w:rsid w:val="00DA043C"/>
    <w:rsid w:val="00DA0839"/>
    <w:rsid w:val="00DA0B6B"/>
    <w:rsid w:val="00DA0BDE"/>
    <w:rsid w:val="00DA0D34"/>
    <w:rsid w:val="00DA0F71"/>
    <w:rsid w:val="00DA0FD2"/>
    <w:rsid w:val="00DA0FF5"/>
    <w:rsid w:val="00DA11F9"/>
    <w:rsid w:val="00DA1428"/>
    <w:rsid w:val="00DA166A"/>
    <w:rsid w:val="00DA1EF4"/>
    <w:rsid w:val="00DA222A"/>
    <w:rsid w:val="00DA226F"/>
    <w:rsid w:val="00DA27AB"/>
    <w:rsid w:val="00DA28AC"/>
    <w:rsid w:val="00DA29C5"/>
    <w:rsid w:val="00DA2AA4"/>
    <w:rsid w:val="00DA2AB1"/>
    <w:rsid w:val="00DA2BEB"/>
    <w:rsid w:val="00DA3231"/>
    <w:rsid w:val="00DA35A3"/>
    <w:rsid w:val="00DA3611"/>
    <w:rsid w:val="00DA36E3"/>
    <w:rsid w:val="00DA3AF4"/>
    <w:rsid w:val="00DA3EE2"/>
    <w:rsid w:val="00DA415E"/>
    <w:rsid w:val="00DA44E8"/>
    <w:rsid w:val="00DA45B0"/>
    <w:rsid w:val="00DA495D"/>
    <w:rsid w:val="00DA4C66"/>
    <w:rsid w:val="00DA4E28"/>
    <w:rsid w:val="00DA4EB0"/>
    <w:rsid w:val="00DA4ED4"/>
    <w:rsid w:val="00DA4EE0"/>
    <w:rsid w:val="00DA5137"/>
    <w:rsid w:val="00DA518E"/>
    <w:rsid w:val="00DA5480"/>
    <w:rsid w:val="00DA5705"/>
    <w:rsid w:val="00DA57B6"/>
    <w:rsid w:val="00DA5AA7"/>
    <w:rsid w:val="00DA5C61"/>
    <w:rsid w:val="00DA5EC9"/>
    <w:rsid w:val="00DA620B"/>
    <w:rsid w:val="00DA62F1"/>
    <w:rsid w:val="00DA63DD"/>
    <w:rsid w:val="00DA6723"/>
    <w:rsid w:val="00DA67F6"/>
    <w:rsid w:val="00DA68FE"/>
    <w:rsid w:val="00DA6F21"/>
    <w:rsid w:val="00DA73D0"/>
    <w:rsid w:val="00DA7693"/>
    <w:rsid w:val="00DA76F9"/>
    <w:rsid w:val="00DA7A92"/>
    <w:rsid w:val="00DA7CF1"/>
    <w:rsid w:val="00DA7FFC"/>
    <w:rsid w:val="00DB0801"/>
    <w:rsid w:val="00DB09F0"/>
    <w:rsid w:val="00DB0BD7"/>
    <w:rsid w:val="00DB0C39"/>
    <w:rsid w:val="00DB11BA"/>
    <w:rsid w:val="00DB130F"/>
    <w:rsid w:val="00DB13BF"/>
    <w:rsid w:val="00DB1B95"/>
    <w:rsid w:val="00DB1C99"/>
    <w:rsid w:val="00DB1CF1"/>
    <w:rsid w:val="00DB1E59"/>
    <w:rsid w:val="00DB2065"/>
    <w:rsid w:val="00DB23C4"/>
    <w:rsid w:val="00DB2456"/>
    <w:rsid w:val="00DB2CD4"/>
    <w:rsid w:val="00DB2D42"/>
    <w:rsid w:val="00DB33E4"/>
    <w:rsid w:val="00DB34DE"/>
    <w:rsid w:val="00DB362A"/>
    <w:rsid w:val="00DB3993"/>
    <w:rsid w:val="00DB3A1E"/>
    <w:rsid w:val="00DB3A6A"/>
    <w:rsid w:val="00DB42F3"/>
    <w:rsid w:val="00DB43D4"/>
    <w:rsid w:val="00DB4617"/>
    <w:rsid w:val="00DB4869"/>
    <w:rsid w:val="00DB49A4"/>
    <w:rsid w:val="00DB4B57"/>
    <w:rsid w:val="00DB4DD0"/>
    <w:rsid w:val="00DB50D6"/>
    <w:rsid w:val="00DB514A"/>
    <w:rsid w:val="00DB51DD"/>
    <w:rsid w:val="00DB533B"/>
    <w:rsid w:val="00DB537D"/>
    <w:rsid w:val="00DB54E6"/>
    <w:rsid w:val="00DB5932"/>
    <w:rsid w:val="00DB5965"/>
    <w:rsid w:val="00DB61EC"/>
    <w:rsid w:val="00DB62C2"/>
    <w:rsid w:val="00DB64E9"/>
    <w:rsid w:val="00DB651E"/>
    <w:rsid w:val="00DB6695"/>
    <w:rsid w:val="00DB6D6C"/>
    <w:rsid w:val="00DB6D8F"/>
    <w:rsid w:val="00DB6E8C"/>
    <w:rsid w:val="00DB6F20"/>
    <w:rsid w:val="00DB7208"/>
    <w:rsid w:val="00DB78E7"/>
    <w:rsid w:val="00DB7C01"/>
    <w:rsid w:val="00DB7F41"/>
    <w:rsid w:val="00DC0393"/>
    <w:rsid w:val="00DC0552"/>
    <w:rsid w:val="00DC080D"/>
    <w:rsid w:val="00DC086F"/>
    <w:rsid w:val="00DC099E"/>
    <w:rsid w:val="00DC0B47"/>
    <w:rsid w:val="00DC0B8E"/>
    <w:rsid w:val="00DC0D5F"/>
    <w:rsid w:val="00DC1081"/>
    <w:rsid w:val="00DC12F2"/>
    <w:rsid w:val="00DC14EC"/>
    <w:rsid w:val="00DC175A"/>
    <w:rsid w:val="00DC1BF7"/>
    <w:rsid w:val="00DC1E21"/>
    <w:rsid w:val="00DC2B6D"/>
    <w:rsid w:val="00DC2BBD"/>
    <w:rsid w:val="00DC2D6F"/>
    <w:rsid w:val="00DC2FE4"/>
    <w:rsid w:val="00DC319C"/>
    <w:rsid w:val="00DC32FB"/>
    <w:rsid w:val="00DC3396"/>
    <w:rsid w:val="00DC33BA"/>
    <w:rsid w:val="00DC3562"/>
    <w:rsid w:val="00DC3767"/>
    <w:rsid w:val="00DC3929"/>
    <w:rsid w:val="00DC3EBA"/>
    <w:rsid w:val="00DC3FC6"/>
    <w:rsid w:val="00DC4287"/>
    <w:rsid w:val="00DC4485"/>
    <w:rsid w:val="00DC4531"/>
    <w:rsid w:val="00DC4688"/>
    <w:rsid w:val="00DC48C1"/>
    <w:rsid w:val="00DC49F2"/>
    <w:rsid w:val="00DC4E5B"/>
    <w:rsid w:val="00DC4E78"/>
    <w:rsid w:val="00DC504D"/>
    <w:rsid w:val="00DC538D"/>
    <w:rsid w:val="00DC5658"/>
    <w:rsid w:val="00DC57F0"/>
    <w:rsid w:val="00DC586C"/>
    <w:rsid w:val="00DC5B81"/>
    <w:rsid w:val="00DC6461"/>
    <w:rsid w:val="00DC66B7"/>
    <w:rsid w:val="00DC671F"/>
    <w:rsid w:val="00DC67CB"/>
    <w:rsid w:val="00DC6987"/>
    <w:rsid w:val="00DC6D67"/>
    <w:rsid w:val="00DC714F"/>
    <w:rsid w:val="00DC747C"/>
    <w:rsid w:val="00DC7690"/>
    <w:rsid w:val="00DC7845"/>
    <w:rsid w:val="00DC7A06"/>
    <w:rsid w:val="00DC7B0D"/>
    <w:rsid w:val="00DC7D2D"/>
    <w:rsid w:val="00DC7DA8"/>
    <w:rsid w:val="00DC7EC1"/>
    <w:rsid w:val="00DD01DD"/>
    <w:rsid w:val="00DD0369"/>
    <w:rsid w:val="00DD08A4"/>
    <w:rsid w:val="00DD0B3E"/>
    <w:rsid w:val="00DD0E68"/>
    <w:rsid w:val="00DD1318"/>
    <w:rsid w:val="00DD1439"/>
    <w:rsid w:val="00DD15EB"/>
    <w:rsid w:val="00DD175A"/>
    <w:rsid w:val="00DD17F8"/>
    <w:rsid w:val="00DD194C"/>
    <w:rsid w:val="00DD19E3"/>
    <w:rsid w:val="00DD1BB0"/>
    <w:rsid w:val="00DD1D4F"/>
    <w:rsid w:val="00DD1E73"/>
    <w:rsid w:val="00DD2104"/>
    <w:rsid w:val="00DD221E"/>
    <w:rsid w:val="00DD25D9"/>
    <w:rsid w:val="00DD2A65"/>
    <w:rsid w:val="00DD2D71"/>
    <w:rsid w:val="00DD2E02"/>
    <w:rsid w:val="00DD323D"/>
    <w:rsid w:val="00DD3246"/>
    <w:rsid w:val="00DD33DD"/>
    <w:rsid w:val="00DD3681"/>
    <w:rsid w:val="00DD3695"/>
    <w:rsid w:val="00DD36B2"/>
    <w:rsid w:val="00DD3764"/>
    <w:rsid w:val="00DD3789"/>
    <w:rsid w:val="00DD393D"/>
    <w:rsid w:val="00DD3E3E"/>
    <w:rsid w:val="00DD4028"/>
    <w:rsid w:val="00DD4185"/>
    <w:rsid w:val="00DD420D"/>
    <w:rsid w:val="00DD4456"/>
    <w:rsid w:val="00DD4482"/>
    <w:rsid w:val="00DD494D"/>
    <w:rsid w:val="00DD4C72"/>
    <w:rsid w:val="00DD4F8C"/>
    <w:rsid w:val="00DD533A"/>
    <w:rsid w:val="00DD55A9"/>
    <w:rsid w:val="00DD5685"/>
    <w:rsid w:val="00DD583D"/>
    <w:rsid w:val="00DD5960"/>
    <w:rsid w:val="00DD6174"/>
    <w:rsid w:val="00DD652B"/>
    <w:rsid w:val="00DD6620"/>
    <w:rsid w:val="00DD69B6"/>
    <w:rsid w:val="00DD6B0B"/>
    <w:rsid w:val="00DD6D26"/>
    <w:rsid w:val="00DD6D43"/>
    <w:rsid w:val="00DD6FBE"/>
    <w:rsid w:val="00DD7554"/>
    <w:rsid w:val="00DD77AA"/>
    <w:rsid w:val="00DD7A14"/>
    <w:rsid w:val="00DD7C5D"/>
    <w:rsid w:val="00DD7F4C"/>
    <w:rsid w:val="00DE0077"/>
    <w:rsid w:val="00DE00B4"/>
    <w:rsid w:val="00DE01CA"/>
    <w:rsid w:val="00DE02B5"/>
    <w:rsid w:val="00DE02E5"/>
    <w:rsid w:val="00DE03A2"/>
    <w:rsid w:val="00DE03FC"/>
    <w:rsid w:val="00DE06A4"/>
    <w:rsid w:val="00DE0AFC"/>
    <w:rsid w:val="00DE0CA0"/>
    <w:rsid w:val="00DE11B3"/>
    <w:rsid w:val="00DE1287"/>
    <w:rsid w:val="00DE1602"/>
    <w:rsid w:val="00DE19B7"/>
    <w:rsid w:val="00DE1BBE"/>
    <w:rsid w:val="00DE211F"/>
    <w:rsid w:val="00DE23B9"/>
    <w:rsid w:val="00DE243E"/>
    <w:rsid w:val="00DE2771"/>
    <w:rsid w:val="00DE2B18"/>
    <w:rsid w:val="00DE2F4A"/>
    <w:rsid w:val="00DE31EE"/>
    <w:rsid w:val="00DE374F"/>
    <w:rsid w:val="00DE3913"/>
    <w:rsid w:val="00DE3A55"/>
    <w:rsid w:val="00DE3C18"/>
    <w:rsid w:val="00DE3C79"/>
    <w:rsid w:val="00DE3E67"/>
    <w:rsid w:val="00DE3EB1"/>
    <w:rsid w:val="00DE418C"/>
    <w:rsid w:val="00DE48F8"/>
    <w:rsid w:val="00DE4AE0"/>
    <w:rsid w:val="00DE4E9A"/>
    <w:rsid w:val="00DE515E"/>
    <w:rsid w:val="00DE5476"/>
    <w:rsid w:val="00DE5793"/>
    <w:rsid w:val="00DE5809"/>
    <w:rsid w:val="00DE587C"/>
    <w:rsid w:val="00DE58AA"/>
    <w:rsid w:val="00DE591A"/>
    <w:rsid w:val="00DE5E31"/>
    <w:rsid w:val="00DE6352"/>
    <w:rsid w:val="00DE638E"/>
    <w:rsid w:val="00DE6C29"/>
    <w:rsid w:val="00DE70A0"/>
    <w:rsid w:val="00DE719F"/>
    <w:rsid w:val="00DE71DB"/>
    <w:rsid w:val="00DE7332"/>
    <w:rsid w:val="00DE7487"/>
    <w:rsid w:val="00DE751A"/>
    <w:rsid w:val="00DE75B6"/>
    <w:rsid w:val="00DE76C9"/>
    <w:rsid w:val="00DE77B8"/>
    <w:rsid w:val="00DE7A4B"/>
    <w:rsid w:val="00DE7C2F"/>
    <w:rsid w:val="00DE7D78"/>
    <w:rsid w:val="00DE7EE7"/>
    <w:rsid w:val="00DE7FF3"/>
    <w:rsid w:val="00DF0451"/>
    <w:rsid w:val="00DF0770"/>
    <w:rsid w:val="00DF0846"/>
    <w:rsid w:val="00DF0970"/>
    <w:rsid w:val="00DF0E29"/>
    <w:rsid w:val="00DF1141"/>
    <w:rsid w:val="00DF13D0"/>
    <w:rsid w:val="00DF1555"/>
    <w:rsid w:val="00DF1710"/>
    <w:rsid w:val="00DF17A9"/>
    <w:rsid w:val="00DF17B5"/>
    <w:rsid w:val="00DF1C7E"/>
    <w:rsid w:val="00DF1E0B"/>
    <w:rsid w:val="00DF1FB5"/>
    <w:rsid w:val="00DF20D5"/>
    <w:rsid w:val="00DF20EF"/>
    <w:rsid w:val="00DF25D5"/>
    <w:rsid w:val="00DF2937"/>
    <w:rsid w:val="00DF2C47"/>
    <w:rsid w:val="00DF2D5F"/>
    <w:rsid w:val="00DF2D6C"/>
    <w:rsid w:val="00DF300E"/>
    <w:rsid w:val="00DF327A"/>
    <w:rsid w:val="00DF3291"/>
    <w:rsid w:val="00DF33E6"/>
    <w:rsid w:val="00DF35D1"/>
    <w:rsid w:val="00DF36EC"/>
    <w:rsid w:val="00DF3943"/>
    <w:rsid w:val="00DF3ACA"/>
    <w:rsid w:val="00DF3CB3"/>
    <w:rsid w:val="00DF3DB5"/>
    <w:rsid w:val="00DF4D6D"/>
    <w:rsid w:val="00DF5035"/>
    <w:rsid w:val="00DF5453"/>
    <w:rsid w:val="00DF5497"/>
    <w:rsid w:val="00DF56A7"/>
    <w:rsid w:val="00DF5C5C"/>
    <w:rsid w:val="00DF5C81"/>
    <w:rsid w:val="00DF5E53"/>
    <w:rsid w:val="00DF6230"/>
    <w:rsid w:val="00DF6282"/>
    <w:rsid w:val="00DF6294"/>
    <w:rsid w:val="00DF6328"/>
    <w:rsid w:val="00DF63D3"/>
    <w:rsid w:val="00DF6648"/>
    <w:rsid w:val="00DF687B"/>
    <w:rsid w:val="00DF6A90"/>
    <w:rsid w:val="00DF6EF5"/>
    <w:rsid w:val="00DF6F44"/>
    <w:rsid w:val="00DF730F"/>
    <w:rsid w:val="00DF733A"/>
    <w:rsid w:val="00DF73CF"/>
    <w:rsid w:val="00DF75F2"/>
    <w:rsid w:val="00DF7879"/>
    <w:rsid w:val="00DF7C79"/>
    <w:rsid w:val="00E004FE"/>
    <w:rsid w:val="00E006BC"/>
    <w:rsid w:val="00E0074E"/>
    <w:rsid w:val="00E0083A"/>
    <w:rsid w:val="00E00B28"/>
    <w:rsid w:val="00E00BD4"/>
    <w:rsid w:val="00E01191"/>
    <w:rsid w:val="00E01247"/>
    <w:rsid w:val="00E0129C"/>
    <w:rsid w:val="00E019E0"/>
    <w:rsid w:val="00E01A84"/>
    <w:rsid w:val="00E01AFF"/>
    <w:rsid w:val="00E01C7E"/>
    <w:rsid w:val="00E01F9C"/>
    <w:rsid w:val="00E02319"/>
    <w:rsid w:val="00E02334"/>
    <w:rsid w:val="00E02411"/>
    <w:rsid w:val="00E02561"/>
    <w:rsid w:val="00E029AD"/>
    <w:rsid w:val="00E029F6"/>
    <w:rsid w:val="00E02B1F"/>
    <w:rsid w:val="00E02ED0"/>
    <w:rsid w:val="00E0305F"/>
    <w:rsid w:val="00E03428"/>
    <w:rsid w:val="00E0349C"/>
    <w:rsid w:val="00E0362D"/>
    <w:rsid w:val="00E037D3"/>
    <w:rsid w:val="00E03CAD"/>
    <w:rsid w:val="00E03D6E"/>
    <w:rsid w:val="00E03E00"/>
    <w:rsid w:val="00E03E57"/>
    <w:rsid w:val="00E040AF"/>
    <w:rsid w:val="00E0415A"/>
    <w:rsid w:val="00E04435"/>
    <w:rsid w:val="00E0464E"/>
    <w:rsid w:val="00E046DA"/>
    <w:rsid w:val="00E047E0"/>
    <w:rsid w:val="00E0480A"/>
    <w:rsid w:val="00E04B6B"/>
    <w:rsid w:val="00E04D1C"/>
    <w:rsid w:val="00E04DA2"/>
    <w:rsid w:val="00E0511E"/>
    <w:rsid w:val="00E051AF"/>
    <w:rsid w:val="00E05967"/>
    <w:rsid w:val="00E05A07"/>
    <w:rsid w:val="00E05ED6"/>
    <w:rsid w:val="00E05EEA"/>
    <w:rsid w:val="00E0629C"/>
    <w:rsid w:val="00E065E5"/>
    <w:rsid w:val="00E06650"/>
    <w:rsid w:val="00E06BC0"/>
    <w:rsid w:val="00E06FC1"/>
    <w:rsid w:val="00E06FEF"/>
    <w:rsid w:val="00E06FFA"/>
    <w:rsid w:val="00E0715E"/>
    <w:rsid w:val="00E07456"/>
    <w:rsid w:val="00E07AC6"/>
    <w:rsid w:val="00E07BD4"/>
    <w:rsid w:val="00E07E42"/>
    <w:rsid w:val="00E10231"/>
    <w:rsid w:val="00E10485"/>
    <w:rsid w:val="00E10502"/>
    <w:rsid w:val="00E10695"/>
    <w:rsid w:val="00E10A09"/>
    <w:rsid w:val="00E10E55"/>
    <w:rsid w:val="00E10F64"/>
    <w:rsid w:val="00E10FA4"/>
    <w:rsid w:val="00E11266"/>
    <w:rsid w:val="00E11392"/>
    <w:rsid w:val="00E1164E"/>
    <w:rsid w:val="00E11A69"/>
    <w:rsid w:val="00E11D2D"/>
    <w:rsid w:val="00E11DAB"/>
    <w:rsid w:val="00E11DE7"/>
    <w:rsid w:val="00E12127"/>
    <w:rsid w:val="00E12372"/>
    <w:rsid w:val="00E12661"/>
    <w:rsid w:val="00E126BB"/>
    <w:rsid w:val="00E1295B"/>
    <w:rsid w:val="00E132DC"/>
    <w:rsid w:val="00E13435"/>
    <w:rsid w:val="00E13AF4"/>
    <w:rsid w:val="00E13C02"/>
    <w:rsid w:val="00E13E4D"/>
    <w:rsid w:val="00E13F1C"/>
    <w:rsid w:val="00E140D9"/>
    <w:rsid w:val="00E1416D"/>
    <w:rsid w:val="00E147BC"/>
    <w:rsid w:val="00E14A36"/>
    <w:rsid w:val="00E14AAD"/>
    <w:rsid w:val="00E14B77"/>
    <w:rsid w:val="00E14F09"/>
    <w:rsid w:val="00E1501F"/>
    <w:rsid w:val="00E15036"/>
    <w:rsid w:val="00E150C9"/>
    <w:rsid w:val="00E152FC"/>
    <w:rsid w:val="00E15597"/>
    <w:rsid w:val="00E15826"/>
    <w:rsid w:val="00E15AF4"/>
    <w:rsid w:val="00E15C5E"/>
    <w:rsid w:val="00E15C61"/>
    <w:rsid w:val="00E16024"/>
    <w:rsid w:val="00E160A3"/>
    <w:rsid w:val="00E164B5"/>
    <w:rsid w:val="00E16C1E"/>
    <w:rsid w:val="00E16CD2"/>
    <w:rsid w:val="00E16E12"/>
    <w:rsid w:val="00E16E9B"/>
    <w:rsid w:val="00E170AE"/>
    <w:rsid w:val="00E174B4"/>
    <w:rsid w:val="00E176F1"/>
    <w:rsid w:val="00E17B93"/>
    <w:rsid w:val="00E17E95"/>
    <w:rsid w:val="00E20207"/>
    <w:rsid w:val="00E2041D"/>
    <w:rsid w:val="00E20926"/>
    <w:rsid w:val="00E20BD2"/>
    <w:rsid w:val="00E20C17"/>
    <w:rsid w:val="00E20CB1"/>
    <w:rsid w:val="00E20D7E"/>
    <w:rsid w:val="00E20FA6"/>
    <w:rsid w:val="00E212A7"/>
    <w:rsid w:val="00E2155F"/>
    <w:rsid w:val="00E2182B"/>
    <w:rsid w:val="00E21B7F"/>
    <w:rsid w:val="00E21E20"/>
    <w:rsid w:val="00E21E31"/>
    <w:rsid w:val="00E21FBE"/>
    <w:rsid w:val="00E220E0"/>
    <w:rsid w:val="00E22645"/>
    <w:rsid w:val="00E2268F"/>
    <w:rsid w:val="00E22C47"/>
    <w:rsid w:val="00E22DFF"/>
    <w:rsid w:val="00E22EFF"/>
    <w:rsid w:val="00E23231"/>
    <w:rsid w:val="00E232AE"/>
    <w:rsid w:val="00E234F6"/>
    <w:rsid w:val="00E2358D"/>
    <w:rsid w:val="00E235A5"/>
    <w:rsid w:val="00E235B0"/>
    <w:rsid w:val="00E23966"/>
    <w:rsid w:val="00E23B95"/>
    <w:rsid w:val="00E23C27"/>
    <w:rsid w:val="00E23F37"/>
    <w:rsid w:val="00E23FE7"/>
    <w:rsid w:val="00E242BA"/>
    <w:rsid w:val="00E2435F"/>
    <w:rsid w:val="00E24A50"/>
    <w:rsid w:val="00E24A79"/>
    <w:rsid w:val="00E24B65"/>
    <w:rsid w:val="00E24CB2"/>
    <w:rsid w:val="00E24FD4"/>
    <w:rsid w:val="00E25123"/>
    <w:rsid w:val="00E25163"/>
    <w:rsid w:val="00E252D4"/>
    <w:rsid w:val="00E258F6"/>
    <w:rsid w:val="00E25BF5"/>
    <w:rsid w:val="00E25E12"/>
    <w:rsid w:val="00E25E5F"/>
    <w:rsid w:val="00E2623F"/>
    <w:rsid w:val="00E26839"/>
    <w:rsid w:val="00E2700D"/>
    <w:rsid w:val="00E27326"/>
    <w:rsid w:val="00E278B2"/>
    <w:rsid w:val="00E27997"/>
    <w:rsid w:val="00E27B55"/>
    <w:rsid w:val="00E27E22"/>
    <w:rsid w:val="00E27E3F"/>
    <w:rsid w:val="00E27F0C"/>
    <w:rsid w:val="00E30385"/>
    <w:rsid w:val="00E30415"/>
    <w:rsid w:val="00E3049F"/>
    <w:rsid w:val="00E30B92"/>
    <w:rsid w:val="00E312DF"/>
    <w:rsid w:val="00E31339"/>
    <w:rsid w:val="00E313C7"/>
    <w:rsid w:val="00E3160C"/>
    <w:rsid w:val="00E31621"/>
    <w:rsid w:val="00E31A49"/>
    <w:rsid w:val="00E31C82"/>
    <w:rsid w:val="00E31D81"/>
    <w:rsid w:val="00E31DB1"/>
    <w:rsid w:val="00E31E3E"/>
    <w:rsid w:val="00E31E79"/>
    <w:rsid w:val="00E31F4C"/>
    <w:rsid w:val="00E3214E"/>
    <w:rsid w:val="00E32195"/>
    <w:rsid w:val="00E323A0"/>
    <w:rsid w:val="00E32668"/>
    <w:rsid w:val="00E32959"/>
    <w:rsid w:val="00E32E1F"/>
    <w:rsid w:val="00E33184"/>
    <w:rsid w:val="00E3321A"/>
    <w:rsid w:val="00E33491"/>
    <w:rsid w:val="00E33774"/>
    <w:rsid w:val="00E33830"/>
    <w:rsid w:val="00E33B20"/>
    <w:rsid w:val="00E33BC0"/>
    <w:rsid w:val="00E33E11"/>
    <w:rsid w:val="00E33FC9"/>
    <w:rsid w:val="00E3417C"/>
    <w:rsid w:val="00E3473C"/>
    <w:rsid w:val="00E349C2"/>
    <w:rsid w:val="00E34B0D"/>
    <w:rsid w:val="00E34D40"/>
    <w:rsid w:val="00E34EBD"/>
    <w:rsid w:val="00E34EF6"/>
    <w:rsid w:val="00E35226"/>
    <w:rsid w:val="00E35257"/>
    <w:rsid w:val="00E352D4"/>
    <w:rsid w:val="00E35498"/>
    <w:rsid w:val="00E35737"/>
    <w:rsid w:val="00E357D6"/>
    <w:rsid w:val="00E35DCC"/>
    <w:rsid w:val="00E35DCF"/>
    <w:rsid w:val="00E35DE5"/>
    <w:rsid w:val="00E35E41"/>
    <w:rsid w:val="00E3641F"/>
    <w:rsid w:val="00E365B0"/>
    <w:rsid w:val="00E365D1"/>
    <w:rsid w:val="00E367EE"/>
    <w:rsid w:val="00E36D0B"/>
    <w:rsid w:val="00E36D6D"/>
    <w:rsid w:val="00E3761F"/>
    <w:rsid w:val="00E3775E"/>
    <w:rsid w:val="00E37836"/>
    <w:rsid w:val="00E37892"/>
    <w:rsid w:val="00E37E6E"/>
    <w:rsid w:val="00E4062F"/>
    <w:rsid w:val="00E40831"/>
    <w:rsid w:val="00E40BFC"/>
    <w:rsid w:val="00E40E41"/>
    <w:rsid w:val="00E4111F"/>
    <w:rsid w:val="00E4132B"/>
    <w:rsid w:val="00E414FC"/>
    <w:rsid w:val="00E41847"/>
    <w:rsid w:val="00E4188A"/>
    <w:rsid w:val="00E41A0D"/>
    <w:rsid w:val="00E41E7D"/>
    <w:rsid w:val="00E42106"/>
    <w:rsid w:val="00E421E2"/>
    <w:rsid w:val="00E423DB"/>
    <w:rsid w:val="00E42424"/>
    <w:rsid w:val="00E42743"/>
    <w:rsid w:val="00E427FD"/>
    <w:rsid w:val="00E42975"/>
    <w:rsid w:val="00E42A0A"/>
    <w:rsid w:val="00E42A58"/>
    <w:rsid w:val="00E435C4"/>
    <w:rsid w:val="00E436F1"/>
    <w:rsid w:val="00E43A03"/>
    <w:rsid w:val="00E43AB5"/>
    <w:rsid w:val="00E43AD1"/>
    <w:rsid w:val="00E43B45"/>
    <w:rsid w:val="00E43E0A"/>
    <w:rsid w:val="00E43F6C"/>
    <w:rsid w:val="00E43FE5"/>
    <w:rsid w:val="00E4414A"/>
    <w:rsid w:val="00E44323"/>
    <w:rsid w:val="00E443BC"/>
    <w:rsid w:val="00E44682"/>
    <w:rsid w:val="00E44F80"/>
    <w:rsid w:val="00E44F99"/>
    <w:rsid w:val="00E45098"/>
    <w:rsid w:val="00E451CF"/>
    <w:rsid w:val="00E4535F"/>
    <w:rsid w:val="00E4538F"/>
    <w:rsid w:val="00E457D7"/>
    <w:rsid w:val="00E45CC4"/>
    <w:rsid w:val="00E461E5"/>
    <w:rsid w:val="00E467A2"/>
    <w:rsid w:val="00E46A42"/>
    <w:rsid w:val="00E46CD8"/>
    <w:rsid w:val="00E46DEB"/>
    <w:rsid w:val="00E46E66"/>
    <w:rsid w:val="00E47388"/>
    <w:rsid w:val="00E47D22"/>
    <w:rsid w:val="00E47DC0"/>
    <w:rsid w:val="00E500C0"/>
    <w:rsid w:val="00E501DF"/>
    <w:rsid w:val="00E50869"/>
    <w:rsid w:val="00E50A0A"/>
    <w:rsid w:val="00E50FAC"/>
    <w:rsid w:val="00E510A9"/>
    <w:rsid w:val="00E510E4"/>
    <w:rsid w:val="00E51176"/>
    <w:rsid w:val="00E514C2"/>
    <w:rsid w:val="00E5153F"/>
    <w:rsid w:val="00E51B6F"/>
    <w:rsid w:val="00E51B96"/>
    <w:rsid w:val="00E51C11"/>
    <w:rsid w:val="00E51C2D"/>
    <w:rsid w:val="00E51D6E"/>
    <w:rsid w:val="00E51E0E"/>
    <w:rsid w:val="00E521A5"/>
    <w:rsid w:val="00E52744"/>
    <w:rsid w:val="00E52827"/>
    <w:rsid w:val="00E52935"/>
    <w:rsid w:val="00E5295B"/>
    <w:rsid w:val="00E52CD5"/>
    <w:rsid w:val="00E52EAD"/>
    <w:rsid w:val="00E52F09"/>
    <w:rsid w:val="00E53168"/>
    <w:rsid w:val="00E53201"/>
    <w:rsid w:val="00E5329B"/>
    <w:rsid w:val="00E534B1"/>
    <w:rsid w:val="00E53743"/>
    <w:rsid w:val="00E537C6"/>
    <w:rsid w:val="00E53BD6"/>
    <w:rsid w:val="00E53CCE"/>
    <w:rsid w:val="00E53E75"/>
    <w:rsid w:val="00E5400A"/>
    <w:rsid w:val="00E540C1"/>
    <w:rsid w:val="00E5438D"/>
    <w:rsid w:val="00E543AC"/>
    <w:rsid w:val="00E545D6"/>
    <w:rsid w:val="00E54A8F"/>
    <w:rsid w:val="00E55056"/>
    <w:rsid w:val="00E55675"/>
    <w:rsid w:val="00E55734"/>
    <w:rsid w:val="00E558F4"/>
    <w:rsid w:val="00E55AE0"/>
    <w:rsid w:val="00E55B15"/>
    <w:rsid w:val="00E55E2C"/>
    <w:rsid w:val="00E56198"/>
    <w:rsid w:val="00E562C4"/>
    <w:rsid w:val="00E564F6"/>
    <w:rsid w:val="00E565E9"/>
    <w:rsid w:val="00E5661C"/>
    <w:rsid w:val="00E56797"/>
    <w:rsid w:val="00E5697B"/>
    <w:rsid w:val="00E56A4F"/>
    <w:rsid w:val="00E56BFA"/>
    <w:rsid w:val="00E56D52"/>
    <w:rsid w:val="00E56E6B"/>
    <w:rsid w:val="00E56E7B"/>
    <w:rsid w:val="00E56FBE"/>
    <w:rsid w:val="00E57026"/>
    <w:rsid w:val="00E57375"/>
    <w:rsid w:val="00E57764"/>
    <w:rsid w:val="00E57B49"/>
    <w:rsid w:val="00E57EC6"/>
    <w:rsid w:val="00E57EEC"/>
    <w:rsid w:val="00E60047"/>
    <w:rsid w:val="00E60090"/>
    <w:rsid w:val="00E60124"/>
    <w:rsid w:val="00E60411"/>
    <w:rsid w:val="00E6045C"/>
    <w:rsid w:val="00E60472"/>
    <w:rsid w:val="00E6061F"/>
    <w:rsid w:val="00E60898"/>
    <w:rsid w:val="00E6096E"/>
    <w:rsid w:val="00E609C0"/>
    <w:rsid w:val="00E60A88"/>
    <w:rsid w:val="00E60AF2"/>
    <w:rsid w:val="00E610FC"/>
    <w:rsid w:val="00E611D9"/>
    <w:rsid w:val="00E61291"/>
    <w:rsid w:val="00E612C5"/>
    <w:rsid w:val="00E619AD"/>
    <w:rsid w:val="00E61AB0"/>
    <w:rsid w:val="00E61B2C"/>
    <w:rsid w:val="00E61C65"/>
    <w:rsid w:val="00E61D87"/>
    <w:rsid w:val="00E61FB8"/>
    <w:rsid w:val="00E620C7"/>
    <w:rsid w:val="00E62198"/>
    <w:rsid w:val="00E6220C"/>
    <w:rsid w:val="00E62422"/>
    <w:rsid w:val="00E624C5"/>
    <w:rsid w:val="00E62731"/>
    <w:rsid w:val="00E628BB"/>
    <w:rsid w:val="00E62907"/>
    <w:rsid w:val="00E63082"/>
    <w:rsid w:val="00E634A9"/>
    <w:rsid w:val="00E6357A"/>
    <w:rsid w:val="00E635C4"/>
    <w:rsid w:val="00E636EE"/>
    <w:rsid w:val="00E639D3"/>
    <w:rsid w:val="00E63D32"/>
    <w:rsid w:val="00E63FAF"/>
    <w:rsid w:val="00E6408B"/>
    <w:rsid w:val="00E640E7"/>
    <w:rsid w:val="00E640F9"/>
    <w:rsid w:val="00E6425A"/>
    <w:rsid w:val="00E6437C"/>
    <w:rsid w:val="00E6481E"/>
    <w:rsid w:val="00E6483E"/>
    <w:rsid w:val="00E64A46"/>
    <w:rsid w:val="00E64A89"/>
    <w:rsid w:val="00E64C03"/>
    <w:rsid w:val="00E64D7D"/>
    <w:rsid w:val="00E64DE3"/>
    <w:rsid w:val="00E64E35"/>
    <w:rsid w:val="00E653D8"/>
    <w:rsid w:val="00E6576C"/>
    <w:rsid w:val="00E659F8"/>
    <w:rsid w:val="00E65A84"/>
    <w:rsid w:val="00E65AEE"/>
    <w:rsid w:val="00E65CD2"/>
    <w:rsid w:val="00E65F45"/>
    <w:rsid w:val="00E6611F"/>
    <w:rsid w:val="00E6612E"/>
    <w:rsid w:val="00E66179"/>
    <w:rsid w:val="00E66246"/>
    <w:rsid w:val="00E66277"/>
    <w:rsid w:val="00E66302"/>
    <w:rsid w:val="00E664F6"/>
    <w:rsid w:val="00E6653F"/>
    <w:rsid w:val="00E66805"/>
    <w:rsid w:val="00E6686D"/>
    <w:rsid w:val="00E66BD7"/>
    <w:rsid w:val="00E66D15"/>
    <w:rsid w:val="00E6716C"/>
    <w:rsid w:val="00E67379"/>
    <w:rsid w:val="00E67741"/>
    <w:rsid w:val="00E67780"/>
    <w:rsid w:val="00E67BE2"/>
    <w:rsid w:val="00E700AF"/>
    <w:rsid w:val="00E70CB4"/>
    <w:rsid w:val="00E70D4D"/>
    <w:rsid w:val="00E70E9A"/>
    <w:rsid w:val="00E70ECA"/>
    <w:rsid w:val="00E70F8E"/>
    <w:rsid w:val="00E70FE8"/>
    <w:rsid w:val="00E710F8"/>
    <w:rsid w:val="00E71388"/>
    <w:rsid w:val="00E7148E"/>
    <w:rsid w:val="00E71511"/>
    <w:rsid w:val="00E7171E"/>
    <w:rsid w:val="00E71900"/>
    <w:rsid w:val="00E71D5B"/>
    <w:rsid w:val="00E720C9"/>
    <w:rsid w:val="00E72194"/>
    <w:rsid w:val="00E7227D"/>
    <w:rsid w:val="00E724B3"/>
    <w:rsid w:val="00E7261F"/>
    <w:rsid w:val="00E72C7B"/>
    <w:rsid w:val="00E72DDD"/>
    <w:rsid w:val="00E72FFC"/>
    <w:rsid w:val="00E72FFE"/>
    <w:rsid w:val="00E73089"/>
    <w:rsid w:val="00E7318F"/>
    <w:rsid w:val="00E73380"/>
    <w:rsid w:val="00E734E2"/>
    <w:rsid w:val="00E736E7"/>
    <w:rsid w:val="00E73751"/>
    <w:rsid w:val="00E73777"/>
    <w:rsid w:val="00E7388F"/>
    <w:rsid w:val="00E73891"/>
    <w:rsid w:val="00E73A4C"/>
    <w:rsid w:val="00E73B5A"/>
    <w:rsid w:val="00E73CAF"/>
    <w:rsid w:val="00E73D3A"/>
    <w:rsid w:val="00E74017"/>
    <w:rsid w:val="00E741C8"/>
    <w:rsid w:val="00E7427C"/>
    <w:rsid w:val="00E745DD"/>
    <w:rsid w:val="00E7518A"/>
    <w:rsid w:val="00E75435"/>
    <w:rsid w:val="00E7554B"/>
    <w:rsid w:val="00E75906"/>
    <w:rsid w:val="00E759FC"/>
    <w:rsid w:val="00E75BF9"/>
    <w:rsid w:val="00E75E29"/>
    <w:rsid w:val="00E75F4A"/>
    <w:rsid w:val="00E762A8"/>
    <w:rsid w:val="00E76688"/>
    <w:rsid w:val="00E76696"/>
    <w:rsid w:val="00E766AA"/>
    <w:rsid w:val="00E768E0"/>
    <w:rsid w:val="00E76B7E"/>
    <w:rsid w:val="00E76D69"/>
    <w:rsid w:val="00E76D8D"/>
    <w:rsid w:val="00E76E65"/>
    <w:rsid w:val="00E76FC7"/>
    <w:rsid w:val="00E772B9"/>
    <w:rsid w:val="00E77319"/>
    <w:rsid w:val="00E77469"/>
    <w:rsid w:val="00E77664"/>
    <w:rsid w:val="00E777EA"/>
    <w:rsid w:val="00E77A5B"/>
    <w:rsid w:val="00E77F67"/>
    <w:rsid w:val="00E800BA"/>
    <w:rsid w:val="00E8015C"/>
    <w:rsid w:val="00E8039E"/>
    <w:rsid w:val="00E80B2B"/>
    <w:rsid w:val="00E80D28"/>
    <w:rsid w:val="00E80DA6"/>
    <w:rsid w:val="00E80E6C"/>
    <w:rsid w:val="00E812D9"/>
    <w:rsid w:val="00E81813"/>
    <w:rsid w:val="00E818B5"/>
    <w:rsid w:val="00E818E6"/>
    <w:rsid w:val="00E81AE4"/>
    <w:rsid w:val="00E81B20"/>
    <w:rsid w:val="00E82159"/>
    <w:rsid w:val="00E82291"/>
    <w:rsid w:val="00E82372"/>
    <w:rsid w:val="00E82555"/>
    <w:rsid w:val="00E82B44"/>
    <w:rsid w:val="00E82E5F"/>
    <w:rsid w:val="00E82F10"/>
    <w:rsid w:val="00E8317A"/>
    <w:rsid w:val="00E8328F"/>
    <w:rsid w:val="00E83314"/>
    <w:rsid w:val="00E83374"/>
    <w:rsid w:val="00E835BC"/>
    <w:rsid w:val="00E836FC"/>
    <w:rsid w:val="00E83AC9"/>
    <w:rsid w:val="00E83E1B"/>
    <w:rsid w:val="00E83FD4"/>
    <w:rsid w:val="00E841CB"/>
    <w:rsid w:val="00E841E3"/>
    <w:rsid w:val="00E844DA"/>
    <w:rsid w:val="00E84766"/>
    <w:rsid w:val="00E84D04"/>
    <w:rsid w:val="00E85088"/>
    <w:rsid w:val="00E850B7"/>
    <w:rsid w:val="00E85268"/>
    <w:rsid w:val="00E85416"/>
    <w:rsid w:val="00E8543C"/>
    <w:rsid w:val="00E85474"/>
    <w:rsid w:val="00E8584F"/>
    <w:rsid w:val="00E865B2"/>
    <w:rsid w:val="00E8680C"/>
    <w:rsid w:val="00E86CED"/>
    <w:rsid w:val="00E87037"/>
    <w:rsid w:val="00E8718A"/>
    <w:rsid w:val="00E873BA"/>
    <w:rsid w:val="00E87481"/>
    <w:rsid w:val="00E87694"/>
    <w:rsid w:val="00E877A6"/>
    <w:rsid w:val="00E878B3"/>
    <w:rsid w:val="00E879BB"/>
    <w:rsid w:val="00E87C2D"/>
    <w:rsid w:val="00E87CAE"/>
    <w:rsid w:val="00E87D24"/>
    <w:rsid w:val="00E900E2"/>
    <w:rsid w:val="00E902E6"/>
    <w:rsid w:val="00E90422"/>
    <w:rsid w:val="00E90AE5"/>
    <w:rsid w:val="00E90CD2"/>
    <w:rsid w:val="00E90DD4"/>
    <w:rsid w:val="00E90DE7"/>
    <w:rsid w:val="00E912C5"/>
    <w:rsid w:val="00E913AD"/>
    <w:rsid w:val="00E915F3"/>
    <w:rsid w:val="00E91622"/>
    <w:rsid w:val="00E91761"/>
    <w:rsid w:val="00E91D3C"/>
    <w:rsid w:val="00E91D6D"/>
    <w:rsid w:val="00E92126"/>
    <w:rsid w:val="00E924D2"/>
    <w:rsid w:val="00E9257F"/>
    <w:rsid w:val="00E925C9"/>
    <w:rsid w:val="00E9276E"/>
    <w:rsid w:val="00E92E4E"/>
    <w:rsid w:val="00E92E93"/>
    <w:rsid w:val="00E9329B"/>
    <w:rsid w:val="00E933D5"/>
    <w:rsid w:val="00E93D30"/>
    <w:rsid w:val="00E93E60"/>
    <w:rsid w:val="00E9400A"/>
    <w:rsid w:val="00E9422C"/>
    <w:rsid w:val="00E945A7"/>
    <w:rsid w:val="00E946A0"/>
    <w:rsid w:val="00E948D7"/>
    <w:rsid w:val="00E949BF"/>
    <w:rsid w:val="00E94C9C"/>
    <w:rsid w:val="00E94F85"/>
    <w:rsid w:val="00E9511B"/>
    <w:rsid w:val="00E95385"/>
    <w:rsid w:val="00E954C7"/>
    <w:rsid w:val="00E959AB"/>
    <w:rsid w:val="00E95E32"/>
    <w:rsid w:val="00E95F59"/>
    <w:rsid w:val="00E96712"/>
    <w:rsid w:val="00E96AD7"/>
    <w:rsid w:val="00E97088"/>
    <w:rsid w:val="00E970B3"/>
    <w:rsid w:val="00E971E0"/>
    <w:rsid w:val="00E9740D"/>
    <w:rsid w:val="00E97ACF"/>
    <w:rsid w:val="00E97C7D"/>
    <w:rsid w:val="00EA003A"/>
    <w:rsid w:val="00EA0361"/>
    <w:rsid w:val="00EA03BE"/>
    <w:rsid w:val="00EA04A9"/>
    <w:rsid w:val="00EA1026"/>
    <w:rsid w:val="00EA1415"/>
    <w:rsid w:val="00EA145A"/>
    <w:rsid w:val="00EA14EE"/>
    <w:rsid w:val="00EA1636"/>
    <w:rsid w:val="00EA1D24"/>
    <w:rsid w:val="00EA2032"/>
    <w:rsid w:val="00EA22E2"/>
    <w:rsid w:val="00EA244C"/>
    <w:rsid w:val="00EA24CB"/>
    <w:rsid w:val="00EA26C9"/>
    <w:rsid w:val="00EA2840"/>
    <w:rsid w:val="00EA2933"/>
    <w:rsid w:val="00EA31B7"/>
    <w:rsid w:val="00EA32FD"/>
    <w:rsid w:val="00EA373A"/>
    <w:rsid w:val="00EA380B"/>
    <w:rsid w:val="00EA3B8A"/>
    <w:rsid w:val="00EA3BB2"/>
    <w:rsid w:val="00EA3D1F"/>
    <w:rsid w:val="00EA3D75"/>
    <w:rsid w:val="00EA47EE"/>
    <w:rsid w:val="00EA48A5"/>
    <w:rsid w:val="00EA49C5"/>
    <w:rsid w:val="00EA4C52"/>
    <w:rsid w:val="00EA4F5C"/>
    <w:rsid w:val="00EA50B5"/>
    <w:rsid w:val="00EA5757"/>
    <w:rsid w:val="00EA5875"/>
    <w:rsid w:val="00EA5A4C"/>
    <w:rsid w:val="00EA5D67"/>
    <w:rsid w:val="00EA601F"/>
    <w:rsid w:val="00EA622E"/>
    <w:rsid w:val="00EA631D"/>
    <w:rsid w:val="00EA6354"/>
    <w:rsid w:val="00EA6935"/>
    <w:rsid w:val="00EA6B25"/>
    <w:rsid w:val="00EA6C5A"/>
    <w:rsid w:val="00EA6D68"/>
    <w:rsid w:val="00EA709F"/>
    <w:rsid w:val="00EA724C"/>
    <w:rsid w:val="00EA7392"/>
    <w:rsid w:val="00EA75E0"/>
    <w:rsid w:val="00EA7D6B"/>
    <w:rsid w:val="00EA7F9D"/>
    <w:rsid w:val="00EA7FB8"/>
    <w:rsid w:val="00EB0252"/>
    <w:rsid w:val="00EB04BA"/>
    <w:rsid w:val="00EB0828"/>
    <w:rsid w:val="00EB0A2A"/>
    <w:rsid w:val="00EB0B31"/>
    <w:rsid w:val="00EB0C5B"/>
    <w:rsid w:val="00EB0E75"/>
    <w:rsid w:val="00EB0FB2"/>
    <w:rsid w:val="00EB10F2"/>
    <w:rsid w:val="00EB1D3C"/>
    <w:rsid w:val="00EB1D72"/>
    <w:rsid w:val="00EB20CC"/>
    <w:rsid w:val="00EB2243"/>
    <w:rsid w:val="00EB2245"/>
    <w:rsid w:val="00EB2269"/>
    <w:rsid w:val="00EB23DE"/>
    <w:rsid w:val="00EB27A0"/>
    <w:rsid w:val="00EB293F"/>
    <w:rsid w:val="00EB2BA3"/>
    <w:rsid w:val="00EB2E3A"/>
    <w:rsid w:val="00EB3046"/>
    <w:rsid w:val="00EB30D2"/>
    <w:rsid w:val="00EB31E9"/>
    <w:rsid w:val="00EB3598"/>
    <w:rsid w:val="00EB3C11"/>
    <w:rsid w:val="00EB3C1F"/>
    <w:rsid w:val="00EB3C50"/>
    <w:rsid w:val="00EB3CF4"/>
    <w:rsid w:val="00EB4247"/>
    <w:rsid w:val="00EB4502"/>
    <w:rsid w:val="00EB45EA"/>
    <w:rsid w:val="00EB4630"/>
    <w:rsid w:val="00EB49B4"/>
    <w:rsid w:val="00EB4A7E"/>
    <w:rsid w:val="00EB4C1E"/>
    <w:rsid w:val="00EB4DA8"/>
    <w:rsid w:val="00EB5291"/>
    <w:rsid w:val="00EB52C1"/>
    <w:rsid w:val="00EB52D6"/>
    <w:rsid w:val="00EB531F"/>
    <w:rsid w:val="00EB5353"/>
    <w:rsid w:val="00EB54F2"/>
    <w:rsid w:val="00EB5CFA"/>
    <w:rsid w:val="00EB5ED2"/>
    <w:rsid w:val="00EB60CA"/>
    <w:rsid w:val="00EB625D"/>
    <w:rsid w:val="00EB632F"/>
    <w:rsid w:val="00EB665D"/>
    <w:rsid w:val="00EB6BD2"/>
    <w:rsid w:val="00EB6D3B"/>
    <w:rsid w:val="00EB7482"/>
    <w:rsid w:val="00EB78CF"/>
    <w:rsid w:val="00EB7947"/>
    <w:rsid w:val="00EB7B07"/>
    <w:rsid w:val="00EC00A5"/>
    <w:rsid w:val="00EC01A3"/>
    <w:rsid w:val="00EC0332"/>
    <w:rsid w:val="00EC0AE1"/>
    <w:rsid w:val="00EC0AF0"/>
    <w:rsid w:val="00EC0C55"/>
    <w:rsid w:val="00EC1222"/>
    <w:rsid w:val="00EC128A"/>
    <w:rsid w:val="00EC1401"/>
    <w:rsid w:val="00EC15F0"/>
    <w:rsid w:val="00EC1871"/>
    <w:rsid w:val="00EC1AB5"/>
    <w:rsid w:val="00EC1BEE"/>
    <w:rsid w:val="00EC209F"/>
    <w:rsid w:val="00EC221A"/>
    <w:rsid w:val="00EC248F"/>
    <w:rsid w:val="00EC27DB"/>
    <w:rsid w:val="00EC2897"/>
    <w:rsid w:val="00EC295A"/>
    <w:rsid w:val="00EC303C"/>
    <w:rsid w:val="00EC30BA"/>
    <w:rsid w:val="00EC34F1"/>
    <w:rsid w:val="00EC352E"/>
    <w:rsid w:val="00EC3890"/>
    <w:rsid w:val="00EC38A5"/>
    <w:rsid w:val="00EC3E40"/>
    <w:rsid w:val="00EC3EDB"/>
    <w:rsid w:val="00EC44B7"/>
    <w:rsid w:val="00EC470C"/>
    <w:rsid w:val="00EC4766"/>
    <w:rsid w:val="00EC4A7C"/>
    <w:rsid w:val="00EC4B4D"/>
    <w:rsid w:val="00EC50EB"/>
    <w:rsid w:val="00EC5147"/>
    <w:rsid w:val="00EC521D"/>
    <w:rsid w:val="00EC52E3"/>
    <w:rsid w:val="00EC5720"/>
    <w:rsid w:val="00EC582A"/>
    <w:rsid w:val="00EC5BB1"/>
    <w:rsid w:val="00EC5D87"/>
    <w:rsid w:val="00EC5FDC"/>
    <w:rsid w:val="00EC61D9"/>
    <w:rsid w:val="00EC6319"/>
    <w:rsid w:val="00EC6B25"/>
    <w:rsid w:val="00EC6E4D"/>
    <w:rsid w:val="00EC6E93"/>
    <w:rsid w:val="00EC6F9B"/>
    <w:rsid w:val="00EC6F9E"/>
    <w:rsid w:val="00EC7186"/>
    <w:rsid w:val="00EC71BD"/>
    <w:rsid w:val="00EC7270"/>
    <w:rsid w:val="00EC741A"/>
    <w:rsid w:val="00EC74A5"/>
    <w:rsid w:val="00EC7998"/>
    <w:rsid w:val="00EC7B7A"/>
    <w:rsid w:val="00EC7FA5"/>
    <w:rsid w:val="00ED00CD"/>
    <w:rsid w:val="00ED035A"/>
    <w:rsid w:val="00ED0572"/>
    <w:rsid w:val="00ED05B7"/>
    <w:rsid w:val="00ED060D"/>
    <w:rsid w:val="00ED0B85"/>
    <w:rsid w:val="00ED0DBF"/>
    <w:rsid w:val="00ED0FFB"/>
    <w:rsid w:val="00ED10EF"/>
    <w:rsid w:val="00ED124C"/>
    <w:rsid w:val="00ED1403"/>
    <w:rsid w:val="00ED17C2"/>
    <w:rsid w:val="00ED1832"/>
    <w:rsid w:val="00ED1D62"/>
    <w:rsid w:val="00ED1EA1"/>
    <w:rsid w:val="00ED2487"/>
    <w:rsid w:val="00ED2527"/>
    <w:rsid w:val="00ED2659"/>
    <w:rsid w:val="00ED2C17"/>
    <w:rsid w:val="00ED2CA9"/>
    <w:rsid w:val="00ED2DEC"/>
    <w:rsid w:val="00ED30BB"/>
    <w:rsid w:val="00ED33F0"/>
    <w:rsid w:val="00ED3C26"/>
    <w:rsid w:val="00ED40F6"/>
    <w:rsid w:val="00ED4111"/>
    <w:rsid w:val="00ED4303"/>
    <w:rsid w:val="00ED4381"/>
    <w:rsid w:val="00ED4529"/>
    <w:rsid w:val="00ED45B5"/>
    <w:rsid w:val="00ED4873"/>
    <w:rsid w:val="00ED4E44"/>
    <w:rsid w:val="00ED4E50"/>
    <w:rsid w:val="00ED4EB1"/>
    <w:rsid w:val="00ED5481"/>
    <w:rsid w:val="00ED5B3B"/>
    <w:rsid w:val="00ED5B8D"/>
    <w:rsid w:val="00ED5C21"/>
    <w:rsid w:val="00ED5CC9"/>
    <w:rsid w:val="00ED5EE4"/>
    <w:rsid w:val="00ED62E2"/>
    <w:rsid w:val="00ED62F6"/>
    <w:rsid w:val="00ED68CE"/>
    <w:rsid w:val="00ED6A9D"/>
    <w:rsid w:val="00ED6ED5"/>
    <w:rsid w:val="00ED6F3F"/>
    <w:rsid w:val="00ED726D"/>
    <w:rsid w:val="00ED72D2"/>
    <w:rsid w:val="00ED72DE"/>
    <w:rsid w:val="00ED751F"/>
    <w:rsid w:val="00ED79C1"/>
    <w:rsid w:val="00ED7B0F"/>
    <w:rsid w:val="00ED7E30"/>
    <w:rsid w:val="00EE0294"/>
    <w:rsid w:val="00EE05A8"/>
    <w:rsid w:val="00EE0B09"/>
    <w:rsid w:val="00EE0B25"/>
    <w:rsid w:val="00EE0DEC"/>
    <w:rsid w:val="00EE1140"/>
    <w:rsid w:val="00EE125F"/>
    <w:rsid w:val="00EE1DAD"/>
    <w:rsid w:val="00EE1DBC"/>
    <w:rsid w:val="00EE1EE7"/>
    <w:rsid w:val="00EE24EE"/>
    <w:rsid w:val="00EE27F0"/>
    <w:rsid w:val="00EE2B16"/>
    <w:rsid w:val="00EE2B74"/>
    <w:rsid w:val="00EE2D98"/>
    <w:rsid w:val="00EE2F30"/>
    <w:rsid w:val="00EE3113"/>
    <w:rsid w:val="00EE32C9"/>
    <w:rsid w:val="00EE33C9"/>
    <w:rsid w:val="00EE33CF"/>
    <w:rsid w:val="00EE3446"/>
    <w:rsid w:val="00EE35A2"/>
    <w:rsid w:val="00EE35ED"/>
    <w:rsid w:val="00EE394C"/>
    <w:rsid w:val="00EE3AEA"/>
    <w:rsid w:val="00EE3C97"/>
    <w:rsid w:val="00EE3D53"/>
    <w:rsid w:val="00EE4021"/>
    <w:rsid w:val="00EE40C5"/>
    <w:rsid w:val="00EE412E"/>
    <w:rsid w:val="00EE4434"/>
    <w:rsid w:val="00EE4691"/>
    <w:rsid w:val="00EE4C87"/>
    <w:rsid w:val="00EE4CFC"/>
    <w:rsid w:val="00EE4D84"/>
    <w:rsid w:val="00EE4F85"/>
    <w:rsid w:val="00EE5128"/>
    <w:rsid w:val="00EE520F"/>
    <w:rsid w:val="00EE575B"/>
    <w:rsid w:val="00EE5D8E"/>
    <w:rsid w:val="00EE5D90"/>
    <w:rsid w:val="00EE5DE6"/>
    <w:rsid w:val="00EE63F2"/>
    <w:rsid w:val="00EE6530"/>
    <w:rsid w:val="00EE67E4"/>
    <w:rsid w:val="00EE69D1"/>
    <w:rsid w:val="00EE6C14"/>
    <w:rsid w:val="00EE6C6D"/>
    <w:rsid w:val="00EE6F83"/>
    <w:rsid w:val="00EE735D"/>
    <w:rsid w:val="00EE73B1"/>
    <w:rsid w:val="00EE7AA7"/>
    <w:rsid w:val="00EE7BAD"/>
    <w:rsid w:val="00EE7CD4"/>
    <w:rsid w:val="00EE7EDC"/>
    <w:rsid w:val="00EF0028"/>
    <w:rsid w:val="00EF0095"/>
    <w:rsid w:val="00EF034E"/>
    <w:rsid w:val="00EF03BF"/>
    <w:rsid w:val="00EF04C0"/>
    <w:rsid w:val="00EF060C"/>
    <w:rsid w:val="00EF0723"/>
    <w:rsid w:val="00EF0CA7"/>
    <w:rsid w:val="00EF0E40"/>
    <w:rsid w:val="00EF0F1B"/>
    <w:rsid w:val="00EF1200"/>
    <w:rsid w:val="00EF1333"/>
    <w:rsid w:val="00EF17DA"/>
    <w:rsid w:val="00EF1838"/>
    <w:rsid w:val="00EF1B18"/>
    <w:rsid w:val="00EF2000"/>
    <w:rsid w:val="00EF2134"/>
    <w:rsid w:val="00EF214E"/>
    <w:rsid w:val="00EF2207"/>
    <w:rsid w:val="00EF2481"/>
    <w:rsid w:val="00EF2615"/>
    <w:rsid w:val="00EF29C8"/>
    <w:rsid w:val="00EF2BC8"/>
    <w:rsid w:val="00EF2D0E"/>
    <w:rsid w:val="00EF31CD"/>
    <w:rsid w:val="00EF3337"/>
    <w:rsid w:val="00EF348D"/>
    <w:rsid w:val="00EF3732"/>
    <w:rsid w:val="00EF38D7"/>
    <w:rsid w:val="00EF3961"/>
    <w:rsid w:val="00EF396F"/>
    <w:rsid w:val="00EF3A3F"/>
    <w:rsid w:val="00EF3AC6"/>
    <w:rsid w:val="00EF3FD6"/>
    <w:rsid w:val="00EF4002"/>
    <w:rsid w:val="00EF42E9"/>
    <w:rsid w:val="00EF43A5"/>
    <w:rsid w:val="00EF4BC2"/>
    <w:rsid w:val="00EF4DF1"/>
    <w:rsid w:val="00EF5091"/>
    <w:rsid w:val="00EF5387"/>
    <w:rsid w:val="00EF53C2"/>
    <w:rsid w:val="00EF54CF"/>
    <w:rsid w:val="00EF5648"/>
    <w:rsid w:val="00EF5704"/>
    <w:rsid w:val="00EF57E3"/>
    <w:rsid w:val="00EF59CC"/>
    <w:rsid w:val="00EF5B44"/>
    <w:rsid w:val="00EF5CC1"/>
    <w:rsid w:val="00EF62DA"/>
    <w:rsid w:val="00EF6474"/>
    <w:rsid w:val="00EF688A"/>
    <w:rsid w:val="00EF6B9D"/>
    <w:rsid w:val="00EF6C40"/>
    <w:rsid w:val="00EF6E29"/>
    <w:rsid w:val="00EF7006"/>
    <w:rsid w:val="00EF7389"/>
    <w:rsid w:val="00EF7546"/>
    <w:rsid w:val="00EF7903"/>
    <w:rsid w:val="00EF7909"/>
    <w:rsid w:val="00EF7AB4"/>
    <w:rsid w:val="00F000A2"/>
    <w:rsid w:val="00F000E2"/>
    <w:rsid w:val="00F00192"/>
    <w:rsid w:val="00F00219"/>
    <w:rsid w:val="00F00275"/>
    <w:rsid w:val="00F00436"/>
    <w:rsid w:val="00F00620"/>
    <w:rsid w:val="00F0072C"/>
    <w:rsid w:val="00F011D8"/>
    <w:rsid w:val="00F011F8"/>
    <w:rsid w:val="00F012A0"/>
    <w:rsid w:val="00F01AB0"/>
    <w:rsid w:val="00F02052"/>
    <w:rsid w:val="00F02262"/>
    <w:rsid w:val="00F0231C"/>
    <w:rsid w:val="00F02332"/>
    <w:rsid w:val="00F02369"/>
    <w:rsid w:val="00F02505"/>
    <w:rsid w:val="00F02541"/>
    <w:rsid w:val="00F028E4"/>
    <w:rsid w:val="00F02A25"/>
    <w:rsid w:val="00F02BF7"/>
    <w:rsid w:val="00F02D69"/>
    <w:rsid w:val="00F02E85"/>
    <w:rsid w:val="00F03126"/>
    <w:rsid w:val="00F031B3"/>
    <w:rsid w:val="00F03525"/>
    <w:rsid w:val="00F0355F"/>
    <w:rsid w:val="00F0359B"/>
    <w:rsid w:val="00F036F0"/>
    <w:rsid w:val="00F04013"/>
    <w:rsid w:val="00F0419D"/>
    <w:rsid w:val="00F04329"/>
    <w:rsid w:val="00F0434B"/>
    <w:rsid w:val="00F04B95"/>
    <w:rsid w:val="00F04C18"/>
    <w:rsid w:val="00F04CF3"/>
    <w:rsid w:val="00F052FA"/>
    <w:rsid w:val="00F053E4"/>
    <w:rsid w:val="00F059AF"/>
    <w:rsid w:val="00F05DD6"/>
    <w:rsid w:val="00F05E6B"/>
    <w:rsid w:val="00F05F1D"/>
    <w:rsid w:val="00F068C2"/>
    <w:rsid w:val="00F069F0"/>
    <w:rsid w:val="00F06A41"/>
    <w:rsid w:val="00F06BCB"/>
    <w:rsid w:val="00F06F60"/>
    <w:rsid w:val="00F06F79"/>
    <w:rsid w:val="00F072A7"/>
    <w:rsid w:val="00F073D1"/>
    <w:rsid w:val="00F0762E"/>
    <w:rsid w:val="00F0779C"/>
    <w:rsid w:val="00F07F20"/>
    <w:rsid w:val="00F101EA"/>
    <w:rsid w:val="00F1048D"/>
    <w:rsid w:val="00F1053F"/>
    <w:rsid w:val="00F10599"/>
    <w:rsid w:val="00F10866"/>
    <w:rsid w:val="00F10A33"/>
    <w:rsid w:val="00F11065"/>
    <w:rsid w:val="00F11284"/>
    <w:rsid w:val="00F11469"/>
    <w:rsid w:val="00F114F7"/>
    <w:rsid w:val="00F116E9"/>
    <w:rsid w:val="00F11A2B"/>
    <w:rsid w:val="00F11B49"/>
    <w:rsid w:val="00F11EE2"/>
    <w:rsid w:val="00F124D2"/>
    <w:rsid w:val="00F12A25"/>
    <w:rsid w:val="00F12C15"/>
    <w:rsid w:val="00F130E0"/>
    <w:rsid w:val="00F13313"/>
    <w:rsid w:val="00F134B7"/>
    <w:rsid w:val="00F134DD"/>
    <w:rsid w:val="00F135D7"/>
    <w:rsid w:val="00F1379B"/>
    <w:rsid w:val="00F139C6"/>
    <w:rsid w:val="00F13E87"/>
    <w:rsid w:val="00F13F3E"/>
    <w:rsid w:val="00F14261"/>
    <w:rsid w:val="00F1451D"/>
    <w:rsid w:val="00F145C9"/>
    <w:rsid w:val="00F148D4"/>
    <w:rsid w:val="00F148DF"/>
    <w:rsid w:val="00F1495F"/>
    <w:rsid w:val="00F14AC7"/>
    <w:rsid w:val="00F14B16"/>
    <w:rsid w:val="00F14E7C"/>
    <w:rsid w:val="00F15391"/>
    <w:rsid w:val="00F15647"/>
    <w:rsid w:val="00F15976"/>
    <w:rsid w:val="00F15B36"/>
    <w:rsid w:val="00F15CF0"/>
    <w:rsid w:val="00F16318"/>
    <w:rsid w:val="00F16638"/>
    <w:rsid w:val="00F16CB6"/>
    <w:rsid w:val="00F1706B"/>
    <w:rsid w:val="00F170F7"/>
    <w:rsid w:val="00F17234"/>
    <w:rsid w:val="00F20007"/>
    <w:rsid w:val="00F20020"/>
    <w:rsid w:val="00F20188"/>
    <w:rsid w:val="00F20587"/>
    <w:rsid w:val="00F20A30"/>
    <w:rsid w:val="00F20BF9"/>
    <w:rsid w:val="00F20C16"/>
    <w:rsid w:val="00F20E9F"/>
    <w:rsid w:val="00F20EE4"/>
    <w:rsid w:val="00F215F8"/>
    <w:rsid w:val="00F2185D"/>
    <w:rsid w:val="00F21917"/>
    <w:rsid w:val="00F2195D"/>
    <w:rsid w:val="00F21F65"/>
    <w:rsid w:val="00F22375"/>
    <w:rsid w:val="00F22588"/>
    <w:rsid w:val="00F22B45"/>
    <w:rsid w:val="00F22DE2"/>
    <w:rsid w:val="00F22EF9"/>
    <w:rsid w:val="00F22FDF"/>
    <w:rsid w:val="00F232B0"/>
    <w:rsid w:val="00F232B4"/>
    <w:rsid w:val="00F233A0"/>
    <w:rsid w:val="00F23410"/>
    <w:rsid w:val="00F2349A"/>
    <w:rsid w:val="00F2363A"/>
    <w:rsid w:val="00F2372B"/>
    <w:rsid w:val="00F237F3"/>
    <w:rsid w:val="00F2391F"/>
    <w:rsid w:val="00F23EC6"/>
    <w:rsid w:val="00F23ED2"/>
    <w:rsid w:val="00F24239"/>
    <w:rsid w:val="00F24278"/>
    <w:rsid w:val="00F245B8"/>
    <w:rsid w:val="00F24645"/>
    <w:rsid w:val="00F24708"/>
    <w:rsid w:val="00F24AD1"/>
    <w:rsid w:val="00F24AFA"/>
    <w:rsid w:val="00F24B58"/>
    <w:rsid w:val="00F24C00"/>
    <w:rsid w:val="00F24E72"/>
    <w:rsid w:val="00F24F40"/>
    <w:rsid w:val="00F250EB"/>
    <w:rsid w:val="00F25104"/>
    <w:rsid w:val="00F25421"/>
    <w:rsid w:val="00F255B1"/>
    <w:rsid w:val="00F25621"/>
    <w:rsid w:val="00F256E9"/>
    <w:rsid w:val="00F26A0C"/>
    <w:rsid w:val="00F26C8D"/>
    <w:rsid w:val="00F26F10"/>
    <w:rsid w:val="00F26FE9"/>
    <w:rsid w:val="00F2700E"/>
    <w:rsid w:val="00F2702E"/>
    <w:rsid w:val="00F270D7"/>
    <w:rsid w:val="00F27267"/>
    <w:rsid w:val="00F27328"/>
    <w:rsid w:val="00F27A35"/>
    <w:rsid w:val="00F27BB0"/>
    <w:rsid w:val="00F27DC2"/>
    <w:rsid w:val="00F27DDF"/>
    <w:rsid w:val="00F3021F"/>
    <w:rsid w:val="00F30573"/>
    <w:rsid w:val="00F30593"/>
    <w:rsid w:val="00F30962"/>
    <w:rsid w:val="00F30A7B"/>
    <w:rsid w:val="00F3132A"/>
    <w:rsid w:val="00F31A78"/>
    <w:rsid w:val="00F31C1F"/>
    <w:rsid w:val="00F31FD3"/>
    <w:rsid w:val="00F320E8"/>
    <w:rsid w:val="00F3227F"/>
    <w:rsid w:val="00F32529"/>
    <w:rsid w:val="00F328BF"/>
    <w:rsid w:val="00F329CF"/>
    <w:rsid w:val="00F32A48"/>
    <w:rsid w:val="00F32ACA"/>
    <w:rsid w:val="00F32BD4"/>
    <w:rsid w:val="00F32FFD"/>
    <w:rsid w:val="00F3327C"/>
    <w:rsid w:val="00F33310"/>
    <w:rsid w:val="00F333F8"/>
    <w:rsid w:val="00F3367F"/>
    <w:rsid w:val="00F33832"/>
    <w:rsid w:val="00F33C39"/>
    <w:rsid w:val="00F34109"/>
    <w:rsid w:val="00F3434B"/>
    <w:rsid w:val="00F3435A"/>
    <w:rsid w:val="00F34573"/>
    <w:rsid w:val="00F345B9"/>
    <w:rsid w:val="00F346D7"/>
    <w:rsid w:val="00F3485C"/>
    <w:rsid w:val="00F350F8"/>
    <w:rsid w:val="00F3545D"/>
    <w:rsid w:val="00F35601"/>
    <w:rsid w:val="00F35724"/>
    <w:rsid w:val="00F35ACB"/>
    <w:rsid w:val="00F35C60"/>
    <w:rsid w:val="00F364AD"/>
    <w:rsid w:val="00F36637"/>
    <w:rsid w:val="00F36B19"/>
    <w:rsid w:val="00F36B1C"/>
    <w:rsid w:val="00F36D36"/>
    <w:rsid w:val="00F36D37"/>
    <w:rsid w:val="00F36D6E"/>
    <w:rsid w:val="00F36EF2"/>
    <w:rsid w:val="00F36F3C"/>
    <w:rsid w:val="00F373F7"/>
    <w:rsid w:val="00F37441"/>
    <w:rsid w:val="00F3767B"/>
    <w:rsid w:val="00F37805"/>
    <w:rsid w:val="00F378DA"/>
    <w:rsid w:val="00F37D61"/>
    <w:rsid w:val="00F37F0C"/>
    <w:rsid w:val="00F37FCA"/>
    <w:rsid w:val="00F400E8"/>
    <w:rsid w:val="00F40121"/>
    <w:rsid w:val="00F406A0"/>
    <w:rsid w:val="00F408EC"/>
    <w:rsid w:val="00F409FD"/>
    <w:rsid w:val="00F40C2E"/>
    <w:rsid w:val="00F40C76"/>
    <w:rsid w:val="00F40D20"/>
    <w:rsid w:val="00F40DA1"/>
    <w:rsid w:val="00F41028"/>
    <w:rsid w:val="00F41067"/>
    <w:rsid w:val="00F410CC"/>
    <w:rsid w:val="00F412EE"/>
    <w:rsid w:val="00F4132B"/>
    <w:rsid w:val="00F415FD"/>
    <w:rsid w:val="00F4173F"/>
    <w:rsid w:val="00F41904"/>
    <w:rsid w:val="00F41DFA"/>
    <w:rsid w:val="00F41EB0"/>
    <w:rsid w:val="00F4206E"/>
    <w:rsid w:val="00F421B7"/>
    <w:rsid w:val="00F4273D"/>
    <w:rsid w:val="00F427D6"/>
    <w:rsid w:val="00F42878"/>
    <w:rsid w:val="00F42991"/>
    <w:rsid w:val="00F42CB1"/>
    <w:rsid w:val="00F42F2C"/>
    <w:rsid w:val="00F431B6"/>
    <w:rsid w:val="00F43DAF"/>
    <w:rsid w:val="00F440EB"/>
    <w:rsid w:val="00F440F6"/>
    <w:rsid w:val="00F4411D"/>
    <w:rsid w:val="00F4418B"/>
    <w:rsid w:val="00F444F1"/>
    <w:rsid w:val="00F447FF"/>
    <w:rsid w:val="00F44C6D"/>
    <w:rsid w:val="00F44D3A"/>
    <w:rsid w:val="00F44D91"/>
    <w:rsid w:val="00F44E05"/>
    <w:rsid w:val="00F44FC9"/>
    <w:rsid w:val="00F4506B"/>
    <w:rsid w:val="00F45216"/>
    <w:rsid w:val="00F4569E"/>
    <w:rsid w:val="00F45738"/>
    <w:rsid w:val="00F457DB"/>
    <w:rsid w:val="00F45889"/>
    <w:rsid w:val="00F45BD1"/>
    <w:rsid w:val="00F464FA"/>
    <w:rsid w:val="00F46551"/>
    <w:rsid w:val="00F4656C"/>
    <w:rsid w:val="00F46A71"/>
    <w:rsid w:val="00F46DEE"/>
    <w:rsid w:val="00F47086"/>
    <w:rsid w:val="00F470C1"/>
    <w:rsid w:val="00F473ED"/>
    <w:rsid w:val="00F477AD"/>
    <w:rsid w:val="00F477AE"/>
    <w:rsid w:val="00F47B3C"/>
    <w:rsid w:val="00F47ECF"/>
    <w:rsid w:val="00F47FD6"/>
    <w:rsid w:val="00F50313"/>
    <w:rsid w:val="00F504E8"/>
    <w:rsid w:val="00F5054A"/>
    <w:rsid w:val="00F50FB8"/>
    <w:rsid w:val="00F513CC"/>
    <w:rsid w:val="00F5190C"/>
    <w:rsid w:val="00F519C5"/>
    <w:rsid w:val="00F51C91"/>
    <w:rsid w:val="00F51F0A"/>
    <w:rsid w:val="00F521EC"/>
    <w:rsid w:val="00F522CE"/>
    <w:rsid w:val="00F523E8"/>
    <w:rsid w:val="00F523F4"/>
    <w:rsid w:val="00F52458"/>
    <w:rsid w:val="00F52667"/>
    <w:rsid w:val="00F527AB"/>
    <w:rsid w:val="00F5281D"/>
    <w:rsid w:val="00F52D9E"/>
    <w:rsid w:val="00F52FA8"/>
    <w:rsid w:val="00F532A8"/>
    <w:rsid w:val="00F53B93"/>
    <w:rsid w:val="00F53D29"/>
    <w:rsid w:val="00F53ECD"/>
    <w:rsid w:val="00F5447F"/>
    <w:rsid w:val="00F546D3"/>
    <w:rsid w:val="00F54A61"/>
    <w:rsid w:val="00F54B9D"/>
    <w:rsid w:val="00F54E92"/>
    <w:rsid w:val="00F55190"/>
    <w:rsid w:val="00F55618"/>
    <w:rsid w:val="00F55786"/>
    <w:rsid w:val="00F55827"/>
    <w:rsid w:val="00F558A6"/>
    <w:rsid w:val="00F559D3"/>
    <w:rsid w:val="00F55B3B"/>
    <w:rsid w:val="00F55E4B"/>
    <w:rsid w:val="00F56104"/>
    <w:rsid w:val="00F56107"/>
    <w:rsid w:val="00F5615C"/>
    <w:rsid w:val="00F56169"/>
    <w:rsid w:val="00F5619C"/>
    <w:rsid w:val="00F564C4"/>
    <w:rsid w:val="00F56905"/>
    <w:rsid w:val="00F56913"/>
    <w:rsid w:val="00F569DC"/>
    <w:rsid w:val="00F56C26"/>
    <w:rsid w:val="00F56C37"/>
    <w:rsid w:val="00F56E3A"/>
    <w:rsid w:val="00F57090"/>
    <w:rsid w:val="00F571EC"/>
    <w:rsid w:val="00F573EA"/>
    <w:rsid w:val="00F5786C"/>
    <w:rsid w:val="00F57EA1"/>
    <w:rsid w:val="00F57EF1"/>
    <w:rsid w:val="00F57F48"/>
    <w:rsid w:val="00F6000C"/>
    <w:rsid w:val="00F6006D"/>
    <w:rsid w:val="00F6019F"/>
    <w:rsid w:val="00F6029E"/>
    <w:rsid w:val="00F6097D"/>
    <w:rsid w:val="00F60C5B"/>
    <w:rsid w:val="00F61083"/>
    <w:rsid w:val="00F61141"/>
    <w:rsid w:val="00F612D3"/>
    <w:rsid w:val="00F61344"/>
    <w:rsid w:val="00F615E9"/>
    <w:rsid w:val="00F615F3"/>
    <w:rsid w:val="00F617FE"/>
    <w:rsid w:val="00F6187B"/>
    <w:rsid w:val="00F61912"/>
    <w:rsid w:val="00F6197C"/>
    <w:rsid w:val="00F61B2C"/>
    <w:rsid w:val="00F62133"/>
    <w:rsid w:val="00F6213D"/>
    <w:rsid w:val="00F625DC"/>
    <w:rsid w:val="00F6260A"/>
    <w:rsid w:val="00F62B13"/>
    <w:rsid w:val="00F62CCC"/>
    <w:rsid w:val="00F632A5"/>
    <w:rsid w:val="00F6341D"/>
    <w:rsid w:val="00F639A8"/>
    <w:rsid w:val="00F63D84"/>
    <w:rsid w:val="00F642BE"/>
    <w:rsid w:val="00F643E6"/>
    <w:rsid w:val="00F6443A"/>
    <w:rsid w:val="00F644DF"/>
    <w:rsid w:val="00F6456A"/>
    <w:rsid w:val="00F645D7"/>
    <w:rsid w:val="00F64801"/>
    <w:rsid w:val="00F64E23"/>
    <w:rsid w:val="00F64F48"/>
    <w:rsid w:val="00F650A8"/>
    <w:rsid w:val="00F650E4"/>
    <w:rsid w:val="00F65282"/>
    <w:rsid w:val="00F652D3"/>
    <w:rsid w:val="00F65334"/>
    <w:rsid w:val="00F6560C"/>
    <w:rsid w:val="00F65858"/>
    <w:rsid w:val="00F659A8"/>
    <w:rsid w:val="00F65AA7"/>
    <w:rsid w:val="00F65B36"/>
    <w:rsid w:val="00F65C48"/>
    <w:rsid w:val="00F6608C"/>
    <w:rsid w:val="00F66188"/>
    <w:rsid w:val="00F6629E"/>
    <w:rsid w:val="00F662E1"/>
    <w:rsid w:val="00F66AB5"/>
    <w:rsid w:val="00F66C7C"/>
    <w:rsid w:val="00F66D85"/>
    <w:rsid w:val="00F66ED9"/>
    <w:rsid w:val="00F6708F"/>
    <w:rsid w:val="00F67097"/>
    <w:rsid w:val="00F671CF"/>
    <w:rsid w:val="00F672D1"/>
    <w:rsid w:val="00F6734E"/>
    <w:rsid w:val="00F6766B"/>
    <w:rsid w:val="00F677A1"/>
    <w:rsid w:val="00F677B2"/>
    <w:rsid w:val="00F67D1D"/>
    <w:rsid w:val="00F67F2A"/>
    <w:rsid w:val="00F705BC"/>
    <w:rsid w:val="00F70F2B"/>
    <w:rsid w:val="00F71107"/>
    <w:rsid w:val="00F71227"/>
    <w:rsid w:val="00F716A5"/>
    <w:rsid w:val="00F716CA"/>
    <w:rsid w:val="00F71937"/>
    <w:rsid w:val="00F71C34"/>
    <w:rsid w:val="00F71F26"/>
    <w:rsid w:val="00F720CE"/>
    <w:rsid w:val="00F726ED"/>
    <w:rsid w:val="00F72AD2"/>
    <w:rsid w:val="00F72BD1"/>
    <w:rsid w:val="00F72CF0"/>
    <w:rsid w:val="00F72F0B"/>
    <w:rsid w:val="00F72F3B"/>
    <w:rsid w:val="00F730FC"/>
    <w:rsid w:val="00F731C3"/>
    <w:rsid w:val="00F735C7"/>
    <w:rsid w:val="00F736EB"/>
    <w:rsid w:val="00F73D33"/>
    <w:rsid w:val="00F73EBE"/>
    <w:rsid w:val="00F73F77"/>
    <w:rsid w:val="00F74200"/>
    <w:rsid w:val="00F74507"/>
    <w:rsid w:val="00F7453E"/>
    <w:rsid w:val="00F746D9"/>
    <w:rsid w:val="00F74A48"/>
    <w:rsid w:val="00F751C4"/>
    <w:rsid w:val="00F75C28"/>
    <w:rsid w:val="00F75C3D"/>
    <w:rsid w:val="00F75DC6"/>
    <w:rsid w:val="00F75FC1"/>
    <w:rsid w:val="00F75FFA"/>
    <w:rsid w:val="00F7620B"/>
    <w:rsid w:val="00F76428"/>
    <w:rsid w:val="00F76469"/>
    <w:rsid w:val="00F76776"/>
    <w:rsid w:val="00F76A74"/>
    <w:rsid w:val="00F76DE3"/>
    <w:rsid w:val="00F77057"/>
    <w:rsid w:val="00F7717C"/>
    <w:rsid w:val="00F7719E"/>
    <w:rsid w:val="00F773B9"/>
    <w:rsid w:val="00F77643"/>
    <w:rsid w:val="00F776F2"/>
    <w:rsid w:val="00F77866"/>
    <w:rsid w:val="00F77F09"/>
    <w:rsid w:val="00F80365"/>
    <w:rsid w:val="00F80A35"/>
    <w:rsid w:val="00F80B09"/>
    <w:rsid w:val="00F80BFC"/>
    <w:rsid w:val="00F80D06"/>
    <w:rsid w:val="00F80F02"/>
    <w:rsid w:val="00F80F77"/>
    <w:rsid w:val="00F8103F"/>
    <w:rsid w:val="00F810C5"/>
    <w:rsid w:val="00F81188"/>
    <w:rsid w:val="00F814EF"/>
    <w:rsid w:val="00F81865"/>
    <w:rsid w:val="00F818A0"/>
    <w:rsid w:val="00F81A30"/>
    <w:rsid w:val="00F81BF0"/>
    <w:rsid w:val="00F81CC9"/>
    <w:rsid w:val="00F81EF0"/>
    <w:rsid w:val="00F81F5D"/>
    <w:rsid w:val="00F82186"/>
    <w:rsid w:val="00F82462"/>
    <w:rsid w:val="00F827CA"/>
    <w:rsid w:val="00F82859"/>
    <w:rsid w:val="00F829B6"/>
    <w:rsid w:val="00F82BBC"/>
    <w:rsid w:val="00F82BD1"/>
    <w:rsid w:val="00F82C52"/>
    <w:rsid w:val="00F82C69"/>
    <w:rsid w:val="00F83275"/>
    <w:rsid w:val="00F8341F"/>
    <w:rsid w:val="00F83515"/>
    <w:rsid w:val="00F8356D"/>
    <w:rsid w:val="00F83640"/>
    <w:rsid w:val="00F8378D"/>
    <w:rsid w:val="00F8381D"/>
    <w:rsid w:val="00F83B2A"/>
    <w:rsid w:val="00F83CC4"/>
    <w:rsid w:val="00F83DC5"/>
    <w:rsid w:val="00F840AA"/>
    <w:rsid w:val="00F840DD"/>
    <w:rsid w:val="00F84AA4"/>
    <w:rsid w:val="00F84B18"/>
    <w:rsid w:val="00F84BDF"/>
    <w:rsid w:val="00F85782"/>
    <w:rsid w:val="00F857D4"/>
    <w:rsid w:val="00F8581F"/>
    <w:rsid w:val="00F8587D"/>
    <w:rsid w:val="00F85D6F"/>
    <w:rsid w:val="00F85EAC"/>
    <w:rsid w:val="00F861A0"/>
    <w:rsid w:val="00F8636F"/>
    <w:rsid w:val="00F863EB"/>
    <w:rsid w:val="00F865E7"/>
    <w:rsid w:val="00F86639"/>
    <w:rsid w:val="00F86734"/>
    <w:rsid w:val="00F868D3"/>
    <w:rsid w:val="00F86A07"/>
    <w:rsid w:val="00F8704E"/>
    <w:rsid w:val="00F87111"/>
    <w:rsid w:val="00F8728B"/>
    <w:rsid w:val="00F873F3"/>
    <w:rsid w:val="00F876C3"/>
    <w:rsid w:val="00F878E6"/>
    <w:rsid w:val="00F87C34"/>
    <w:rsid w:val="00F87D98"/>
    <w:rsid w:val="00F87DB4"/>
    <w:rsid w:val="00F87FE0"/>
    <w:rsid w:val="00F901E1"/>
    <w:rsid w:val="00F9045B"/>
    <w:rsid w:val="00F9046A"/>
    <w:rsid w:val="00F9054D"/>
    <w:rsid w:val="00F906ED"/>
    <w:rsid w:val="00F90865"/>
    <w:rsid w:val="00F90C84"/>
    <w:rsid w:val="00F91342"/>
    <w:rsid w:val="00F9138F"/>
    <w:rsid w:val="00F913E5"/>
    <w:rsid w:val="00F915F6"/>
    <w:rsid w:val="00F91688"/>
    <w:rsid w:val="00F916D0"/>
    <w:rsid w:val="00F91788"/>
    <w:rsid w:val="00F91C7D"/>
    <w:rsid w:val="00F920B4"/>
    <w:rsid w:val="00F92102"/>
    <w:rsid w:val="00F92133"/>
    <w:rsid w:val="00F926E8"/>
    <w:rsid w:val="00F92779"/>
    <w:rsid w:val="00F928AE"/>
    <w:rsid w:val="00F92BC6"/>
    <w:rsid w:val="00F92DA0"/>
    <w:rsid w:val="00F93250"/>
    <w:rsid w:val="00F934F7"/>
    <w:rsid w:val="00F9385D"/>
    <w:rsid w:val="00F9389F"/>
    <w:rsid w:val="00F93AC1"/>
    <w:rsid w:val="00F93C0B"/>
    <w:rsid w:val="00F93C9A"/>
    <w:rsid w:val="00F93E38"/>
    <w:rsid w:val="00F93E39"/>
    <w:rsid w:val="00F941F5"/>
    <w:rsid w:val="00F943D1"/>
    <w:rsid w:val="00F946A5"/>
    <w:rsid w:val="00F94881"/>
    <w:rsid w:val="00F9499A"/>
    <w:rsid w:val="00F94AA9"/>
    <w:rsid w:val="00F94D0E"/>
    <w:rsid w:val="00F95273"/>
    <w:rsid w:val="00F957A6"/>
    <w:rsid w:val="00F95960"/>
    <w:rsid w:val="00F95C70"/>
    <w:rsid w:val="00F95D47"/>
    <w:rsid w:val="00F9603F"/>
    <w:rsid w:val="00F962BA"/>
    <w:rsid w:val="00F964E5"/>
    <w:rsid w:val="00F9663F"/>
    <w:rsid w:val="00F96785"/>
    <w:rsid w:val="00F9691B"/>
    <w:rsid w:val="00F96AA3"/>
    <w:rsid w:val="00F96AF1"/>
    <w:rsid w:val="00F96F19"/>
    <w:rsid w:val="00F97195"/>
    <w:rsid w:val="00F972FD"/>
    <w:rsid w:val="00F97883"/>
    <w:rsid w:val="00F97937"/>
    <w:rsid w:val="00F97D5C"/>
    <w:rsid w:val="00F97E17"/>
    <w:rsid w:val="00F97F84"/>
    <w:rsid w:val="00FA00DF"/>
    <w:rsid w:val="00FA09AC"/>
    <w:rsid w:val="00FA0AD9"/>
    <w:rsid w:val="00FA15B9"/>
    <w:rsid w:val="00FA19D5"/>
    <w:rsid w:val="00FA1CCD"/>
    <w:rsid w:val="00FA1D26"/>
    <w:rsid w:val="00FA1F81"/>
    <w:rsid w:val="00FA2463"/>
    <w:rsid w:val="00FA2919"/>
    <w:rsid w:val="00FA2B52"/>
    <w:rsid w:val="00FA2BE1"/>
    <w:rsid w:val="00FA2DF5"/>
    <w:rsid w:val="00FA3058"/>
    <w:rsid w:val="00FA30DA"/>
    <w:rsid w:val="00FA30EA"/>
    <w:rsid w:val="00FA35F2"/>
    <w:rsid w:val="00FA36D6"/>
    <w:rsid w:val="00FA3A12"/>
    <w:rsid w:val="00FA3D4E"/>
    <w:rsid w:val="00FA417D"/>
    <w:rsid w:val="00FA4185"/>
    <w:rsid w:val="00FA42E9"/>
    <w:rsid w:val="00FA43A0"/>
    <w:rsid w:val="00FA4910"/>
    <w:rsid w:val="00FA4A6E"/>
    <w:rsid w:val="00FA4D7F"/>
    <w:rsid w:val="00FA4E83"/>
    <w:rsid w:val="00FA4F86"/>
    <w:rsid w:val="00FA5014"/>
    <w:rsid w:val="00FA533E"/>
    <w:rsid w:val="00FA54DD"/>
    <w:rsid w:val="00FA55CA"/>
    <w:rsid w:val="00FA5812"/>
    <w:rsid w:val="00FA5916"/>
    <w:rsid w:val="00FA5C85"/>
    <w:rsid w:val="00FA5D45"/>
    <w:rsid w:val="00FA5E3E"/>
    <w:rsid w:val="00FA5FE2"/>
    <w:rsid w:val="00FA634E"/>
    <w:rsid w:val="00FA6592"/>
    <w:rsid w:val="00FA6DB5"/>
    <w:rsid w:val="00FA73AB"/>
    <w:rsid w:val="00FA73EB"/>
    <w:rsid w:val="00FA768B"/>
    <w:rsid w:val="00FA770B"/>
    <w:rsid w:val="00FA783D"/>
    <w:rsid w:val="00FA793F"/>
    <w:rsid w:val="00FB0085"/>
    <w:rsid w:val="00FB040A"/>
    <w:rsid w:val="00FB04E0"/>
    <w:rsid w:val="00FB0587"/>
    <w:rsid w:val="00FB0794"/>
    <w:rsid w:val="00FB080E"/>
    <w:rsid w:val="00FB0A03"/>
    <w:rsid w:val="00FB0B25"/>
    <w:rsid w:val="00FB0C07"/>
    <w:rsid w:val="00FB128D"/>
    <w:rsid w:val="00FB138F"/>
    <w:rsid w:val="00FB15F7"/>
    <w:rsid w:val="00FB1903"/>
    <w:rsid w:val="00FB1B07"/>
    <w:rsid w:val="00FB1F96"/>
    <w:rsid w:val="00FB21C4"/>
    <w:rsid w:val="00FB266D"/>
    <w:rsid w:val="00FB26F2"/>
    <w:rsid w:val="00FB2B37"/>
    <w:rsid w:val="00FB361E"/>
    <w:rsid w:val="00FB3ACD"/>
    <w:rsid w:val="00FB3DE7"/>
    <w:rsid w:val="00FB40F4"/>
    <w:rsid w:val="00FB429E"/>
    <w:rsid w:val="00FB4507"/>
    <w:rsid w:val="00FB4613"/>
    <w:rsid w:val="00FB492D"/>
    <w:rsid w:val="00FB5031"/>
    <w:rsid w:val="00FB505D"/>
    <w:rsid w:val="00FB50FC"/>
    <w:rsid w:val="00FB5165"/>
    <w:rsid w:val="00FB5640"/>
    <w:rsid w:val="00FB57DE"/>
    <w:rsid w:val="00FB5904"/>
    <w:rsid w:val="00FB5C84"/>
    <w:rsid w:val="00FB5E84"/>
    <w:rsid w:val="00FB5F92"/>
    <w:rsid w:val="00FB61F8"/>
    <w:rsid w:val="00FB63FC"/>
    <w:rsid w:val="00FB640F"/>
    <w:rsid w:val="00FB6578"/>
    <w:rsid w:val="00FB671A"/>
    <w:rsid w:val="00FB6733"/>
    <w:rsid w:val="00FB67C1"/>
    <w:rsid w:val="00FB69EE"/>
    <w:rsid w:val="00FB6C13"/>
    <w:rsid w:val="00FB6EB5"/>
    <w:rsid w:val="00FB740A"/>
    <w:rsid w:val="00FB753C"/>
    <w:rsid w:val="00FB7657"/>
    <w:rsid w:val="00FB77F9"/>
    <w:rsid w:val="00FB7B85"/>
    <w:rsid w:val="00FC04BD"/>
    <w:rsid w:val="00FC085E"/>
    <w:rsid w:val="00FC0BDB"/>
    <w:rsid w:val="00FC0BDE"/>
    <w:rsid w:val="00FC0ECD"/>
    <w:rsid w:val="00FC122E"/>
    <w:rsid w:val="00FC12B4"/>
    <w:rsid w:val="00FC15E5"/>
    <w:rsid w:val="00FC16A5"/>
    <w:rsid w:val="00FC1807"/>
    <w:rsid w:val="00FC1B67"/>
    <w:rsid w:val="00FC1C85"/>
    <w:rsid w:val="00FC1CDB"/>
    <w:rsid w:val="00FC20CB"/>
    <w:rsid w:val="00FC219B"/>
    <w:rsid w:val="00FC2318"/>
    <w:rsid w:val="00FC2445"/>
    <w:rsid w:val="00FC25B5"/>
    <w:rsid w:val="00FC270D"/>
    <w:rsid w:val="00FC281D"/>
    <w:rsid w:val="00FC2D30"/>
    <w:rsid w:val="00FC2DDE"/>
    <w:rsid w:val="00FC31AC"/>
    <w:rsid w:val="00FC354C"/>
    <w:rsid w:val="00FC3558"/>
    <w:rsid w:val="00FC36A1"/>
    <w:rsid w:val="00FC3BD5"/>
    <w:rsid w:val="00FC3D6A"/>
    <w:rsid w:val="00FC3DC2"/>
    <w:rsid w:val="00FC3EB7"/>
    <w:rsid w:val="00FC3FAC"/>
    <w:rsid w:val="00FC4048"/>
    <w:rsid w:val="00FC4283"/>
    <w:rsid w:val="00FC4335"/>
    <w:rsid w:val="00FC45DC"/>
    <w:rsid w:val="00FC480C"/>
    <w:rsid w:val="00FC4C0D"/>
    <w:rsid w:val="00FC4C5E"/>
    <w:rsid w:val="00FC4C95"/>
    <w:rsid w:val="00FC4D42"/>
    <w:rsid w:val="00FC4E22"/>
    <w:rsid w:val="00FC4E8F"/>
    <w:rsid w:val="00FC4EB3"/>
    <w:rsid w:val="00FC500F"/>
    <w:rsid w:val="00FC51F3"/>
    <w:rsid w:val="00FC5354"/>
    <w:rsid w:val="00FC555A"/>
    <w:rsid w:val="00FC5688"/>
    <w:rsid w:val="00FC57B2"/>
    <w:rsid w:val="00FC584E"/>
    <w:rsid w:val="00FC5965"/>
    <w:rsid w:val="00FC5AAC"/>
    <w:rsid w:val="00FC5ADD"/>
    <w:rsid w:val="00FC5E20"/>
    <w:rsid w:val="00FC6229"/>
    <w:rsid w:val="00FC6870"/>
    <w:rsid w:val="00FC6BF3"/>
    <w:rsid w:val="00FC6CCE"/>
    <w:rsid w:val="00FC6E56"/>
    <w:rsid w:val="00FC7031"/>
    <w:rsid w:val="00FC730C"/>
    <w:rsid w:val="00FC7348"/>
    <w:rsid w:val="00FC7380"/>
    <w:rsid w:val="00FC742B"/>
    <w:rsid w:val="00FC760D"/>
    <w:rsid w:val="00FC7836"/>
    <w:rsid w:val="00FC7A78"/>
    <w:rsid w:val="00FC7C02"/>
    <w:rsid w:val="00FC7C11"/>
    <w:rsid w:val="00FD0023"/>
    <w:rsid w:val="00FD09A1"/>
    <w:rsid w:val="00FD0DF2"/>
    <w:rsid w:val="00FD0FC8"/>
    <w:rsid w:val="00FD11A1"/>
    <w:rsid w:val="00FD1741"/>
    <w:rsid w:val="00FD1A09"/>
    <w:rsid w:val="00FD1A17"/>
    <w:rsid w:val="00FD2311"/>
    <w:rsid w:val="00FD3248"/>
    <w:rsid w:val="00FD3275"/>
    <w:rsid w:val="00FD33E6"/>
    <w:rsid w:val="00FD361D"/>
    <w:rsid w:val="00FD3AB1"/>
    <w:rsid w:val="00FD3ED6"/>
    <w:rsid w:val="00FD4110"/>
    <w:rsid w:val="00FD418D"/>
    <w:rsid w:val="00FD41A7"/>
    <w:rsid w:val="00FD42C6"/>
    <w:rsid w:val="00FD4794"/>
    <w:rsid w:val="00FD49BE"/>
    <w:rsid w:val="00FD4AA3"/>
    <w:rsid w:val="00FD4B6B"/>
    <w:rsid w:val="00FD4CB0"/>
    <w:rsid w:val="00FD527E"/>
    <w:rsid w:val="00FD56B6"/>
    <w:rsid w:val="00FD56E2"/>
    <w:rsid w:val="00FD5A33"/>
    <w:rsid w:val="00FD5CB6"/>
    <w:rsid w:val="00FD5EEF"/>
    <w:rsid w:val="00FD64DB"/>
    <w:rsid w:val="00FD660E"/>
    <w:rsid w:val="00FD67B4"/>
    <w:rsid w:val="00FD6A02"/>
    <w:rsid w:val="00FD6B9D"/>
    <w:rsid w:val="00FD6D95"/>
    <w:rsid w:val="00FD701F"/>
    <w:rsid w:val="00FD70AB"/>
    <w:rsid w:val="00FD72DC"/>
    <w:rsid w:val="00FD73A2"/>
    <w:rsid w:val="00FD757D"/>
    <w:rsid w:val="00FD75CA"/>
    <w:rsid w:val="00FD7749"/>
    <w:rsid w:val="00FD77D2"/>
    <w:rsid w:val="00FD7A5C"/>
    <w:rsid w:val="00FD7AC8"/>
    <w:rsid w:val="00FD7B5C"/>
    <w:rsid w:val="00FD7CBD"/>
    <w:rsid w:val="00FD7CD4"/>
    <w:rsid w:val="00FD7DCF"/>
    <w:rsid w:val="00FD7F0E"/>
    <w:rsid w:val="00FD7F3F"/>
    <w:rsid w:val="00FDA88E"/>
    <w:rsid w:val="00FE005F"/>
    <w:rsid w:val="00FE0076"/>
    <w:rsid w:val="00FE0144"/>
    <w:rsid w:val="00FE044B"/>
    <w:rsid w:val="00FE0469"/>
    <w:rsid w:val="00FE0549"/>
    <w:rsid w:val="00FE065B"/>
    <w:rsid w:val="00FE0772"/>
    <w:rsid w:val="00FE0B27"/>
    <w:rsid w:val="00FE0BA5"/>
    <w:rsid w:val="00FE152C"/>
    <w:rsid w:val="00FE17A9"/>
    <w:rsid w:val="00FE17BB"/>
    <w:rsid w:val="00FE19CD"/>
    <w:rsid w:val="00FE1DA6"/>
    <w:rsid w:val="00FE1F6C"/>
    <w:rsid w:val="00FE1FD7"/>
    <w:rsid w:val="00FE2271"/>
    <w:rsid w:val="00FE26AC"/>
    <w:rsid w:val="00FE293B"/>
    <w:rsid w:val="00FE2E9F"/>
    <w:rsid w:val="00FE3037"/>
    <w:rsid w:val="00FE3489"/>
    <w:rsid w:val="00FE35C3"/>
    <w:rsid w:val="00FE365A"/>
    <w:rsid w:val="00FE36E1"/>
    <w:rsid w:val="00FE3784"/>
    <w:rsid w:val="00FE3A20"/>
    <w:rsid w:val="00FE3AE2"/>
    <w:rsid w:val="00FE3B2B"/>
    <w:rsid w:val="00FE3E29"/>
    <w:rsid w:val="00FE445E"/>
    <w:rsid w:val="00FE4462"/>
    <w:rsid w:val="00FE4528"/>
    <w:rsid w:val="00FE477C"/>
    <w:rsid w:val="00FE4905"/>
    <w:rsid w:val="00FE4AC5"/>
    <w:rsid w:val="00FE4CCA"/>
    <w:rsid w:val="00FE4DAF"/>
    <w:rsid w:val="00FE4E65"/>
    <w:rsid w:val="00FE4F81"/>
    <w:rsid w:val="00FE5089"/>
    <w:rsid w:val="00FE518C"/>
    <w:rsid w:val="00FE5193"/>
    <w:rsid w:val="00FE5213"/>
    <w:rsid w:val="00FE5751"/>
    <w:rsid w:val="00FE59B1"/>
    <w:rsid w:val="00FE59C1"/>
    <w:rsid w:val="00FE5C06"/>
    <w:rsid w:val="00FE5D80"/>
    <w:rsid w:val="00FE6041"/>
    <w:rsid w:val="00FE6140"/>
    <w:rsid w:val="00FE6365"/>
    <w:rsid w:val="00FE64E1"/>
    <w:rsid w:val="00FE6648"/>
    <w:rsid w:val="00FE6872"/>
    <w:rsid w:val="00FE6FB7"/>
    <w:rsid w:val="00FE701D"/>
    <w:rsid w:val="00FE73DE"/>
    <w:rsid w:val="00FE74D6"/>
    <w:rsid w:val="00FE776B"/>
    <w:rsid w:val="00FE780B"/>
    <w:rsid w:val="00FE78DF"/>
    <w:rsid w:val="00FE7AD8"/>
    <w:rsid w:val="00FE7D79"/>
    <w:rsid w:val="00FE7FEF"/>
    <w:rsid w:val="00FF0066"/>
    <w:rsid w:val="00FF034E"/>
    <w:rsid w:val="00FF0760"/>
    <w:rsid w:val="00FF07B4"/>
    <w:rsid w:val="00FF07C8"/>
    <w:rsid w:val="00FF08BA"/>
    <w:rsid w:val="00FF0A6C"/>
    <w:rsid w:val="00FF0B5D"/>
    <w:rsid w:val="00FF0CB6"/>
    <w:rsid w:val="00FF11EA"/>
    <w:rsid w:val="00FF1656"/>
    <w:rsid w:val="00FF1859"/>
    <w:rsid w:val="00FF1C71"/>
    <w:rsid w:val="00FF1D7D"/>
    <w:rsid w:val="00FF1E5E"/>
    <w:rsid w:val="00FF1FEF"/>
    <w:rsid w:val="00FF216B"/>
    <w:rsid w:val="00FF29F3"/>
    <w:rsid w:val="00FF30DD"/>
    <w:rsid w:val="00FF317A"/>
    <w:rsid w:val="00FF3182"/>
    <w:rsid w:val="00FF32E2"/>
    <w:rsid w:val="00FF39EF"/>
    <w:rsid w:val="00FF3B3D"/>
    <w:rsid w:val="00FF3F88"/>
    <w:rsid w:val="00FF406A"/>
    <w:rsid w:val="00FF41DD"/>
    <w:rsid w:val="00FF42AB"/>
    <w:rsid w:val="00FF4346"/>
    <w:rsid w:val="00FF4354"/>
    <w:rsid w:val="00FF444F"/>
    <w:rsid w:val="00FF4582"/>
    <w:rsid w:val="00FF4791"/>
    <w:rsid w:val="00FF47B0"/>
    <w:rsid w:val="00FF4E68"/>
    <w:rsid w:val="00FF4FFD"/>
    <w:rsid w:val="00FF51D2"/>
    <w:rsid w:val="00FF551E"/>
    <w:rsid w:val="00FF56A3"/>
    <w:rsid w:val="00FF5C63"/>
    <w:rsid w:val="00FF5E54"/>
    <w:rsid w:val="00FF6482"/>
    <w:rsid w:val="00FF684E"/>
    <w:rsid w:val="00FF691E"/>
    <w:rsid w:val="00FF74FA"/>
    <w:rsid w:val="00FF758D"/>
    <w:rsid w:val="00FF75CC"/>
    <w:rsid w:val="00FF77A0"/>
    <w:rsid w:val="00FF77B8"/>
    <w:rsid w:val="00FF7C37"/>
    <w:rsid w:val="00FF7CDD"/>
    <w:rsid w:val="01242E4D"/>
    <w:rsid w:val="016E6151"/>
    <w:rsid w:val="01B52C27"/>
    <w:rsid w:val="01DF3451"/>
    <w:rsid w:val="02246ADA"/>
    <w:rsid w:val="023539F9"/>
    <w:rsid w:val="0239C796"/>
    <w:rsid w:val="02401B4D"/>
    <w:rsid w:val="02475B03"/>
    <w:rsid w:val="0263E6A0"/>
    <w:rsid w:val="026A1997"/>
    <w:rsid w:val="026E2C6B"/>
    <w:rsid w:val="02B9BAF9"/>
    <w:rsid w:val="02CB484C"/>
    <w:rsid w:val="02CEF785"/>
    <w:rsid w:val="02E677D1"/>
    <w:rsid w:val="02F0B2F6"/>
    <w:rsid w:val="0301EA4F"/>
    <w:rsid w:val="03103447"/>
    <w:rsid w:val="031EB0E6"/>
    <w:rsid w:val="03201A58"/>
    <w:rsid w:val="033C64CB"/>
    <w:rsid w:val="03441DDA"/>
    <w:rsid w:val="0345711F"/>
    <w:rsid w:val="03469F55"/>
    <w:rsid w:val="035C1AD9"/>
    <w:rsid w:val="036B5DCE"/>
    <w:rsid w:val="036F6CDE"/>
    <w:rsid w:val="0381150B"/>
    <w:rsid w:val="039243C9"/>
    <w:rsid w:val="03981710"/>
    <w:rsid w:val="039D1682"/>
    <w:rsid w:val="039FB295"/>
    <w:rsid w:val="03A5EA82"/>
    <w:rsid w:val="03D0D1D1"/>
    <w:rsid w:val="03DE8D9C"/>
    <w:rsid w:val="03F06594"/>
    <w:rsid w:val="03FF4C0C"/>
    <w:rsid w:val="03FFCDB5"/>
    <w:rsid w:val="04062249"/>
    <w:rsid w:val="0415F7E1"/>
    <w:rsid w:val="041D8375"/>
    <w:rsid w:val="04211013"/>
    <w:rsid w:val="0432F8FA"/>
    <w:rsid w:val="043D26AC"/>
    <w:rsid w:val="0443BBE6"/>
    <w:rsid w:val="04547289"/>
    <w:rsid w:val="0471AC19"/>
    <w:rsid w:val="048C2E38"/>
    <w:rsid w:val="049B649D"/>
    <w:rsid w:val="04A01795"/>
    <w:rsid w:val="04B389D7"/>
    <w:rsid w:val="04C3CB44"/>
    <w:rsid w:val="04CBEE59"/>
    <w:rsid w:val="04E1E98B"/>
    <w:rsid w:val="04F0D390"/>
    <w:rsid w:val="04F6C4F3"/>
    <w:rsid w:val="0506EAAF"/>
    <w:rsid w:val="050CA62B"/>
    <w:rsid w:val="05387AF8"/>
    <w:rsid w:val="053E7210"/>
    <w:rsid w:val="0549E516"/>
    <w:rsid w:val="055D4AF6"/>
    <w:rsid w:val="056F32B1"/>
    <w:rsid w:val="0572A323"/>
    <w:rsid w:val="0592AA91"/>
    <w:rsid w:val="059ECD20"/>
    <w:rsid w:val="059FA0CA"/>
    <w:rsid w:val="05C2BF76"/>
    <w:rsid w:val="05D67C70"/>
    <w:rsid w:val="060069AF"/>
    <w:rsid w:val="06019897"/>
    <w:rsid w:val="0602D6D6"/>
    <w:rsid w:val="063F2615"/>
    <w:rsid w:val="0651555D"/>
    <w:rsid w:val="0651C6CD"/>
    <w:rsid w:val="0653E513"/>
    <w:rsid w:val="0668E928"/>
    <w:rsid w:val="06C760EE"/>
    <w:rsid w:val="06C9E48B"/>
    <w:rsid w:val="06D04A93"/>
    <w:rsid w:val="06F840A4"/>
    <w:rsid w:val="07017D70"/>
    <w:rsid w:val="07103A11"/>
    <w:rsid w:val="07211043"/>
    <w:rsid w:val="0728EF7D"/>
    <w:rsid w:val="0737CEBE"/>
    <w:rsid w:val="074263D5"/>
    <w:rsid w:val="07457914"/>
    <w:rsid w:val="076E1613"/>
    <w:rsid w:val="0784409B"/>
    <w:rsid w:val="078F0035"/>
    <w:rsid w:val="07913181"/>
    <w:rsid w:val="0799561E"/>
    <w:rsid w:val="07AC4F35"/>
    <w:rsid w:val="07F0D22C"/>
    <w:rsid w:val="0819ADC5"/>
    <w:rsid w:val="0839F45C"/>
    <w:rsid w:val="0865B4EC"/>
    <w:rsid w:val="08753FB5"/>
    <w:rsid w:val="08868D34"/>
    <w:rsid w:val="088C8501"/>
    <w:rsid w:val="0891B325"/>
    <w:rsid w:val="08A8BFB6"/>
    <w:rsid w:val="08BF5988"/>
    <w:rsid w:val="08CFFDAF"/>
    <w:rsid w:val="08EB6CF8"/>
    <w:rsid w:val="08ECC2D1"/>
    <w:rsid w:val="08F04CCC"/>
    <w:rsid w:val="08F6209C"/>
    <w:rsid w:val="09159FED"/>
    <w:rsid w:val="091BA103"/>
    <w:rsid w:val="091C5076"/>
    <w:rsid w:val="096162C5"/>
    <w:rsid w:val="0968DE1F"/>
    <w:rsid w:val="0970B505"/>
    <w:rsid w:val="099664D1"/>
    <w:rsid w:val="09967319"/>
    <w:rsid w:val="09B31288"/>
    <w:rsid w:val="09B81EB0"/>
    <w:rsid w:val="09D64B09"/>
    <w:rsid w:val="09DB6A08"/>
    <w:rsid w:val="09F43123"/>
    <w:rsid w:val="09FD0972"/>
    <w:rsid w:val="0A0315BA"/>
    <w:rsid w:val="0A1C8AC3"/>
    <w:rsid w:val="0A5F3CC8"/>
    <w:rsid w:val="0AB9E33E"/>
    <w:rsid w:val="0ACD81D6"/>
    <w:rsid w:val="0AE3F6F0"/>
    <w:rsid w:val="0B25C29F"/>
    <w:rsid w:val="0B619D18"/>
    <w:rsid w:val="0B67387B"/>
    <w:rsid w:val="0B68BDA4"/>
    <w:rsid w:val="0B77783F"/>
    <w:rsid w:val="0B78D260"/>
    <w:rsid w:val="0BBBFDBE"/>
    <w:rsid w:val="0BC1F2D4"/>
    <w:rsid w:val="0BD19A14"/>
    <w:rsid w:val="0BD287EB"/>
    <w:rsid w:val="0BE7886C"/>
    <w:rsid w:val="0BEBDBBC"/>
    <w:rsid w:val="0C0665FD"/>
    <w:rsid w:val="0C0CC682"/>
    <w:rsid w:val="0C214475"/>
    <w:rsid w:val="0C2155FD"/>
    <w:rsid w:val="0C4007B3"/>
    <w:rsid w:val="0C46E542"/>
    <w:rsid w:val="0C4D3CFF"/>
    <w:rsid w:val="0C4EC333"/>
    <w:rsid w:val="0C516A20"/>
    <w:rsid w:val="0C5CE024"/>
    <w:rsid w:val="0C7A3E31"/>
    <w:rsid w:val="0C9940D6"/>
    <w:rsid w:val="0C9C7A69"/>
    <w:rsid w:val="0CA3A710"/>
    <w:rsid w:val="0CAAA8F9"/>
    <w:rsid w:val="0CC02E8A"/>
    <w:rsid w:val="0CC8A161"/>
    <w:rsid w:val="0CD5B702"/>
    <w:rsid w:val="0CF01C56"/>
    <w:rsid w:val="0CF37477"/>
    <w:rsid w:val="0CFC715A"/>
    <w:rsid w:val="0CFDBE3F"/>
    <w:rsid w:val="0D19FF4A"/>
    <w:rsid w:val="0D225474"/>
    <w:rsid w:val="0D369580"/>
    <w:rsid w:val="0D429739"/>
    <w:rsid w:val="0D48CB20"/>
    <w:rsid w:val="0D58FDD8"/>
    <w:rsid w:val="0D6D8E68"/>
    <w:rsid w:val="0DA5D0DF"/>
    <w:rsid w:val="0DAC012C"/>
    <w:rsid w:val="0DC8B463"/>
    <w:rsid w:val="0DDD1F2A"/>
    <w:rsid w:val="0DE48CC0"/>
    <w:rsid w:val="0DF28600"/>
    <w:rsid w:val="0DF8462A"/>
    <w:rsid w:val="0DFF44DE"/>
    <w:rsid w:val="0E06A10B"/>
    <w:rsid w:val="0E15AAB4"/>
    <w:rsid w:val="0E26E4C2"/>
    <w:rsid w:val="0E401248"/>
    <w:rsid w:val="0E6A07CA"/>
    <w:rsid w:val="0E6C3DA3"/>
    <w:rsid w:val="0E6E08F8"/>
    <w:rsid w:val="0E72356E"/>
    <w:rsid w:val="0E810EE7"/>
    <w:rsid w:val="0E9ED93D"/>
    <w:rsid w:val="0EB781AD"/>
    <w:rsid w:val="0EBED536"/>
    <w:rsid w:val="0ED4F670"/>
    <w:rsid w:val="0EEFAF3A"/>
    <w:rsid w:val="0EF9C2F7"/>
    <w:rsid w:val="0EF9D9D3"/>
    <w:rsid w:val="0F179C93"/>
    <w:rsid w:val="0F195756"/>
    <w:rsid w:val="0F3E1A88"/>
    <w:rsid w:val="0F40D58E"/>
    <w:rsid w:val="0F4C9F96"/>
    <w:rsid w:val="0F525162"/>
    <w:rsid w:val="0F6C835D"/>
    <w:rsid w:val="0F8F914C"/>
    <w:rsid w:val="0FCA2DE8"/>
    <w:rsid w:val="1002CB45"/>
    <w:rsid w:val="10262D94"/>
    <w:rsid w:val="102F5988"/>
    <w:rsid w:val="1031D7F1"/>
    <w:rsid w:val="1043B95C"/>
    <w:rsid w:val="105B1965"/>
    <w:rsid w:val="1071B921"/>
    <w:rsid w:val="1078E303"/>
    <w:rsid w:val="1084FC36"/>
    <w:rsid w:val="1092253B"/>
    <w:rsid w:val="109E07F4"/>
    <w:rsid w:val="10AF8873"/>
    <w:rsid w:val="10B6B010"/>
    <w:rsid w:val="10E361F8"/>
    <w:rsid w:val="10E4D502"/>
    <w:rsid w:val="10EA9CCC"/>
    <w:rsid w:val="10EFC357"/>
    <w:rsid w:val="110B1645"/>
    <w:rsid w:val="11229883"/>
    <w:rsid w:val="114AA432"/>
    <w:rsid w:val="1158C4D1"/>
    <w:rsid w:val="116C8ECE"/>
    <w:rsid w:val="116DF452"/>
    <w:rsid w:val="11752354"/>
    <w:rsid w:val="118E078A"/>
    <w:rsid w:val="1198ACEB"/>
    <w:rsid w:val="11AC4010"/>
    <w:rsid w:val="11B53341"/>
    <w:rsid w:val="11BA1A43"/>
    <w:rsid w:val="11BDFA64"/>
    <w:rsid w:val="11DCE3BD"/>
    <w:rsid w:val="11F6A563"/>
    <w:rsid w:val="1208EDEB"/>
    <w:rsid w:val="1214ACE8"/>
    <w:rsid w:val="121F7D4C"/>
    <w:rsid w:val="123B6BBF"/>
    <w:rsid w:val="1251F099"/>
    <w:rsid w:val="12618F24"/>
    <w:rsid w:val="126B30F8"/>
    <w:rsid w:val="12716FA8"/>
    <w:rsid w:val="12AA4A47"/>
    <w:rsid w:val="12BF4583"/>
    <w:rsid w:val="12C2D670"/>
    <w:rsid w:val="12D99491"/>
    <w:rsid w:val="12F13F93"/>
    <w:rsid w:val="12F2CE01"/>
    <w:rsid w:val="1315318F"/>
    <w:rsid w:val="13599818"/>
    <w:rsid w:val="135AF20D"/>
    <w:rsid w:val="137AC46A"/>
    <w:rsid w:val="13821EDC"/>
    <w:rsid w:val="13937FE1"/>
    <w:rsid w:val="13B05519"/>
    <w:rsid w:val="13C1AC53"/>
    <w:rsid w:val="13C25B56"/>
    <w:rsid w:val="13DC087A"/>
    <w:rsid w:val="1420BC27"/>
    <w:rsid w:val="145309EC"/>
    <w:rsid w:val="1458B804"/>
    <w:rsid w:val="14640FD1"/>
    <w:rsid w:val="147B4BD9"/>
    <w:rsid w:val="147B776F"/>
    <w:rsid w:val="14984623"/>
    <w:rsid w:val="14C9FE35"/>
    <w:rsid w:val="14CD6EFC"/>
    <w:rsid w:val="14D3D3F0"/>
    <w:rsid w:val="14EDFB53"/>
    <w:rsid w:val="14EFB9F5"/>
    <w:rsid w:val="14F003AA"/>
    <w:rsid w:val="1509E11F"/>
    <w:rsid w:val="152D7F42"/>
    <w:rsid w:val="1531A491"/>
    <w:rsid w:val="156A9FE2"/>
    <w:rsid w:val="157F914F"/>
    <w:rsid w:val="15851C66"/>
    <w:rsid w:val="1594AEA0"/>
    <w:rsid w:val="159E051A"/>
    <w:rsid w:val="15A44837"/>
    <w:rsid w:val="15AF0288"/>
    <w:rsid w:val="15C188DA"/>
    <w:rsid w:val="15D6FBD4"/>
    <w:rsid w:val="167D15CF"/>
    <w:rsid w:val="167D30DB"/>
    <w:rsid w:val="16947BD2"/>
    <w:rsid w:val="16AC63E9"/>
    <w:rsid w:val="16B15636"/>
    <w:rsid w:val="16B8ECDC"/>
    <w:rsid w:val="16D4E17A"/>
    <w:rsid w:val="16D7AD33"/>
    <w:rsid w:val="16DD7575"/>
    <w:rsid w:val="16E0F566"/>
    <w:rsid w:val="16FE4C87"/>
    <w:rsid w:val="172AFF02"/>
    <w:rsid w:val="173133BE"/>
    <w:rsid w:val="174F921F"/>
    <w:rsid w:val="1756CB58"/>
    <w:rsid w:val="1770C599"/>
    <w:rsid w:val="1771A8D8"/>
    <w:rsid w:val="1779F322"/>
    <w:rsid w:val="17846431"/>
    <w:rsid w:val="178FC2B9"/>
    <w:rsid w:val="179064C6"/>
    <w:rsid w:val="1799F8D0"/>
    <w:rsid w:val="17A22BCA"/>
    <w:rsid w:val="17A6F16D"/>
    <w:rsid w:val="17C84002"/>
    <w:rsid w:val="17F0086E"/>
    <w:rsid w:val="1810F78F"/>
    <w:rsid w:val="1828372C"/>
    <w:rsid w:val="1846DB06"/>
    <w:rsid w:val="18480871"/>
    <w:rsid w:val="1857CB97"/>
    <w:rsid w:val="1876A6A2"/>
    <w:rsid w:val="18AADD73"/>
    <w:rsid w:val="18B579F1"/>
    <w:rsid w:val="18BD265E"/>
    <w:rsid w:val="18C77F11"/>
    <w:rsid w:val="18D9A7E4"/>
    <w:rsid w:val="18E4D48A"/>
    <w:rsid w:val="18E668EA"/>
    <w:rsid w:val="1907E279"/>
    <w:rsid w:val="192324D4"/>
    <w:rsid w:val="1931208C"/>
    <w:rsid w:val="19331EEE"/>
    <w:rsid w:val="194953B2"/>
    <w:rsid w:val="1956734B"/>
    <w:rsid w:val="195E5DA8"/>
    <w:rsid w:val="19664A33"/>
    <w:rsid w:val="197EC80E"/>
    <w:rsid w:val="198C9DE9"/>
    <w:rsid w:val="199583F0"/>
    <w:rsid w:val="199EF3E1"/>
    <w:rsid w:val="19A92E9C"/>
    <w:rsid w:val="19E2FC2A"/>
    <w:rsid w:val="1A0909F6"/>
    <w:rsid w:val="1A11D270"/>
    <w:rsid w:val="1A16F0FC"/>
    <w:rsid w:val="1A1F969D"/>
    <w:rsid w:val="1A378017"/>
    <w:rsid w:val="1A53FAFD"/>
    <w:rsid w:val="1A6E5FAD"/>
    <w:rsid w:val="1A99A740"/>
    <w:rsid w:val="1AA2ABC2"/>
    <w:rsid w:val="1AAE0714"/>
    <w:rsid w:val="1AAF56C7"/>
    <w:rsid w:val="1AB5E71B"/>
    <w:rsid w:val="1ADF677D"/>
    <w:rsid w:val="1AF2A2A7"/>
    <w:rsid w:val="1AF2F635"/>
    <w:rsid w:val="1B018F7B"/>
    <w:rsid w:val="1B0A0AF5"/>
    <w:rsid w:val="1B135B8D"/>
    <w:rsid w:val="1B18C597"/>
    <w:rsid w:val="1B33E502"/>
    <w:rsid w:val="1B37BF6C"/>
    <w:rsid w:val="1B4CE33D"/>
    <w:rsid w:val="1B4EC498"/>
    <w:rsid w:val="1B81F4AD"/>
    <w:rsid w:val="1B8276A2"/>
    <w:rsid w:val="1B8CD2BB"/>
    <w:rsid w:val="1B8D2A99"/>
    <w:rsid w:val="1B9DDAC1"/>
    <w:rsid w:val="1B9ECE69"/>
    <w:rsid w:val="1BA2F9C0"/>
    <w:rsid w:val="1BA3A23B"/>
    <w:rsid w:val="1BB5F9D8"/>
    <w:rsid w:val="1BC4A557"/>
    <w:rsid w:val="1BD45CEF"/>
    <w:rsid w:val="1BD563B6"/>
    <w:rsid w:val="1BEB0BE6"/>
    <w:rsid w:val="1BF6D9A6"/>
    <w:rsid w:val="1BF833C7"/>
    <w:rsid w:val="1C0D6AAD"/>
    <w:rsid w:val="1C0E2ED2"/>
    <w:rsid w:val="1C168DC8"/>
    <w:rsid w:val="1C1FEE4E"/>
    <w:rsid w:val="1C304CA2"/>
    <w:rsid w:val="1C32F0C3"/>
    <w:rsid w:val="1C3776F2"/>
    <w:rsid w:val="1C4673A7"/>
    <w:rsid w:val="1C4CB6E6"/>
    <w:rsid w:val="1C5C4E05"/>
    <w:rsid w:val="1C5FCED5"/>
    <w:rsid w:val="1C6FAD03"/>
    <w:rsid w:val="1C74453F"/>
    <w:rsid w:val="1C7CFE46"/>
    <w:rsid w:val="1C7DF8FD"/>
    <w:rsid w:val="1C9FA494"/>
    <w:rsid w:val="1CA08664"/>
    <w:rsid w:val="1CB93E61"/>
    <w:rsid w:val="1CFD1878"/>
    <w:rsid w:val="1CFEC6A8"/>
    <w:rsid w:val="1D1E8A87"/>
    <w:rsid w:val="1D289B7C"/>
    <w:rsid w:val="1D4C17D0"/>
    <w:rsid w:val="1D564A8C"/>
    <w:rsid w:val="1D77B1A5"/>
    <w:rsid w:val="1DA4CEB4"/>
    <w:rsid w:val="1DD2F574"/>
    <w:rsid w:val="1DD7C6FE"/>
    <w:rsid w:val="1DEA4446"/>
    <w:rsid w:val="1E09EC98"/>
    <w:rsid w:val="1E1A5C41"/>
    <w:rsid w:val="1E24AB41"/>
    <w:rsid w:val="1E2B1E5C"/>
    <w:rsid w:val="1E3503CE"/>
    <w:rsid w:val="1E5BF32E"/>
    <w:rsid w:val="1E7C1F4A"/>
    <w:rsid w:val="1EA97603"/>
    <w:rsid w:val="1EB506BD"/>
    <w:rsid w:val="1EBCEA8D"/>
    <w:rsid w:val="1EDDE78B"/>
    <w:rsid w:val="1EF7B4D3"/>
    <w:rsid w:val="1F0DDA65"/>
    <w:rsid w:val="1F0FDBE9"/>
    <w:rsid w:val="1F1BC201"/>
    <w:rsid w:val="1F36C4F5"/>
    <w:rsid w:val="1F6229B7"/>
    <w:rsid w:val="1F6CD6DD"/>
    <w:rsid w:val="1F7FED49"/>
    <w:rsid w:val="1FAA876E"/>
    <w:rsid w:val="1FB66408"/>
    <w:rsid w:val="1FBAC10E"/>
    <w:rsid w:val="1FBE7709"/>
    <w:rsid w:val="1FD4CE31"/>
    <w:rsid w:val="1FEB8BDA"/>
    <w:rsid w:val="1FEEA74B"/>
    <w:rsid w:val="20039A4D"/>
    <w:rsid w:val="20045309"/>
    <w:rsid w:val="201AADD7"/>
    <w:rsid w:val="201EF29F"/>
    <w:rsid w:val="2020724D"/>
    <w:rsid w:val="2040A581"/>
    <w:rsid w:val="205A7D4A"/>
    <w:rsid w:val="20616A62"/>
    <w:rsid w:val="20674806"/>
    <w:rsid w:val="208C82A0"/>
    <w:rsid w:val="20A71E08"/>
    <w:rsid w:val="20A9A102"/>
    <w:rsid w:val="20C276C7"/>
    <w:rsid w:val="20D73FC0"/>
    <w:rsid w:val="20D9211B"/>
    <w:rsid w:val="210ED048"/>
    <w:rsid w:val="211A8AD2"/>
    <w:rsid w:val="2126C4FE"/>
    <w:rsid w:val="213434D3"/>
    <w:rsid w:val="213CC362"/>
    <w:rsid w:val="214276AF"/>
    <w:rsid w:val="21543A69"/>
    <w:rsid w:val="216D2E33"/>
    <w:rsid w:val="2176DFBE"/>
    <w:rsid w:val="21AF8DCC"/>
    <w:rsid w:val="21B1E2D3"/>
    <w:rsid w:val="21C6A2EB"/>
    <w:rsid w:val="21D94CE9"/>
    <w:rsid w:val="21DEEFD3"/>
    <w:rsid w:val="21EFD013"/>
    <w:rsid w:val="220CDE6F"/>
    <w:rsid w:val="2213963A"/>
    <w:rsid w:val="222AA882"/>
    <w:rsid w:val="2245749D"/>
    <w:rsid w:val="224C0B15"/>
    <w:rsid w:val="225E588E"/>
    <w:rsid w:val="226A6198"/>
    <w:rsid w:val="22B332C2"/>
    <w:rsid w:val="22B3A9BD"/>
    <w:rsid w:val="22BE1358"/>
    <w:rsid w:val="22DA60B2"/>
    <w:rsid w:val="22DE36B9"/>
    <w:rsid w:val="22E9DD97"/>
    <w:rsid w:val="22EFC713"/>
    <w:rsid w:val="22F7723E"/>
    <w:rsid w:val="22FE964D"/>
    <w:rsid w:val="2322635F"/>
    <w:rsid w:val="236867B8"/>
    <w:rsid w:val="236A10D5"/>
    <w:rsid w:val="236F6CE1"/>
    <w:rsid w:val="237613E7"/>
    <w:rsid w:val="238964B0"/>
    <w:rsid w:val="238B25BD"/>
    <w:rsid w:val="23960AF4"/>
    <w:rsid w:val="239A20DB"/>
    <w:rsid w:val="23A9D0CA"/>
    <w:rsid w:val="23B25ED2"/>
    <w:rsid w:val="23BA1D77"/>
    <w:rsid w:val="23BC8FF5"/>
    <w:rsid w:val="23CD7751"/>
    <w:rsid w:val="23D7412D"/>
    <w:rsid w:val="23F602F1"/>
    <w:rsid w:val="240186E4"/>
    <w:rsid w:val="2404D943"/>
    <w:rsid w:val="242C89F7"/>
    <w:rsid w:val="2449835C"/>
    <w:rsid w:val="24532782"/>
    <w:rsid w:val="24787EE7"/>
    <w:rsid w:val="2479D657"/>
    <w:rsid w:val="248B9B93"/>
    <w:rsid w:val="2496D9DE"/>
    <w:rsid w:val="249A46B4"/>
    <w:rsid w:val="249EFDC9"/>
    <w:rsid w:val="24B7E4B4"/>
    <w:rsid w:val="24BFA664"/>
    <w:rsid w:val="24DA05AE"/>
    <w:rsid w:val="24E5BA25"/>
    <w:rsid w:val="24EC5369"/>
    <w:rsid w:val="24FD048C"/>
    <w:rsid w:val="2504F117"/>
    <w:rsid w:val="2514CD29"/>
    <w:rsid w:val="253638B7"/>
    <w:rsid w:val="2556EEFB"/>
    <w:rsid w:val="256EB963"/>
    <w:rsid w:val="25778B2F"/>
    <w:rsid w:val="25780CD8"/>
    <w:rsid w:val="25825EE3"/>
    <w:rsid w:val="25AF0BD2"/>
    <w:rsid w:val="25D04914"/>
    <w:rsid w:val="25EA5D17"/>
    <w:rsid w:val="25EE3C9C"/>
    <w:rsid w:val="25F28023"/>
    <w:rsid w:val="25F5FCE7"/>
    <w:rsid w:val="260FD72E"/>
    <w:rsid w:val="26193F56"/>
    <w:rsid w:val="2636CE87"/>
    <w:rsid w:val="26391772"/>
    <w:rsid w:val="264AC099"/>
    <w:rsid w:val="2656EC36"/>
    <w:rsid w:val="265F4B1B"/>
    <w:rsid w:val="2670C6ED"/>
    <w:rsid w:val="2672305F"/>
    <w:rsid w:val="267E0E61"/>
    <w:rsid w:val="26B1F4AF"/>
    <w:rsid w:val="26C14E31"/>
    <w:rsid w:val="26E1B058"/>
    <w:rsid w:val="26E21A5A"/>
    <w:rsid w:val="26E5B0C7"/>
    <w:rsid w:val="26FC9EC2"/>
    <w:rsid w:val="271413B5"/>
    <w:rsid w:val="272378D5"/>
    <w:rsid w:val="272FE3AF"/>
    <w:rsid w:val="273C1035"/>
    <w:rsid w:val="273CE73E"/>
    <w:rsid w:val="27516213"/>
    <w:rsid w:val="27651D09"/>
    <w:rsid w:val="276F4B7A"/>
    <w:rsid w:val="27736AD3"/>
    <w:rsid w:val="277EE13E"/>
    <w:rsid w:val="27CB94A1"/>
    <w:rsid w:val="27DCBC63"/>
    <w:rsid w:val="27F921B8"/>
    <w:rsid w:val="28025C30"/>
    <w:rsid w:val="28111B25"/>
    <w:rsid w:val="2841D466"/>
    <w:rsid w:val="2843FF75"/>
    <w:rsid w:val="2854C704"/>
    <w:rsid w:val="28811821"/>
    <w:rsid w:val="2884C4EC"/>
    <w:rsid w:val="2899EA06"/>
    <w:rsid w:val="289E5B8C"/>
    <w:rsid w:val="28A73677"/>
    <w:rsid w:val="28AD828B"/>
    <w:rsid w:val="28EA1C66"/>
    <w:rsid w:val="29099CFA"/>
    <w:rsid w:val="292E4CDE"/>
    <w:rsid w:val="2953AE9E"/>
    <w:rsid w:val="29545CA9"/>
    <w:rsid w:val="29547439"/>
    <w:rsid w:val="29623DFF"/>
    <w:rsid w:val="296C9716"/>
    <w:rsid w:val="297345B9"/>
    <w:rsid w:val="29939E1C"/>
    <w:rsid w:val="29983147"/>
    <w:rsid w:val="29A47669"/>
    <w:rsid w:val="29A56E4E"/>
    <w:rsid w:val="29C2D7D9"/>
    <w:rsid w:val="29D95E59"/>
    <w:rsid w:val="29DC190E"/>
    <w:rsid w:val="29EB67E3"/>
    <w:rsid w:val="29EC047C"/>
    <w:rsid w:val="29FB2A66"/>
    <w:rsid w:val="2A007EEC"/>
    <w:rsid w:val="2A214C8C"/>
    <w:rsid w:val="2A2C3A54"/>
    <w:rsid w:val="2A602D80"/>
    <w:rsid w:val="2A6C0047"/>
    <w:rsid w:val="2A8EFCE1"/>
    <w:rsid w:val="2AA2040D"/>
    <w:rsid w:val="2AA2DA51"/>
    <w:rsid w:val="2AE11C79"/>
    <w:rsid w:val="2AE52BE5"/>
    <w:rsid w:val="2AE85BC2"/>
    <w:rsid w:val="2B48246F"/>
    <w:rsid w:val="2B4B7DB0"/>
    <w:rsid w:val="2B68A91F"/>
    <w:rsid w:val="2B69A6AA"/>
    <w:rsid w:val="2B7BFE0D"/>
    <w:rsid w:val="2BA478E7"/>
    <w:rsid w:val="2BA7D46B"/>
    <w:rsid w:val="2BB71704"/>
    <w:rsid w:val="2BBA4BB1"/>
    <w:rsid w:val="2BD8A33B"/>
    <w:rsid w:val="2BE3C92C"/>
    <w:rsid w:val="2BFC80E2"/>
    <w:rsid w:val="2C61DF9C"/>
    <w:rsid w:val="2C737B0A"/>
    <w:rsid w:val="2C746CF4"/>
    <w:rsid w:val="2C954637"/>
    <w:rsid w:val="2CAA3939"/>
    <w:rsid w:val="2CB0887A"/>
    <w:rsid w:val="2CCEC41F"/>
    <w:rsid w:val="2CE2A0D3"/>
    <w:rsid w:val="2CF41EAC"/>
    <w:rsid w:val="2D07C1FB"/>
    <w:rsid w:val="2D09FE36"/>
    <w:rsid w:val="2D14591A"/>
    <w:rsid w:val="2D20021A"/>
    <w:rsid w:val="2D2F4CD6"/>
    <w:rsid w:val="2D41A348"/>
    <w:rsid w:val="2D552BC1"/>
    <w:rsid w:val="2D64D3FC"/>
    <w:rsid w:val="2D6DE377"/>
    <w:rsid w:val="2D743BA2"/>
    <w:rsid w:val="2D80842C"/>
    <w:rsid w:val="2D87617E"/>
    <w:rsid w:val="2D9A80B2"/>
    <w:rsid w:val="2DB152CF"/>
    <w:rsid w:val="2DC74B63"/>
    <w:rsid w:val="2DD02CFC"/>
    <w:rsid w:val="2E00258E"/>
    <w:rsid w:val="2E0296FF"/>
    <w:rsid w:val="2E1A4353"/>
    <w:rsid w:val="2E1F97DD"/>
    <w:rsid w:val="2E43C4B0"/>
    <w:rsid w:val="2E58787E"/>
    <w:rsid w:val="2E9D36A0"/>
    <w:rsid w:val="2EA015F4"/>
    <w:rsid w:val="2EB94F8E"/>
    <w:rsid w:val="2EC10A43"/>
    <w:rsid w:val="2ECEC4A9"/>
    <w:rsid w:val="2EF0B9D3"/>
    <w:rsid w:val="2F071FA9"/>
    <w:rsid w:val="2F0FDF56"/>
    <w:rsid w:val="2F170938"/>
    <w:rsid w:val="2F1CCAA3"/>
    <w:rsid w:val="2F1DFA9F"/>
    <w:rsid w:val="2F23B01B"/>
    <w:rsid w:val="2F39E320"/>
    <w:rsid w:val="2F7F8E8D"/>
    <w:rsid w:val="2FA38027"/>
    <w:rsid w:val="2FAC7177"/>
    <w:rsid w:val="2FAD9DF9"/>
    <w:rsid w:val="2FBD119F"/>
    <w:rsid w:val="2FE00FB4"/>
    <w:rsid w:val="2FF06D2D"/>
    <w:rsid w:val="30017DDF"/>
    <w:rsid w:val="300C04B2"/>
    <w:rsid w:val="30123068"/>
    <w:rsid w:val="3015C7E9"/>
    <w:rsid w:val="303B3D87"/>
    <w:rsid w:val="3045D08D"/>
    <w:rsid w:val="3048F506"/>
    <w:rsid w:val="30B49564"/>
    <w:rsid w:val="30BE7615"/>
    <w:rsid w:val="30C18287"/>
    <w:rsid w:val="30ECF7DC"/>
    <w:rsid w:val="312A4A6C"/>
    <w:rsid w:val="314A5C31"/>
    <w:rsid w:val="31594E8A"/>
    <w:rsid w:val="315C6ED0"/>
    <w:rsid w:val="315F17B1"/>
    <w:rsid w:val="31695AA7"/>
    <w:rsid w:val="316FC9C0"/>
    <w:rsid w:val="3176272F"/>
    <w:rsid w:val="317A9B47"/>
    <w:rsid w:val="317F71B2"/>
    <w:rsid w:val="31854D22"/>
    <w:rsid w:val="3186E965"/>
    <w:rsid w:val="3188A82D"/>
    <w:rsid w:val="31957EE6"/>
    <w:rsid w:val="31A49785"/>
    <w:rsid w:val="31B5765E"/>
    <w:rsid w:val="31BC90F2"/>
    <w:rsid w:val="31D34AFA"/>
    <w:rsid w:val="31F204F8"/>
    <w:rsid w:val="3201BEE0"/>
    <w:rsid w:val="320C43BC"/>
    <w:rsid w:val="321AB8C0"/>
    <w:rsid w:val="3235BC7E"/>
    <w:rsid w:val="32377BE9"/>
    <w:rsid w:val="3250A9B1"/>
    <w:rsid w:val="3260F687"/>
    <w:rsid w:val="327034F2"/>
    <w:rsid w:val="32781A9B"/>
    <w:rsid w:val="327A13E5"/>
    <w:rsid w:val="32966E08"/>
    <w:rsid w:val="329A4537"/>
    <w:rsid w:val="32A4E6A5"/>
    <w:rsid w:val="32B2BD93"/>
    <w:rsid w:val="32BF1168"/>
    <w:rsid w:val="32CBFFCB"/>
    <w:rsid w:val="32CF5504"/>
    <w:rsid w:val="32DE1AB5"/>
    <w:rsid w:val="32E40F02"/>
    <w:rsid w:val="32EC2F27"/>
    <w:rsid w:val="32FE2FCE"/>
    <w:rsid w:val="33020E7A"/>
    <w:rsid w:val="331A6CF2"/>
    <w:rsid w:val="332ED405"/>
    <w:rsid w:val="333BDC46"/>
    <w:rsid w:val="334FDC55"/>
    <w:rsid w:val="33775055"/>
    <w:rsid w:val="33850193"/>
    <w:rsid w:val="338B7F01"/>
    <w:rsid w:val="3392F712"/>
    <w:rsid w:val="33C44C9B"/>
    <w:rsid w:val="33DBC33A"/>
    <w:rsid w:val="33F6FA6D"/>
    <w:rsid w:val="340E826A"/>
    <w:rsid w:val="3413EAFC"/>
    <w:rsid w:val="34150EF8"/>
    <w:rsid w:val="34190F28"/>
    <w:rsid w:val="34215E70"/>
    <w:rsid w:val="3443AC11"/>
    <w:rsid w:val="344F7E13"/>
    <w:rsid w:val="348076DB"/>
    <w:rsid w:val="34923B10"/>
    <w:rsid w:val="34C22FD7"/>
    <w:rsid w:val="34C7395B"/>
    <w:rsid w:val="34DAA04D"/>
    <w:rsid w:val="34DB5959"/>
    <w:rsid w:val="34FE5617"/>
    <w:rsid w:val="3511EC9D"/>
    <w:rsid w:val="351278B6"/>
    <w:rsid w:val="351561B5"/>
    <w:rsid w:val="351D65F8"/>
    <w:rsid w:val="354082DF"/>
    <w:rsid w:val="356B9781"/>
    <w:rsid w:val="357AF57D"/>
    <w:rsid w:val="3583B5B7"/>
    <w:rsid w:val="359D6A62"/>
    <w:rsid w:val="359FFAE1"/>
    <w:rsid w:val="35F67377"/>
    <w:rsid w:val="35F74245"/>
    <w:rsid w:val="362CBFAD"/>
    <w:rsid w:val="362CEA9B"/>
    <w:rsid w:val="36356F7B"/>
    <w:rsid w:val="365AA5D3"/>
    <w:rsid w:val="3672B89C"/>
    <w:rsid w:val="368CF6F3"/>
    <w:rsid w:val="3690F0B5"/>
    <w:rsid w:val="36C0338E"/>
    <w:rsid w:val="36CE670E"/>
    <w:rsid w:val="36E1ABB5"/>
    <w:rsid w:val="36EB90B0"/>
    <w:rsid w:val="373054CE"/>
    <w:rsid w:val="3737DD7B"/>
    <w:rsid w:val="374DC25B"/>
    <w:rsid w:val="374E7B4E"/>
    <w:rsid w:val="37576DB3"/>
    <w:rsid w:val="37679F69"/>
    <w:rsid w:val="376A11FC"/>
    <w:rsid w:val="37B9FA66"/>
    <w:rsid w:val="37C4A98A"/>
    <w:rsid w:val="37D550B7"/>
    <w:rsid w:val="37EBBCF0"/>
    <w:rsid w:val="380CB5CC"/>
    <w:rsid w:val="3814DC24"/>
    <w:rsid w:val="38247C68"/>
    <w:rsid w:val="382B6D9D"/>
    <w:rsid w:val="385276D2"/>
    <w:rsid w:val="38628814"/>
    <w:rsid w:val="386E67D5"/>
    <w:rsid w:val="388441CE"/>
    <w:rsid w:val="38B58D83"/>
    <w:rsid w:val="38B735B7"/>
    <w:rsid w:val="38F23245"/>
    <w:rsid w:val="38FC8FF1"/>
    <w:rsid w:val="391E4071"/>
    <w:rsid w:val="391FD408"/>
    <w:rsid w:val="392ED7D0"/>
    <w:rsid w:val="392F5F43"/>
    <w:rsid w:val="39321691"/>
    <w:rsid w:val="3937247D"/>
    <w:rsid w:val="3939893D"/>
    <w:rsid w:val="393DF193"/>
    <w:rsid w:val="3946B5A5"/>
    <w:rsid w:val="39548C3F"/>
    <w:rsid w:val="395C6C01"/>
    <w:rsid w:val="3966528E"/>
    <w:rsid w:val="3967E625"/>
    <w:rsid w:val="39718009"/>
    <w:rsid w:val="397371F8"/>
    <w:rsid w:val="398F5755"/>
    <w:rsid w:val="39A7A61A"/>
    <w:rsid w:val="39CA3F56"/>
    <w:rsid w:val="39DE474C"/>
    <w:rsid w:val="39F53156"/>
    <w:rsid w:val="3A0A6905"/>
    <w:rsid w:val="3A1716D0"/>
    <w:rsid w:val="3A17CB74"/>
    <w:rsid w:val="3A58E111"/>
    <w:rsid w:val="3A792DB2"/>
    <w:rsid w:val="3A8C7BD8"/>
    <w:rsid w:val="3A948E6B"/>
    <w:rsid w:val="3AA1A826"/>
    <w:rsid w:val="3AA20B65"/>
    <w:rsid w:val="3AA81D6E"/>
    <w:rsid w:val="3ABAEF15"/>
    <w:rsid w:val="3ABEBBE7"/>
    <w:rsid w:val="3ABF7CEA"/>
    <w:rsid w:val="3AD9E386"/>
    <w:rsid w:val="3B05F82D"/>
    <w:rsid w:val="3B0FD1F1"/>
    <w:rsid w:val="3B0FD651"/>
    <w:rsid w:val="3B216574"/>
    <w:rsid w:val="3B223B84"/>
    <w:rsid w:val="3B27CFBE"/>
    <w:rsid w:val="3B3A4FC9"/>
    <w:rsid w:val="3B545162"/>
    <w:rsid w:val="3BC091BA"/>
    <w:rsid w:val="3BC42797"/>
    <w:rsid w:val="3BDE3F40"/>
    <w:rsid w:val="3BE51BB2"/>
    <w:rsid w:val="3BF87598"/>
    <w:rsid w:val="3BFA45D4"/>
    <w:rsid w:val="3C0951EC"/>
    <w:rsid w:val="3C096260"/>
    <w:rsid w:val="3C0BEAE8"/>
    <w:rsid w:val="3C0CAF96"/>
    <w:rsid w:val="3C2F5EFD"/>
    <w:rsid w:val="3C4D4CB7"/>
    <w:rsid w:val="3C583773"/>
    <w:rsid w:val="3C708277"/>
    <w:rsid w:val="3C81A0E0"/>
    <w:rsid w:val="3C940648"/>
    <w:rsid w:val="3CA3AD88"/>
    <w:rsid w:val="3CD059A7"/>
    <w:rsid w:val="3CD2AABE"/>
    <w:rsid w:val="3CDDDD4B"/>
    <w:rsid w:val="3CE799F7"/>
    <w:rsid w:val="3D04C4C5"/>
    <w:rsid w:val="3D176EDC"/>
    <w:rsid w:val="3D3600D7"/>
    <w:rsid w:val="3D387892"/>
    <w:rsid w:val="3D403B92"/>
    <w:rsid w:val="3D45A077"/>
    <w:rsid w:val="3D59CF9A"/>
    <w:rsid w:val="3D6A7620"/>
    <w:rsid w:val="3D6EE6F3"/>
    <w:rsid w:val="3D89D955"/>
    <w:rsid w:val="3D8FC424"/>
    <w:rsid w:val="3D9943DD"/>
    <w:rsid w:val="3DA09895"/>
    <w:rsid w:val="3DAAED2D"/>
    <w:rsid w:val="3DBB58FD"/>
    <w:rsid w:val="3DEB7732"/>
    <w:rsid w:val="3E016CCE"/>
    <w:rsid w:val="3E101C7E"/>
    <w:rsid w:val="3E29515F"/>
    <w:rsid w:val="3E2E9E01"/>
    <w:rsid w:val="3E32C64F"/>
    <w:rsid w:val="3E76DF32"/>
    <w:rsid w:val="3E85FB09"/>
    <w:rsid w:val="3E9B0F43"/>
    <w:rsid w:val="3E9ED9F2"/>
    <w:rsid w:val="3EA03783"/>
    <w:rsid w:val="3EC152E6"/>
    <w:rsid w:val="3EC661EF"/>
    <w:rsid w:val="3ED5DEF2"/>
    <w:rsid w:val="3EEF277A"/>
    <w:rsid w:val="3EEFF0C8"/>
    <w:rsid w:val="3EF38F81"/>
    <w:rsid w:val="3F311737"/>
    <w:rsid w:val="3F3DF3B4"/>
    <w:rsid w:val="3F5EB65A"/>
    <w:rsid w:val="3F60FA46"/>
    <w:rsid w:val="3F674F34"/>
    <w:rsid w:val="3F6E71AA"/>
    <w:rsid w:val="3F791211"/>
    <w:rsid w:val="3F7D03A3"/>
    <w:rsid w:val="3F82D6FD"/>
    <w:rsid w:val="3F872118"/>
    <w:rsid w:val="3FA1A624"/>
    <w:rsid w:val="3FA3F70E"/>
    <w:rsid w:val="3FB89A45"/>
    <w:rsid w:val="3FC4BD19"/>
    <w:rsid w:val="3FC88720"/>
    <w:rsid w:val="3FD3A1F3"/>
    <w:rsid w:val="3FDA522B"/>
    <w:rsid w:val="3FF036B4"/>
    <w:rsid w:val="3FF35AFB"/>
    <w:rsid w:val="3FF9E9EA"/>
    <w:rsid w:val="3FFDFEE0"/>
    <w:rsid w:val="401B2279"/>
    <w:rsid w:val="4021E1BF"/>
    <w:rsid w:val="402893E4"/>
    <w:rsid w:val="40537054"/>
    <w:rsid w:val="4073DD05"/>
    <w:rsid w:val="4075E6CB"/>
    <w:rsid w:val="4080DF46"/>
    <w:rsid w:val="408B0AEF"/>
    <w:rsid w:val="40A082EF"/>
    <w:rsid w:val="40A5F03D"/>
    <w:rsid w:val="40C036AC"/>
    <w:rsid w:val="40C9C7AC"/>
    <w:rsid w:val="40DD2B61"/>
    <w:rsid w:val="40F26247"/>
    <w:rsid w:val="40FF95A9"/>
    <w:rsid w:val="41319883"/>
    <w:rsid w:val="413FFEF7"/>
    <w:rsid w:val="41509C8B"/>
    <w:rsid w:val="41554F8A"/>
    <w:rsid w:val="41593867"/>
    <w:rsid w:val="415DD3EC"/>
    <w:rsid w:val="41775FDA"/>
    <w:rsid w:val="417A3D43"/>
    <w:rsid w:val="41A7A8B6"/>
    <w:rsid w:val="41C057BE"/>
    <w:rsid w:val="41E293F6"/>
    <w:rsid w:val="41F05AC9"/>
    <w:rsid w:val="4229707D"/>
    <w:rsid w:val="422EB4C7"/>
    <w:rsid w:val="422F7247"/>
    <w:rsid w:val="4230541E"/>
    <w:rsid w:val="426F0034"/>
    <w:rsid w:val="428BA523"/>
    <w:rsid w:val="428BD649"/>
    <w:rsid w:val="42D61F16"/>
    <w:rsid w:val="42DE5258"/>
    <w:rsid w:val="42F69E79"/>
    <w:rsid w:val="4322A990"/>
    <w:rsid w:val="43271A84"/>
    <w:rsid w:val="4327CCEF"/>
    <w:rsid w:val="43321EFA"/>
    <w:rsid w:val="435584C5"/>
    <w:rsid w:val="4366E85D"/>
    <w:rsid w:val="439DAD42"/>
    <w:rsid w:val="43BA3F5E"/>
    <w:rsid w:val="43BAD11F"/>
    <w:rsid w:val="43D23314"/>
    <w:rsid w:val="43DD304E"/>
    <w:rsid w:val="43EC7CD9"/>
    <w:rsid w:val="43F57E6C"/>
    <w:rsid w:val="43FC76B8"/>
    <w:rsid w:val="4409D476"/>
    <w:rsid w:val="442024B8"/>
    <w:rsid w:val="442ACE1B"/>
    <w:rsid w:val="4460E64F"/>
    <w:rsid w:val="44753943"/>
    <w:rsid w:val="44796334"/>
    <w:rsid w:val="447AAB4D"/>
    <w:rsid w:val="448ABED4"/>
    <w:rsid w:val="44AFCED0"/>
    <w:rsid w:val="44B36638"/>
    <w:rsid w:val="44BF0AF2"/>
    <w:rsid w:val="44BF443A"/>
    <w:rsid w:val="44DA3A02"/>
    <w:rsid w:val="44ED9937"/>
    <w:rsid w:val="44FC1727"/>
    <w:rsid w:val="452D6E05"/>
    <w:rsid w:val="4533FF61"/>
    <w:rsid w:val="453A6419"/>
    <w:rsid w:val="456E4214"/>
    <w:rsid w:val="4594045E"/>
    <w:rsid w:val="4599D207"/>
    <w:rsid w:val="459ACEEF"/>
    <w:rsid w:val="45AF4467"/>
    <w:rsid w:val="45D3D814"/>
    <w:rsid w:val="45D75C53"/>
    <w:rsid w:val="45EE0B8F"/>
    <w:rsid w:val="4603A7F3"/>
    <w:rsid w:val="4637CFA6"/>
    <w:rsid w:val="4644FB71"/>
    <w:rsid w:val="4646C690"/>
    <w:rsid w:val="465BE48C"/>
    <w:rsid w:val="466982D6"/>
    <w:rsid w:val="469D9D8D"/>
    <w:rsid w:val="46C2D29B"/>
    <w:rsid w:val="46D2340B"/>
    <w:rsid w:val="4706EB47"/>
    <w:rsid w:val="470FEB3B"/>
    <w:rsid w:val="471B4E47"/>
    <w:rsid w:val="471F8D58"/>
    <w:rsid w:val="472CBA87"/>
    <w:rsid w:val="477AD42D"/>
    <w:rsid w:val="4790A74F"/>
    <w:rsid w:val="4797B811"/>
    <w:rsid w:val="47A5A1F7"/>
    <w:rsid w:val="47CE5881"/>
    <w:rsid w:val="47ED2540"/>
    <w:rsid w:val="47EE92CF"/>
    <w:rsid w:val="480B2DF2"/>
    <w:rsid w:val="482B49B8"/>
    <w:rsid w:val="482FBADB"/>
    <w:rsid w:val="483E53A6"/>
    <w:rsid w:val="48412CC0"/>
    <w:rsid w:val="484B832B"/>
    <w:rsid w:val="485739EF"/>
    <w:rsid w:val="48575E35"/>
    <w:rsid w:val="485DF654"/>
    <w:rsid w:val="4884E2E3"/>
    <w:rsid w:val="48934739"/>
    <w:rsid w:val="489BFE0D"/>
    <w:rsid w:val="48B2EBAB"/>
    <w:rsid w:val="48C87CA0"/>
    <w:rsid w:val="48D0DB51"/>
    <w:rsid w:val="48D88887"/>
    <w:rsid w:val="48EBCF3F"/>
    <w:rsid w:val="48F50C35"/>
    <w:rsid w:val="4946C202"/>
    <w:rsid w:val="495328C9"/>
    <w:rsid w:val="4958C860"/>
    <w:rsid w:val="495E1701"/>
    <w:rsid w:val="496A1138"/>
    <w:rsid w:val="496A30A2"/>
    <w:rsid w:val="4995C53C"/>
    <w:rsid w:val="499F3844"/>
    <w:rsid w:val="49B46055"/>
    <w:rsid w:val="49B6A890"/>
    <w:rsid w:val="49C00B86"/>
    <w:rsid w:val="49D59269"/>
    <w:rsid w:val="49DBEE42"/>
    <w:rsid w:val="49E657CC"/>
    <w:rsid w:val="49EB42D2"/>
    <w:rsid w:val="4A00B857"/>
    <w:rsid w:val="4A0BA422"/>
    <w:rsid w:val="4A0C8ED9"/>
    <w:rsid w:val="4A15EC23"/>
    <w:rsid w:val="4A184054"/>
    <w:rsid w:val="4A1FFBD2"/>
    <w:rsid w:val="4A258E54"/>
    <w:rsid w:val="4A36EEDF"/>
    <w:rsid w:val="4A41A769"/>
    <w:rsid w:val="4A4376B8"/>
    <w:rsid w:val="4A4901A5"/>
    <w:rsid w:val="4A59092C"/>
    <w:rsid w:val="4A63C3D1"/>
    <w:rsid w:val="4A721130"/>
    <w:rsid w:val="4A8954B2"/>
    <w:rsid w:val="4AAB8D73"/>
    <w:rsid w:val="4AD06EB8"/>
    <w:rsid w:val="4B0549DA"/>
    <w:rsid w:val="4B05CB16"/>
    <w:rsid w:val="4B1B33D2"/>
    <w:rsid w:val="4B4B65D9"/>
    <w:rsid w:val="4B4D254F"/>
    <w:rsid w:val="4B79D5A1"/>
    <w:rsid w:val="4B7E2B03"/>
    <w:rsid w:val="4B811EE6"/>
    <w:rsid w:val="4B9C0635"/>
    <w:rsid w:val="4BA19D1F"/>
    <w:rsid w:val="4BB721FD"/>
    <w:rsid w:val="4BD08305"/>
    <w:rsid w:val="4BDF7CD1"/>
    <w:rsid w:val="4C00369E"/>
    <w:rsid w:val="4C2F91FB"/>
    <w:rsid w:val="4C3C1223"/>
    <w:rsid w:val="4C4A360A"/>
    <w:rsid w:val="4C5AAB4F"/>
    <w:rsid w:val="4C7809D0"/>
    <w:rsid w:val="4C7D3FD4"/>
    <w:rsid w:val="4C9A52F2"/>
    <w:rsid w:val="4CBA1281"/>
    <w:rsid w:val="4CC55BC0"/>
    <w:rsid w:val="4CCBE84E"/>
    <w:rsid w:val="4CDC2002"/>
    <w:rsid w:val="4CF52E12"/>
    <w:rsid w:val="4D0F1398"/>
    <w:rsid w:val="4D1EA0EF"/>
    <w:rsid w:val="4D214AE9"/>
    <w:rsid w:val="4D21CB55"/>
    <w:rsid w:val="4D4687C1"/>
    <w:rsid w:val="4D5C92AF"/>
    <w:rsid w:val="4D61876C"/>
    <w:rsid w:val="4D78EF52"/>
    <w:rsid w:val="4D86AF80"/>
    <w:rsid w:val="4D90CA36"/>
    <w:rsid w:val="4D958A75"/>
    <w:rsid w:val="4DA42767"/>
    <w:rsid w:val="4DC5DEA9"/>
    <w:rsid w:val="4DCE3ED4"/>
    <w:rsid w:val="4DE0E4B2"/>
    <w:rsid w:val="4DF32927"/>
    <w:rsid w:val="4E0778E6"/>
    <w:rsid w:val="4E1DB7B6"/>
    <w:rsid w:val="4E3741EC"/>
    <w:rsid w:val="4E6BE7FC"/>
    <w:rsid w:val="4E79E95C"/>
    <w:rsid w:val="4E872824"/>
    <w:rsid w:val="4E981030"/>
    <w:rsid w:val="4E9FD6E5"/>
    <w:rsid w:val="4EBD9BB6"/>
    <w:rsid w:val="4EC81E02"/>
    <w:rsid w:val="4ECB98AE"/>
    <w:rsid w:val="4EE45C64"/>
    <w:rsid w:val="4EE91EF0"/>
    <w:rsid w:val="4EF956AA"/>
    <w:rsid w:val="4F2AB942"/>
    <w:rsid w:val="4F3A4643"/>
    <w:rsid w:val="4F3D92F0"/>
    <w:rsid w:val="4F3F4179"/>
    <w:rsid w:val="4F55F6C6"/>
    <w:rsid w:val="4F58ADBA"/>
    <w:rsid w:val="4F637C42"/>
    <w:rsid w:val="4F6FE302"/>
    <w:rsid w:val="4F73D8ED"/>
    <w:rsid w:val="4FA176B2"/>
    <w:rsid w:val="4FB7EFC9"/>
    <w:rsid w:val="4FC63643"/>
    <w:rsid w:val="4FDD0954"/>
    <w:rsid w:val="4FE490EF"/>
    <w:rsid w:val="4FE75C3E"/>
    <w:rsid w:val="4FFC20E7"/>
    <w:rsid w:val="4FFD561E"/>
    <w:rsid w:val="502C56DB"/>
    <w:rsid w:val="505A2078"/>
    <w:rsid w:val="507A7717"/>
    <w:rsid w:val="50869282"/>
    <w:rsid w:val="508DDACC"/>
    <w:rsid w:val="5097C090"/>
    <w:rsid w:val="509A17E4"/>
    <w:rsid w:val="50D2D1BB"/>
    <w:rsid w:val="50E03822"/>
    <w:rsid w:val="50EC96B9"/>
    <w:rsid w:val="50FAF8CD"/>
    <w:rsid w:val="50FE790F"/>
    <w:rsid w:val="51183F1A"/>
    <w:rsid w:val="5119185D"/>
    <w:rsid w:val="5120B72B"/>
    <w:rsid w:val="512673CB"/>
    <w:rsid w:val="51331F5D"/>
    <w:rsid w:val="515E0F4C"/>
    <w:rsid w:val="516ADF5B"/>
    <w:rsid w:val="518554C2"/>
    <w:rsid w:val="51ABA3C2"/>
    <w:rsid w:val="51B9786D"/>
    <w:rsid w:val="51C3036A"/>
    <w:rsid w:val="51D7380D"/>
    <w:rsid w:val="52184A0A"/>
    <w:rsid w:val="522C98DB"/>
    <w:rsid w:val="52318B34"/>
    <w:rsid w:val="525AD703"/>
    <w:rsid w:val="525B859F"/>
    <w:rsid w:val="526173B4"/>
    <w:rsid w:val="527F3F00"/>
    <w:rsid w:val="528E8199"/>
    <w:rsid w:val="52ABAD49"/>
    <w:rsid w:val="52B3DC2F"/>
    <w:rsid w:val="52BB95CD"/>
    <w:rsid w:val="52F3384E"/>
    <w:rsid w:val="53082627"/>
    <w:rsid w:val="5313A5CA"/>
    <w:rsid w:val="532068A1"/>
    <w:rsid w:val="533987F3"/>
    <w:rsid w:val="533CBD69"/>
    <w:rsid w:val="534E9513"/>
    <w:rsid w:val="5358817C"/>
    <w:rsid w:val="53B06666"/>
    <w:rsid w:val="53BA0464"/>
    <w:rsid w:val="53E6F268"/>
    <w:rsid w:val="53E7DE3A"/>
    <w:rsid w:val="53EA797C"/>
    <w:rsid w:val="53F3D720"/>
    <w:rsid w:val="5402D78C"/>
    <w:rsid w:val="540CCBA6"/>
    <w:rsid w:val="543097E9"/>
    <w:rsid w:val="543A7220"/>
    <w:rsid w:val="543BC6E6"/>
    <w:rsid w:val="544915A1"/>
    <w:rsid w:val="5456C911"/>
    <w:rsid w:val="545A5078"/>
    <w:rsid w:val="546622EA"/>
    <w:rsid w:val="5470CF1A"/>
    <w:rsid w:val="547BBE63"/>
    <w:rsid w:val="5484D9DE"/>
    <w:rsid w:val="548508E6"/>
    <w:rsid w:val="549C1495"/>
    <w:rsid w:val="54CB3EEA"/>
    <w:rsid w:val="54D24049"/>
    <w:rsid w:val="54E6F1FC"/>
    <w:rsid w:val="54E8A6AC"/>
    <w:rsid w:val="54FBB8FB"/>
    <w:rsid w:val="54FEF99F"/>
    <w:rsid w:val="550574B9"/>
    <w:rsid w:val="5532BAD6"/>
    <w:rsid w:val="5541B4D4"/>
    <w:rsid w:val="5547A921"/>
    <w:rsid w:val="557D3082"/>
    <w:rsid w:val="55EAFA93"/>
    <w:rsid w:val="561971D8"/>
    <w:rsid w:val="56404C53"/>
    <w:rsid w:val="56489AD8"/>
    <w:rsid w:val="564A5601"/>
    <w:rsid w:val="5660F4C7"/>
    <w:rsid w:val="566CD57E"/>
    <w:rsid w:val="568BDD4C"/>
    <w:rsid w:val="5696D040"/>
    <w:rsid w:val="5697E503"/>
    <w:rsid w:val="56A1F25C"/>
    <w:rsid w:val="56A4DB87"/>
    <w:rsid w:val="56AF8B94"/>
    <w:rsid w:val="56B62354"/>
    <w:rsid w:val="56E41945"/>
    <w:rsid w:val="56EAA8BA"/>
    <w:rsid w:val="570702DD"/>
    <w:rsid w:val="5715083E"/>
    <w:rsid w:val="57218005"/>
    <w:rsid w:val="572ABCDD"/>
    <w:rsid w:val="572C847B"/>
    <w:rsid w:val="572DF0B2"/>
    <w:rsid w:val="572F4CEF"/>
    <w:rsid w:val="5762C380"/>
    <w:rsid w:val="578F1877"/>
    <w:rsid w:val="57A58F60"/>
    <w:rsid w:val="57A6EE3A"/>
    <w:rsid w:val="57AA70C9"/>
    <w:rsid w:val="57BF90FE"/>
    <w:rsid w:val="57CD056A"/>
    <w:rsid w:val="57D0F975"/>
    <w:rsid w:val="57D9DF83"/>
    <w:rsid w:val="57DAFFD2"/>
    <w:rsid w:val="57E9E39A"/>
    <w:rsid w:val="57F65824"/>
    <w:rsid w:val="583309DC"/>
    <w:rsid w:val="58506C1E"/>
    <w:rsid w:val="58553C22"/>
    <w:rsid w:val="5860075E"/>
    <w:rsid w:val="5873FD78"/>
    <w:rsid w:val="5876D8D9"/>
    <w:rsid w:val="587A566C"/>
    <w:rsid w:val="588A4686"/>
    <w:rsid w:val="5899F599"/>
    <w:rsid w:val="58CAE492"/>
    <w:rsid w:val="58EFF3DB"/>
    <w:rsid w:val="5920A371"/>
    <w:rsid w:val="593EAF47"/>
    <w:rsid w:val="595426DC"/>
    <w:rsid w:val="59BC07CE"/>
    <w:rsid w:val="59D4DB73"/>
    <w:rsid w:val="59DA7E2A"/>
    <w:rsid w:val="59E1E54B"/>
    <w:rsid w:val="59E4671A"/>
    <w:rsid w:val="59E4731F"/>
    <w:rsid w:val="59FFB714"/>
    <w:rsid w:val="5A026384"/>
    <w:rsid w:val="5A0BA342"/>
    <w:rsid w:val="5A405D11"/>
    <w:rsid w:val="5A423E5B"/>
    <w:rsid w:val="5A440F2C"/>
    <w:rsid w:val="5A576BB5"/>
    <w:rsid w:val="5A5BE43C"/>
    <w:rsid w:val="5A7C2FD6"/>
    <w:rsid w:val="5A862694"/>
    <w:rsid w:val="5A992076"/>
    <w:rsid w:val="5AA4BB76"/>
    <w:rsid w:val="5ABD2422"/>
    <w:rsid w:val="5AE536BE"/>
    <w:rsid w:val="5AF731C0"/>
    <w:rsid w:val="5B0D22CA"/>
    <w:rsid w:val="5B10ABEA"/>
    <w:rsid w:val="5B10DF2F"/>
    <w:rsid w:val="5B128E86"/>
    <w:rsid w:val="5B15B3C8"/>
    <w:rsid w:val="5B17E63A"/>
    <w:rsid w:val="5B358DC0"/>
    <w:rsid w:val="5B3852E3"/>
    <w:rsid w:val="5B4B43B3"/>
    <w:rsid w:val="5B4FB590"/>
    <w:rsid w:val="5B5219B9"/>
    <w:rsid w:val="5B5614FF"/>
    <w:rsid w:val="5B59B77F"/>
    <w:rsid w:val="5B66520B"/>
    <w:rsid w:val="5B6C68C7"/>
    <w:rsid w:val="5B6FA72C"/>
    <w:rsid w:val="5B7B4EB1"/>
    <w:rsid w:val="5B99B5C0"/>
    <w:rsid w:val="5BAAF2C8"/>
    <w:rsid w:val="5BBB6849"/>
    <w:rsid w:val="5BC24D1D"/>
    <w:rsid w:val="5BD97718"/>
    <w:rsid w:val="5BF2D1D2"/>
    <w:rsid w:val="5BFCFE41"/>
    <w:rsid w:val="5C0158D9"/>
    <w:rsid w:val="5C16844E"/>
    <w:rsid w:val="5C3225C5"/>
    <w:rsid w:val="5C7CE773"/>
    <w:rsid w:val="5CB6E0FE"/>
    <w:rsid w:val="5CC246A3"/>
    <w:rsid w:val="5CC91A84"/>
    <w:rsid w:val="5CD2BFF2"/>
    <w:rsid w:val="5CD6AFD5"/>
    <w:rsid w:val="5CDADA93"/>
    <w:rsid w:val="5CFA365D"/>
    <w:rsid w:val="5CFBD7ED"/>
    <w:rsid w:val="5D15E82A"/>
    <w:rsid w:val="5D2376EF"/>
    <w:rsid w:val="5D5216D5"/>
    <w:rsid w:val="5D55F9C2"/>
    <w:rsid w:val="5D65AF31"/>
    <w:rsid w:val="5D82C72A"/>
    <w:rsid w:val="5D83C98F"/>
    <w:rsid w:val="5D9047BE"/>
    <w:rsid w:val="5DA28A0E"/>
    <w:rsid w:val="5DABB13C"/>
    <w:rsid w:val="5DAEEBC2"/>
    <w:rsid w:val="5DAFF039"/>
    <w:rsid w:val="5DC4D8A8"/>
    <w:rsid w:val="5DC4F43A"/>
    <w:rsid w:val="5DDE91DF"/>
    <w:rsid w:val="5DE8A2D4"/>
    <w:rsid w:val="5DF3BE2D"/>
    <w:rsid w:val="5E0BF23F"/>
    <w:rsid w:val="5E104A26"/>
    <w:rsid w:val="5E1918C3"/>
    <w:rsid w:val="5E2CA701"/>
    <w:rsid w:val="5E383D5B"/>
    <w:rsid w:val="5E3C283E"/>
    <w:rsid w:val="5E580E34"/>
    <w:rsid w:val="5E58C765"/>
    <w:rsid w:val="5E61EC58"/>
    <w:rsid w:val="5E7ADCBB"/>
    <w:rsid w:val="5E82F1B7"/>
    <w:rsid w:val="5E91905A"/>
    <w:rsid w:val="5E9584DA"/>
    <w:rsid w:val="5ECDB87D"/>
    <w:rsid w:val="5ED1B15A"/>
    <w:rsid w:val="5ED35F20"/>
    <w:rsid w:val="5F034C20"/>
    <w:rsid w:val="5F07C6F8"/>
    <w:rsid w:val="5F081D22"/>
    <w:rsid w:val="5F098FF6"/>
    <w:rsid w:val="5F225B65"/>
    <w:rsid w:val="5F2C1D05"/>
    <w:rsid w:val="5F2D877E"/>
    <w:rsid w:val="5F361B52"/>
    <w:rsid w:val="5F3731B9"/>
    <w:rsid w:val="5F3BC2AD"/>
    <w:rsid w:val="5F4CA9CD"/>
    <w:rsid w:val="5F7B14C6"/>
    <w:rsid w:val="5FA72BBB"/>
    <w:rsid w:val="5FB7F721"/>
    <w:rsid w:val="5FD8974D"/>
    <w:rsid w:val="5FE2E5D2"/>
    <w:rsid w:val="5FFA5012"/>
    <w:rsid w:val="6010BEE0"/>
    <w:rsid w:val="601869EA"/>
    <w:rsid w:val="6024BF9C"/>
    <w:rsid w:val="602EBB64"/>
    <w:rsid w:val="60431FEF"/>
    <w:rsid w:val="606E3CC1"/>
    <w:rsid w:val="607EBBC9"/>
    <w:rsid w:val="60A6A45A"/>
    <w:rsid w:val="60D0A43A"/>
    <w:rsid w:val="60D5ABAB"/>
    <w:rsid w:val="60D86C0B"/>
    <w:rsid w:val="60DA94C1"/>
    <w:rsid w:val="60EE4BDF"/>
    <w:rsid w:val="60F46FA9"/>
    <w:rsid w:val="611E78CE"/>
    <w:rsid w:val="61354F4B"/>
    <w:rsid w:val="61494E95"/>
    <w:rsid w:val="6153EF15"/>
    <w:rsid w:val="61792B44"/>
    <w:rsid w:val="6180FC35"/>
    <w:rsid w:val="619264B4"/>
    <w:rsid w:val="619470D7"/>
    <w:rsid w:val="61A2A895"/>
    <w:rsid w:val="61BC064B"/>
    <w:rsid w:val="61BD5C79"/>
    <w:rsid w:val="61CA0E61"/>
    <w:rsid w:val="61DB66AA"/>
    <w:rsid w:val="62073BB7"/>
    <w:rsid w:val="620D369D"/>
    <w:rsid w:val="62461416"/>
    <w:rsid w:val="627E4204"/>
    <w:rsid w:val="6280666F"/>
    <w:rsid w:val="6284E3DB"/>
    <w:rsid w:val="6296665F"/>
    <w:rsid w:val="62A072C7"/>
    <w:rsid w:val="62A14F2A"/>
    <w:rsid w:val="62A21C28"/>
    <w:rsid w:val="62B55038"/>
    <w:rsid w:val="62C223DE"/>
    <w:rsid w:val="62E44B55"/>
    <w:rsid w:val="6313D911"/>
    <w:rsid w:val="632F5D8A"/>
    <w:rsid w:val="63569C5B"/>
    <w:rsid w:val="637366FA"/>
    <w:rsid w:val="6386050A"/>
    <w:rsid w:val="63A48B05"/>
    <w:rsid w:val="63B4CE1D"/>
    <w:rsid w:val="63B85803"/>
    <w:rsid w:val="63BEF5CC"/>
    <w:rsid w:val="63DAA92F"/>
    <w:rsid w:val="63E84E21"/>
    <w:rsid w:val="6400E2E2"/>
    <w:rsid w:val="64088BC7"/>
    <w:rsid w:val="64092947"/>
    <w:rsid w:val="6458E202"/>
    <w:rsid w:val="646F999E"/>
    <w:rsid w:val="647926B6"/>
    <w:rsid w:val="64BA0346"/>
    <w:rsid w:val="64C90A20"/>
    <w:rsid w:val="64CFF56E"/>
    <w:rsid w:val="64F7B080"/>
    <w:rsid w:val="650C9106"/>
    <w:rsid w:val="65231124"/>
    <w:rsid w:val="652FB323"/>
    <w:rsid w:val="6534772C"/>
    <w:rsid w:val="6579A0EC"/>
    <w:rsid w:val="658E2923"/>
    <w:rsid w:val="65CA5903"/>
    <w:rsid w:val="65D1DD28"/>
    <w:rsid w:val="65DAF103"/>
    <w:rsid w:val="65DB13F0"/>
    <w:rsid w:val="65DC1613"/>
    <w:rsid w:val="65E9C0FA"/>
    <w:rsid w:val="65EAB10F"/>
    <w:rsid w:val="660ADF7D"/>
    <w:rsid w:val="660E1D43"/>
    <w:rsid w:val="66159B05"/>
    <w:rsid w:val="6621F4DC"/>
    <w:rsid w:val="6645D941"/>
    <w:rsid w:val="6661723A"/>
    <w:rsid w:val="66653970"/>
    <w:rsid w:val="666709F0"/>
    <w:rsid w:val="6673F229"/>
    <w:rsid w:val="667643B0"/>
    <w:rsid w:val="6680F0EA"/>
    <w:rsid w:val="66843501"/>
    <w:rsid w:val="668FD882"/>
    <w:rsid w:val="6690506C"/>
    <w:rsid w:val="669798B6"/>
    <w:rsid w:val="66DBCB37"/>
    <w:rsid w:val="67068C9F"/>
    <w:rsid w:val="674614BE"/>
    <w:rsid w:val="675BEA7D"/>
    <w:rsid w:val="6771F32E"/>
    <w:rsid w:val="67940C02"/>
    <w:rsid w:val="67947724"/>
    <w:rsid w:val="679C64AA"/>
    <w:rsid w:val="67A73425"/>
    <w:rsid w:val="67B3DEBB"/>
    <w:rsid w:val="67BFE1D8"/>
    <w:rsid w:val="67C8D297"/>
    <w:rsid w:val="67D7C0D3"/>
    <w:rsid w:val="67DF87B2"/>
    <w:rsid w:val="67DFC250"/>
    <w:rsid w:val="67E2898E"/>
    <w:rsid w:val="67ECBD9E"/>
    <w:rsid w:val="6808FC14"/>
    <w:rsid w:val="681CDE34"/>
    <w:rsid w:val="6866BDA1"/>
    <w:rsid w:val="687213DB"/>
    <w:rsid w:val="689E3594"/>
    <w:rsid w:val="68BBE8B0"/>
    <w:rsid w:val="68C0581B"/>
    <w:rsid w:val="68CE85A1"/>
    <w:rsid w:val="68FCE9C3"/>
    <w:rsid w:val="68FF5418"/>
    <w:rsid w:val="6918D47D"/>
    <w:rsid w:val="692B1154"/>
    <w:rsid w:val="694FA104"/>
    <w:rsid w:val="695CCF4D"/>
    <w:rsid w:val="697BFD0A"/>
    <w:rsid w:val="697ECB5F"/>
    <w:rsid w:val="698255FE"/>
    <w:rsid w:val="6984E5B4"/>
    <w:rsid w:val="69ABA837"/>
    <w:rsid w:val="69C0E408"/>
    <w:rsid w:val="69D298A0"/>
    <w:rsid w:val="69E6788F"/>
    <w:rsid w:val="69EB3125"/>
    <w:rsid w:val="69EC471F"/>
    <w:rsid w:val="69FBD31C"/>
    <w:rsid w:val="6A0CAE04"/>
    <w:rsid w:val="6A178F8F"/>
    <w:rsid w:val="6A3A34CD"/>
    <w:rsid w:val="6A584BFA"/>
    <w:rsid w:val="6A595AF0"/>
    <w:rsid w:val="6A5EE6E6"/>
    <w:rsid w:val="6A8FA6A9"/>
    <w:rsid w:val="6A94875E"/>
    <w:rsid w:val="6AA90551"/>
    <w:rsid w:val="6AC238F8"/>
    <w:rsid w:val="6AD4CEBA"/>
    <w:rsid w:val="6AE20B96"/>
    <w:rsid w:val="6AF94D62"/>
    <w:rsid w:val="6AFAE479"/>
    <w:rsid w:val="6B0231DE"/>
    <w:rsid w:val="6B0735DA"/>
    <w:rsid w:val="6B119171"/>
    <w:rsid w:val="6B375256"/>
    <w:rsid w:val="6B5D92D1"/>
    <w:rsid w:val="6B6147E6"/>
    <w:rsid w:val="6B6BE0EB"/>
    <w:rsid w:val="6B70E85C"/>
    <w:rsid w:val="6B970C05"/>
    <w:rsid w:val="6BA2BC91"/>
    <w:rsid w:val="6BB09909"/>
    <w:rsid w:val="6BB62ECE"/>
    <w:rsid w:val="6BB772E2"/>
    <w:rsid w:val="6BBCD834"/>
    <w:rsid w:val="6BC334D8"/>
    <w:rsid w:val="6BCF16F7"/>
    <w:rsid w:val="6BD17FC8"/>
    <w:rsid w:val="6BE3D8EC"/>
    <w:rsid w:val="6BED384B"/>
    <w:rsid w:val="6BF5951C"/>
    <w:rsid w:val="6BF7D409"/>
    <w:rsid w:val="6BFAA369"/>
    <w:rsid w:val="6BFAB446"/>
    <w:rsid w:val="6C1A6D55"/>
    <w:rsid w:val="6C225878"/>
    <w:rsid w:val="6C232079"/>
    <w:rsid w:val="6C268AF1"/>
    <w:rsid w:val="6C2A9E8E"/>
    <w:rsid w:val="6C31ABD6"/>
    <w:rsid w:val="6C557F49"/>
    <w:rsid w:val="6C582240"/>
    <w:rsid w:val="6C8AB76A"/>
    <w:rsid w:val="6C8B4C25"/>
    <w:rsid w:val="6C956C2E"/>
    <w:rsid w:val="6CC3AD1F"/>
    <w:rsid w:val="6CE2C65D"/>
    <w:rsid w:val="6CF0A7FE"/>
    <w:rsid w:val="6D1FA319"/>
    <w:rsid w:val="6D52CE5E"/>
    <w:rsid w:val="6D5DD649"/>
    <w:rsid w:val="6D606EAB"/>
    <w:rsid w:val="6D841B59"/>
    <w:rsid w:val="6D97C54D"/>
    <w:rsid w:val="6DAF15C2"/>
    <w:rsid w:val="6DAFBEBA"/>
    <w:rsid w:val="6DB1C747"/>
    <w:rsid w:val="6DBC94BE"/>
    <w:rsid w:val="6DBE5CB6"/>
    <w:rsid w:val="6DD06EFB"/>
    <w:rsid w:val="6DD4CFB1"/>
    <w:rsid w:val="6DD7B490"/>
    <w:rsid w:val="6DDD130F"/>
    <w:rsid w:val="6DF58E21"/>
    <w:rsid w:val="6E0B6200"/>
    <w:rsid w:val="6E1F4D9A"/>
    <w:rsid w:val="6E5A2A08"/>
    <w:rsid w:val="6E7B3FD4"/>
    <w:rsid w:val="6E7F20B7"/>
    <w:rsid w:val="6E9B41DC"/>
    <w:rsid w:val="6E9D4DC6"/>
    <w:rsid w:val="6E9E81DF"/>
    <w:rsid w:val="6EA3B383"/>
    <w:rsid w:val="6EB04815"/>
    <w:rsid w:val="6EEF4255"/>
    <w:rsid w:val="6EF3B326"/>
    <w:rsid w:val="6F13F1CA"/>
    <w:rsid w:val="6F312919"/>
    <w:rsid w:val="6F360569"/>
    <w:rsid w:val="6F3EA431"/>
    <w:rsid w:val="6F50BC49"/>
    <w:rsid w:val="6F5AF18F"/>
    <w:rsid w:val="6F65A797"/>
    <w:rsid w:val="6F6B6492"/>
    <w:rsid w:val="6F8914AD"/>
    <w:rsid w:val="6F9E66E2"/>
    <w:rsid w:val="6FAA88E1"/>
    <w:rsid w:val="6FAB2908"/>
    <w:rsid w:val="6FBAE029"/>
    <w:rsid w:val="6FBC3968"/>
    <w:rsid w:val="6FD9F2CE"/>
    <w:rsid w:val="6FE31F32"/>
    <w:rsid w:val="6FE41B51"/>
    <w:rsid w:val="6FFDCEF9"/>
    <w:rsid w:val="7012DF3B"/>
    <w:rsid w:val="70261CE8"/>
    <w:rsid w:val="7027B07F"/>
    <w:rsid w:val="702B6ED4"/>
    <w:rsid w:val="7040F6D1"/>
    <w:rsid w:val="7044A7F2"/>
    <w:rsid w:val="704764A1"/>
    <w:rsid w:val="7071EA9A"/>
    <w:rsid w:val="70742A9B"/>
    <w:rsid w:val="7081EB1D"/>
    <w:rsid w:val="708E2721"/>
    <w:rsid w:val="716F81A2"/>
    <w:rsid w:val="719E3E13"/>
    <w:rsid w:val="71D33003"/>
    <w:rsid w:val="71F508CA"/>
    <w:rsid w:val="72152A24"/>
    <w:rsid w:val="723984A1"/>
    <w:rsid w:val="725D80C9"/>
    <w:rsid w:val="7287F53A"/>
    <w:rsid w:val="72915780"/>
    <w:rsid w:val="729FBCD1"/>
    <w:rsid w:val="72A18568"/>
    <w:rsid w:val="72B8352C"/>
    <w:rsid w:val="72D96AAB"/>
    <w:rsid w:val="72E49473"/>
    <w:rsid w:val="731E5892"/>
    <w:rsid w:val="73212530"/>
    <w:rsid w:val="733976FC"/>
    <w:rsid w:val="733B428D"/>
    <w:rsid w:val="7343F088"/>
    <w:rsid w:val="736D33DD"/>
    <w:rsid w:val="7373FD78"/>
    <w:rsid w:val="739FE843"/>
    <w:rsid w:val="73B961FE"/>
    <w:rsid w:val="73C7E19C"/>
    <w:rsid w:val="73D242CC"/>
    <w:rsid w:val="73D5D652"/>
    <w:rsid w:val="73DD18A7"/>
    <w:rsid w:val="73E33A6F"/>
    <w:rsid w:val="74073896"/>
    <w:rsid w:val="7415C6E7"/>
    <w:rsid w:val="74170DD2"/>
    <w:rsid w:val="74208DC4"/>
    <w:rsid w:val="743CAE5E"/>
    <w:rsid w:val="74566BAF"/>
    <w:rsid w:val="7459575E"/>
    <w:rsid w:val="749939CE"/>
    <w:rsid w:val="749F0858"/>
    <w:rsid w:val="74A3EE8A"/>
    <w:rsid w:val="74AA0416"/>
    <w:rsid w:val="74B46F59"/>
    <w:rsid w:val="74C15618"/>
    <w:rsid w:val="74D4DC3B"/>
    <w:rsid w:val="74E7F0BE"/>
    <w:rsid w:val="7516AF90"/>
    <w:rsid w:val="753ED88E"/>
    <w:rsid w:val="7541848E"/>
    <w:rsid w:val="755A44D4"/>
    <w:rsid w:val="756BF2B6"/>
    <w:rsid w:val="75756909"/>
    <w:rsid w:val="7577F8E2"/>
    <w:rsid w:val="75B3D893"/>
    <w:rsid w:val="75BB3546"/>
    <w:rsid w:val="75C126D8"/>
    <w:rsid w:val="75C7C1B7"/>
    <w:rsid w:val="75DBE528"/>
    <w:rsid w:val="75E108E6"/>
    <w:rsid w:val="75ECA3BC"/>
    <w:rsid w:val="75F736C2"/>
    <w:rsid w:val="7600B6E4"/>
    <w:rsid w:val="7608E633"/>
    <w:rsid w:val="763F1F27"/>
    <w:rsid w:val="7650BB11"/>
    <w:rsid w:val="7654BE64"/>
    <w:rsid w:val="765B7C31"/>
    <w:rsid w:val="7675A176"/>
    <w:rsid w:val="76765EC9"/>
    <w:rsid w:val="768B9DFA"/>
    <w:rsid w:val="7694D2B1"/>
    <w:rsid w:val="76977868"/>
    <w:rsid w:val="769DA8D1"/>
    <w:rsid w:val="76B0B906"/>
    <w:rsid w:val="76B79BC9"/>
    <w:rsid w:val="76C54975"/>
    <w:rsid w:val="76EBB1F0"/>
    <w:rsid w:val="76EBD363"/>
    <w:rsid w:val="76F61535"/>
    <w:rsid w:val="77212027"/>
    <w:rsid w:val="7725F41B"/>
    <w:rsid w:val="7729C856"/>
    <w:rsid w:val="7731B261"/>
    <w:rsid w:val="77445DA7"/>
    <w:rsid w:val="7748A3D9"/>
    <w:rsid w:val="774EAE94"/>
    <w:rsid w:val="77568248"/>
    <w:rsid w:val="775FACFD"/>
    <w:rsid w:val="776A02C9"/>
    <w:rsid w:val="7799A03A"/>
    <w:rsid w:val="77A54117"/>
    <w:rsid w:val="77BF1F69"/>
    <w:rsid w:val="77E96B88"/>
    <w:rsid w:val="77EF36F4"/>
    <w:rsid w:val="77F15D6E"/>
    <w:rsid w:val="77F5D3F3"/>
    <w:rsid w:val="77F801FF"/>
    <w:rsid w:val="782FE634"/>
    <w:rsid w:val="7830F880"/>
    <w:rsid w:val="783ABCB3"/>
    <w:rsid w:val="783AE012"/>
    <w:rsid w:val="786351DF"/>
    <w:rsid w:val="786B804C"/>
    <w:rsid w:val="788E0E16"/>
    <w:rsid w:val="789D3468"/>
    <w:rsid w:val="78AFBF5C"/>
    <w:rsid w:val="78CCE87F"/>
    <w:rsid w:val="78D31B41"/>
    <w:rsid w:val="78E3B7FA"/>
    <w:rsid w:val="791D96FB"/>
    <w:rsid w:val="7933CC81"/>
    <w:rsid w:val="7939F2A7"/>
    <w:rsid w:val="795C2DC2"/>
    <w:rsid w:val="7974331A"/>
    <w:rsid w:val="79A00D3F"/>
    <w:rsid w:val="79A18EC8"/>
    <w:rsid w:val="79A90649"/>
    <w:rsid w:val="79B2CC34"/>
    <w:rsid w:val="79C8AB41"/>
    <w:rsid w:val="79E9FB0A"/>
    <w:rsid w:val="79FFB95F"/>
    <w:rsid w:val="7A21AD2A"/>
    <w:rsid w:val="7A2D6F74"/>
    <w:rsid w:val="7A39A393"/>
    <w:rsid w:val="7A45B46B"/>
    <w:rsid w:val="7A709C9B"/>
    <w:rsid w:val="7A73960C"/>
    <w:rsid w:val="7A871E85"/>
    <w:rsid w:val="7A9CE01A"/>
    <w:rsid w:val="7AAAD9C7"/>
    <w:rsid w:val="7B10EC05"/>
    <w:rsid w:val="7B197092"/>
    <w:rsid w:val="7B272FB8"/>
    <w:rsid w:val="7B2A2081"/>
    <w:rsid w:val="7B39E4DD"/>
    <w:rsid w:val="7B5967E9"/>
    <w:rsid w:val="7B618A26"/>
    <w:rsid w:val="7B7D652E"/>
    <w:rsid w:val="7B829523"/>
    <w:rsid w:val="7B8E940A"/>
    <w:rsid w:val="7BADB0B4"/>
    <w:rsid w:val="7BB25496"/>
    <w:rsid w:val="7BDCBD39"/>
    <w:rsid w:val="7BE773FC"/>
    <w:rsid w:val="7BEFE83F"/>
    <w:rsid w:val="7C31028F"/>
    <w:rsid w:val="7C498774"/>
    <w:rsid w:val="7C587166"/>
    <w:rsid w:val="7C5CF7F2"/>
    <w:rsid w:val="7C5D03F2"/>
    <w:rsid w:val="7C878D2E"/>
    <w:rsid w:val="7CB9F44E"/>
    <w:rsid w:val="7CCA41BD"/>
    <w:rsid w:val="7CCFE8BF"/>
    <w:rsid w:val="7CDE3AFC"/>
    <w:rsid w:val="7D0025D8"/>
    <w:rsid w:val="7D060D6E"/>
    <w:rsid w:val="7D17ADF8"/>
    <w:rsid w:val="7D1D707A"/>
    <w:rsid w:val="7D2BB5EE"/>
    <w:rsid w:val="7D2BE804"/>
    <w:rsid w:val="7D4BC1EE"/>
    <w:rsid w:val="7D560972"/>
    <w:rsid w:val="7D6374A9"/>
    <w:rsid w:val="7D645F9C"/>
    <w:rsid w:val="7D89FB10"/>
    <w:rsid w:val="7D8ECD68"/>
    <w:rsid w:val="7DA82058"/>
    <w:rsid w:val="7DA981BC"/>
    <w:rsid w:val="7DB1A49D"/>
    <w:rsid w:val="7DBA9FF6"/>
    <w:rsid w:val="7DD83C9B"/>
    <w:rsid w:val="7DDF2D39"/>
    <w:rsid w:val="7E11259E"/>
    <w:rsid w:val="7E24C9B6"/>
    <w:rsid w:val="7E307A42"/>
    <w:rsid w:val="7E3163FE"/>
    <w:rsid w:val="7E34AEBB"/>
    <w:rsid w:val="7E3C7BC5"/>
    <w:rsid w:val="7E505496"/>
    <w:rsid w:val="7E5A0B1D"/>
    <w:rsid w:val="7E8A7FCD"/>
    <w:rsid w:val="7E8D6A9E"/>
    <w:rsid w:val="7EA4073C"/>
    <w:rsid w:val="7EA82B06"/>
    <w:rsid w:val="7EBA6820"/>
    <w:rsid w:val="7EC1F004"/>
    <w:rsid w:val="7EC6DD57"/>
    <w:rsid w:val="7ECC112A"/>
    <w:rsid w:val="7ECDBE90"/>
    <w:rsid w:val="7ED8E7F7"/>
    <w:rsid w:val="7EEA13D8"/>
    <w:rsid w:val="7EFFBF56"/>
    <w:rsid w:val="7F11D6C9"/>
    <w:rsid w:val="7F162431"/>
    <w:rsid w:val="7F1CAF2D"/>
    <w:rsid w:val="7F37DA60"/>
    <w:rsid w:val="7F5A7EC8"/>
    <w:rsid w:val="7F6077F5"/>
    <w:rsid w:val="7F648191"/>
    <w:rsid w:val="7F702030"/>
    <w:rsid w:val="7F93A789"/>
    <w:rsid w:val="7FC8A99C"/>
    <w:rsid w:val="7FDC568A"/>
    <w:rsid w:val="7FDE7A18"/>
    <w:rsid w:val="7FE1641F"/>
    <w:rsid w:val="7FEA61B4"/>
    <w:rsid w:val="7FEEE6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42B97952-7F06-4CB5-84C5-1A35B092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D5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BasicParagraph"/>
    <w:next w:val="MHHSBody"/>
    <w:link w:val="Heading1Char"/>
    <w:uiPriority w:val="9"/>
    <w:qFormat/>
    <w:rsid w:val="0051685A"/>
    <w:pPr>
      <w:pBdr>
        <w:top w:val="single" w:sz="4"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2"/>
      </w:numPr>
      <w:pBdr>
        <w:top w:val="single" w:sz="4" w:space="1" w:color="00008C"/>
      </w:pBdr>
      <w:spacing w:before="260" w:after="260" w:line="260" w:lineRule="exact"/>
      <w:outlineLvl w:val="1"/>
    </w:pPr>
    <w:rPr>
      <w:rFonts w:ascii="Arial" w:eastAsiaTheme="minorHAnsi" w:hAnsi="Arial" w:cs="Arial"/>
      <w:b/>
      <w:bCs/>
      <w:color w:val="5161FC" w:themeColor="accent1"/>
      <w:sz w:val="20"/>
      <w:szCs w:val="20"/>
      <w:lang w:eastAsia="en-US"/>
    </w:rPr>
  </w:style>
  <w:style w:type="paragraph" w:styleId="Heading3">
    <w:name w:val="heading 3"/>
    <w:basedOn w:val="BasicParagraph"/>
    <w:next w:val="MHHSBody"/>
    <w:link w:val="Heading3Char"/>
    <w:uiPriority w:val="9"/>
    <w:unhideWhenUsed/>
    <w:qFormat/>
    <w:rsid w:val="00094947"/>
    <w:pPr>
      <w:pBdr>
        <w:top w:val="single" w:sz="4" w:space="14" w:color="00008C"/>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line="260" w:lineRule="exact"/>
      <w:outlineLvl w:val="3"/>
    </w:pPr>
    <w:rPr>
      <w:rFonts w:asciiTheme="majorHAnsi" w:eastAsiaTheme="majorEastAsia" w:hAnsiTheme="majorHAnsi" w:cstheme="majorBidi"/>
      <w:i/>
      <w:iCs/>
      <w:color w:val="041AF5" w:themeColor="accent1" w:themeShade="BF"/>
      <w:sz w:val="20"/>
      <w:szCs w:val="22"/>
      <w:lang w:eastAsia="en-US"/>
    </w:rPr>
  </w:style>
  <w:style w:type="paragraph" w:styleId="Heading6">
    <w:name w:val="heading 6"/>
    <w:basedOn w:val="Normal"/>
    <w:next w:val="Normal"/>
    <w:link w:val="Heading6Char"/>
    <w:uiPriority w:val="9"/>
    <w:semiHidden/>
    <w:unhideWhenUsed/>
    <w:qFormat/>
    <w:rsid w:val="007510C3"/>
    <w:pPr>
      <w:keepNext/>
      <w:keepLines/>
      <w:spacing w:before="40" w:line="260" w:lineRule="exact"/>
      <w:outlineLvl w:val="5"/>
    </w:pPr>
    <w:rPr>
      <w:rFonts w:asciiTheme="majorHAnsi" w:eastAsiaTheme="majorEastAsia" w:hAnsiTheme="majorHAnsi" w:cstheme="majorBidi"/>
      <w:color w:val="0211A2" w:themeColor="accent1" w:themeShade="7F"/>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pPr>
    <w:rPr>
      <w:rFonts w:asciiTheme="minorHAnsi" w:eastAsiaTheme="minorHAnsi" w:hAnsiTheme="minorHAnsi" w:cstheme="minorBidi"/>
      <w:b/>
      <w:sz w:val="20"/>
      <w:szCs w:val="22"/>
      <w:lang w:eastAsia="en-US"/>
    </w:rPr>
  </w:style>
  <w:style w:type="character" w:customStyle="1" w:styleId="HeaderChar">
    <w:name w:val="Header Char"/>
    <w:basedOn w:val="DefaultParagraphFont"/>
    <w:link w:val="Header"/>
    <w:uiPriority w:val="99"/>
    <w:rsid w:val="007510C3"/>
    <w:rPr>
      <w:b/>
      <w:sz w:val="20"/>
      <w:lang w:val="en-GB"/>
    </w:rPr>
  </w:style>
  <w:style w:type="paragraph" w:styleId="Footer">
    <w:name w:val="footer"/>
    <w:basedOn w:val="Normal"/>
    <w:link w:val="FooterChar"/>
    <w:uiPriority w:val="99"/>
    <w:unhideWhenUsed/>
    <w:rsid w:val="007510C3"/>
    <w:pPr>
      <w:pBdr>
        <w:top w:val="single" w:sz="4" w:space="8" w:color="D4CDC1"/>
      </w:pBdr>
      <w:tabs>
        <w:tab w:val="center" w:pos="4680"/>
        <w:tab w:val="right" w:pos="9360"/>
      </w:tabs>
      <w:spacing w:line="200" w:lineRule="exact"/>
    </w:pPr>
    <w:rPr>
      <w:rFonts w:asciiTheme="minorHAnsi" w:eastAsiaTheme="minorHAnsi" w:hAnsiTheme="minorHAnsi" w:cstheme="minorBidi"/>
      <w:sz w:val="12"/>
      <w:szCs w:val="22"/>
      <w:lang w:eastAsia="en-US"/>
    </w:rPr>
  </w:style>
  <w:style w:type="character" w:customStyle="1" w:styleId="FooterChar">
    <w:name w:val="Footer Char"/>
    <w:basedOn w:val="DefaultParagraphFont"/>
    <w:link w:val="Footer"/>
    <w:uiPriority w:val="99"/>
    <w:rsid w:val="007510C3"/>
    <w:rPr>
      <w:sz w:val="12"/>
      <w:lang w:val="en-GB"/>
    </w:rPr>
  </w:style>
  <w:style w:type="character" w:customStyle="1" w:styleId="Heading1Char">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customStyle="1" w:styleId="BasicParagraph">
    <w:name w:val="[Basic Paragraph]"/>
    <w:basedOn w:val="Normal"/>
    <w:uiPriority w:val="99"/>
    <w:rsid w:val="007510C3"/>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7510C3"/>
    <w:rPr>
      <w:rFonts w:asciiTheme="minorHAnsi" w:eastAsiaTheme="minorHAnsi" w:hAnsiTheme="minorHAnsi" w:cstheme="minorBidi"/>
      <w:sz w:val="17"/>
      <w:szCs w:val="22"/>
      <w:lang w:eastAsia="en-US"/>
    </w:rPr>
  </w:style>
  <w:style w:type="paragraph" w:customStyle="1" w:styleId="MHHSTableTextLarge">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customStyle="1" w:styleId="NoParagraphStyle">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94947"/>
    <w:rPr>
      <w:rFonts w:ascii="Arial" w:hAnsi="Arial" w:cs="Arial"/>
      <w:b/>
      <w:bCs/>
      <w:color w:val="5161FC" w:themeColor="accent1"/>
      <w:sz w:val="20"/>
      <w:szCs w:val="20"/>
      <w:lang w:val="en-GB"/>
    </w:rPr>
  </w:style>
  <w:style w:type="paragraph" w:customStyle="1" w:styleId="MHHSBody">
    <w:name w:val="MHHS Body"/>
    <w:basedOn w:val="Normal"/>
    <w:qFormat/>
    <w:rsid w:val="007510C3"/>
    <w:pPr>
      <w:spacing w:after="120" w:line="260" w:lineRule="atLeast"/>
    </w:pPr>
    <w:rPr>
      <w:rFonts w:asciiTheme="minorHAnsi" w:eastAsiaTheme="minorHAnsi" w:hAnsiTheme="minorHAnsi" w:cstheme="minorBidi"/>
      <w:sz w:val="20"/>
      <w:szCs w:val="22"/>
      <w:lang w:eastAsia="en-US"/>
    </w:r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6"/>
      </w:numPr>
      <w:spacing w:after="20" w:line="260" w:lineRule="exact"/>
      <w:contextualSpacing/>
    </w:pPr>
    <w:rPr>
      <w:rFonts w:asciiTheme="minorHAnsi" w:eastAsiaTheme="minorHAnsi" w:hAnsiTheme="minorHAnsi" w:cstheme="minorBidi"/>
      <w:sz w:val="20"/>
      <w:szCs w:val="22"/>
      <w:lang w:eastAsia="en-US"/>
    </w:rPr>
  </w:style>
  <w:style w:type="paragraph" w:styleId="ListNumber">
    <w:name w:val="List Number"/>
    <w:basedOn w:val="Normal"/>
    <w:uiPriority w:val="99"/>
    <w:unhideWhenUsed/>
    <w:rsid w:val="007510C3"/>
    <w:pPr>
      <w:numPr>
        <w:numId w:val="5"/>
      </w:numPr>
      <w:spacing w:after="20" w:line="260" w:lineRule="exact"/>
      <w:contextualSpacing/>
    </w:pPr>
    <w:rPr>
      <w:rFonts w:asciiTheme="minorHAnsi" w:eastAsiaTheme="minorHAnsi" w:hAnsiTheme="minorHAnsi" w:cstheme="minorBidi"/>
      <w:b/>
      <w:color w:val="041425" w:themeColor="text1"/>
      <w:sz w:val="20"/>
      <w:szCs w:val="22"/>
      <w:lang w:eastAsia="en-US"/>
    </w:rPr>
  </w:style>
  <w:style w:type="numbering" w:customStyle="1" w:styleId="Elexonnumber">
    <w:name w:val="Elexon number"/>
    <w:uiPriority w:val="99"/>
    <w:rsid w:val="007510C3"/>
    <w:pPr>
      <w:numPr>
        <w:numId w:val="1"/>
      </w:numPr>
    </w:pPr>
  </w:style>
  <w:style w:type="paragraph" w:styleId="ListNumber2">
    <w:name w:val="List Number 2"/>
    <w:basedOn w:val="Normal"/>
    <w:uiPriority w:val="99"/>
    <w:unhideWhenUsed/>
    <w:rsid w:val="007510C3"/>
    <w:pPr>
      <w:spacing w:after="20" w:line="260" w:lineRule="exact"/>
      <w:ind w:left="567" w:hanging="567"/>
      <w:contextualSpacing/>
    </w:pPr>
    <w:rPr>
      <w:rFonts w:asciiTheme="minorHAnsi" w:eastAsiaTheme="minorHAnsi" w:hAnsiTheme="minorHAnsi" w:cstheme="minorBidi"/>
      <w:sz w:val="20"/>
      <w:szCs w:val="22"/>
      <w:lang w:eastAsia="en-US"/>
    </w:rPr>
  </w:style>
  <w:style w:type="paragraph" w:styleId="ListNumber4">
    <w:name w:val="List Number 4"/>
    <w:basedOn w:val="Normal"/>
    <w:uiPriority w:val="99"/>
    <w:unhideWhenUsed/>
    <w:rsid w:val="007510C3"/>
    <w:pPr>
      <w:spacing w:after="20" w:line="260" w:lineRule="exact"/>
      <w:ind w:left="794" w:hanging="227"/>
      <w:contextualSpacing/>
    </w:pPr>
    <w:rPr>
      <w:rFonts w:asciiTheme="minorHAnsi" w:eastAsiaTheme="minorHAnsi" w:hAnsiTheme="minorHAnsi" w:cstheme="minorBidi"/>
      <w:sz w:val="20"/>
      <w:szCs w:val="22"/>
      <w:lang w:eastAsia="en-US"/>
    </w:rPr>
  </w:style>
  <w:style w:type="paragraph" w:styleId="ListNumber5">
    <w:name w:val="List Number 5"/>
    <w:uiPriority w:val="99"/>
    <w:unhideWhenUsed/>
    <w:rsid w:val="007510C3"/>
    <w:pPr>
      <w:numPr>
        <w:ilvl w:val="4"/>
        <w:numId w:val="8"/>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spacing w:after="20" w:line="260" w:lineRule="exact"/>
      <w:ind w:left="907" w:hanging="227"/>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qFormat/>
    <w:rsid w:val="007510C3"/>
    <w:pPr>
      <w:numPr>
        <w:numId w:val="3"/>
      </w:numPr>
      <w:spacing w:after="120" w:line="240" w:lineRule="atLeast"/>
      <w:contextualSpacing/>
    </w:pPr>
    <w:rPr>
      <w:rFonts w:asciiTheme="minorHAnsi" w:eastAsiaTheme="minorHAnsi" w:hAnsiTheme="minorHAnsi" w:cstheme="minorBidi"/>
      <w:sz w:val="20"/>
      <w:szCs w:val="22"/>
      <w:lang w:eastAsia="en-US"/>
    </w:rPr>
  </w:style>
  <w:style w:type="paragraph" w:styleId="ListBullet2">
    <w:name w:val="List Bullet 2"/>
    <w:basedOn w:val="Normal"/>
    <w:uiPriority w:val="99"/>
    <w:unhideWhenUsed/>
    <w:qFormat/>
    <w:rsid w:val="007510C3"/>
    <w:pPr>
      <w:numPr>
        <w:ilvl w:val="1"/>
        <w:numId w:val="3"/>
      </w:numPr>
      <w:spacing w:after="120" w:line="260" w:lineRule="atLeast"/>
      <w:contextualSpacing/>
    </w:pPr>
    <w:rPr>
      <w:rFonts w:asciiTheme="minorHAnsi" w:eastAsiaTheme="minorHAnsi" w:hAnsiTheme="minorHAnsi" w:cstheme="minorBidi"/>
      <w:sz w:val="20"/>
      <w:szCs w:val="22"/>
      <w:lang w:eastAsia="en-US"/>
    </w:rPr>
  </w:style>
  <w:style w:type="paragraph" w:styleId="ListBullet3">
    <w:name w:val="List Bullet 3"/>
    <w:basedOn w:val="Normal"/>
    <w:uiPriority w:val="99"/>
    <w:unhideWhenUsed/>
    <w:qFormat/>
    <w:rsid w:val="007510C3"/>
    <w:pPr>
      <w:numPr>
        <w:ilvl w:val="2"/>
        <w:numId w:val="3"/>
      </w:numPr>
      <w:spacing w:after="120" w:line="240" w:lineRule="atLeast"/>
      <w:contextualSpacing/>
    </w:pPr>
    <w:rPr>
      <w:rFonts w:asciiTheme="minorHAnsi" w:eastAsiaTheme="minorHAnsi" w:hAnsiTheme="minorHAnsi" w:cstheme="minorBidi"/>
      <w:sz w:val="20"/>
      <w:szCs w:val="22"/>
      <w:lang w:eastAsia="en-US"/>
    </w:rPr>
  </w:style>
  <w:style w:type="paragraph" w:styleId="ListBullet4">
    <w:name w:val="List Bullet 4"/>
    <w:basedOn w:val="Normal"/>
    <w:uiPriority w:val="99"/>
    <w:unhideWhenUsed/>
    <w:qFormat/>
    <w:rsid w:val="007510C3"/>
    <w:pPr>
      <w:numPr>
        <w:ilvl w:val="3"/>
        <w:numId w:val="3"/>
      </w:numPr>
      <w:spacing w:after="120" w:line="260" w:lineRule="atLeast"/>
      <w:contextualSpacing/>
    </w:pPr>
    <w:rPr>
      <w:rFonts w:asciiTheme="minorHAnsi" w:eastAsiaTheme="minorHAnsi" w:hAnsiTheme="minorHAnsi" w:cstheme="minorBidi"/>
      <w:sz w:val="20"/>
      <w:szCs w:val="22"/>
      <w:lang w:eastAsia="en-US"/>
    </w:rPr>
  </w:style>
  <w:style w:type="paragraph" w:styleId="ListBullet5">
    <w:name w:val="List Bullet 5"/>
    <w:basedOn w:val="Normal"/>
    <w:uiPriority w:val="99"/>
    <w:unhideWhenUsed/>
    <w:rsid w:val="007510C3"/>
    <w:pPr>
      <w:numPr>
        <w:ilvl w:val="4"/>
        <w:numId w:val="4"/>
      </w:numPr>
      <w:spacing w:after="20" w:line="260" w:lineRule="exact"/>
      <w:contextualSpacing/>
    </w:pPr>
    <w:rPr>
      <w:rFonts w:asciiTheme="minorHAnsi" w:eastAsiaTheme="minorHAnsi" w:hAnsiTheme="minorHAnsi" w:cstheme="minorBidi"/>
      <w:sz w:val="20"/>
      <w:szCs w:val="22"/>
      <w:lang w:eastAsia="en-US"/>
    </w:rPr>
  </w:style>
  <w:style w:type="paragraph" w:styleId="BalloonText">
    <w:name w:val="Balloon Text"/>
    <w:basedOn w:val="Normal"/>
    <w:link w:val="BalloonTextChar"/>
    <w:uiPriority w:val="99"/>
    <w:semiHidden/>
    <w:unhideWhenUsed/>
    <w:rsid w:val="007510C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510C3"/>
    <w:rPr>
      <w:rFonts w:ascii="Segoe UI" w:hAnsi="Segoe UI" w:cs="Segoe UI"/>
      <w:sz w:val="18"/>
      <w:szCs w:val="18"/>
      <w:lang w:val="en-GB"/>
    </w:rPr>
  </w:style>
  <w:style w:type="table" w:customStyle="1" w:styleId="ElexonBasicTable">
    <w:name w:val="Elexon Basic Table"/>
    <w:basedOn w:val="TableNormal"/>
    <w:uiPriority w:val="99"/>
    <w:rsid w:val="00094947"/>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customStyle="1" w:styleId="MHHSNumberedTableText">
    <w:name w:val="MHHS Numbered Table Text"/>
    <w:basedOn w:val="MHHSTableTextSmall"/>
    <w:qFormat/>
    <w:rsid w:val="007510C3"/>
    <w:pPr>
      <w:numPr>
        <w:ilvl w:val="1"/>
        <w:numId w:val="2"/>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rPr>
      <w:rFonts w:asciiTheme="minorHAnsi" w:hAnsiTheme="minorHAnsi" w:cs="Tahoma"/>
      <w:color w:val="041425" w:themeColor="text1"/>
      <w:sz w:val="20"/>
      <w:szCs w:val="20"/>
      <w:lang w:eastAsia="en-US"/>
    </w:rPr>
  </w:style>
  <w:style w:type="character" w:customStyle="1" w:styleId="FootnoteTextChar">
    <w:name w:val="Footnote Text Char"/>
    <w:basedOn w:val="DefaultParagraphFont"/>
    <w:link w:val="FootnoteText"/>
    <w:uiPriority w:val="99"/>
    <w:semiHidden/>
    <w:rsid w:val="007510C3"/>
    <w:rPr>
      <w:rFonts w:eastAsia="Times New Roman" w:cs="Tahoma"/>
      <w:color w:val="041425" w:themeColor="text1"/>
      <w:sz w:val="20"/>
      <w:szCs w:val="20"/>
      <w:lang w:val="en-GB"/>
    </w:rPr>
  </w:style>
  <w:style w:type="character" w:customStyle="1" w:styleId="Heading4Char">
    <w:name w:val="Heading 4 Char"/>
    <w:basedOn w:val="DefaultParagraphFont"/>
    <w:link w:val="Heading4"/>
    <w:uiPriority w:val="9"/>
    <w:rsid w:val="007510C3"/>
    <w:rPr>
      <w:rFonts w:asciiTheme="majorHAnsi" w:eastAsiaTheme="majorEastAsia" w:hAnsiTheme="majorHAnsi" w:cstheme="majorBidi"/>
      <w:i/>
      <w:iCs/>
      <w:color w:val="041AF5" w:themeColor="accent1" w:themeShade="BF"/>
      <w:sz w:val="20"/>
      <w:lang w:val="en-GB"/>
    </w:rPr>
  </w:style>
  <w:style w:type="character" w:customStyle="1" w:styleId="Heading6Char">
    <w:name w:val="Heading 6 Char"/>
    <w:basedOn w:val="DefaultParagraphFont"/>
    <w:link w:val="Heading6"/>
    <w:uiPriority w:val="9"/>
    <w:semiHidden/>
    <w:rsid w:val="007510C3"/>
    <w:rPr>
      <w:rFonts w:asciiTheme="majorHAnsi" w:eastAsiaTheme="majorEastAsia" w:hAnsiTheme="majorHAnsi" w:cstheme="majorBidi"/>
      <w:color w:val="0211A2" w:themeColor="accent1" w:themeShade="7F"/>
      <w:sz w:val="20"/>
      <w:lang w:val="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customStyle="1" w:styleId="NoSpacingChar">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customStyle="1" w:styleId="Regular">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sz="4" w:space="30" w:color="auto"/>
      </w:pBdr>
      <w:autoSpaceDE w:val="0"/>
      <w:autoSpaceDN w:val="0"/>
      <w:adjustRightInd w:val="0"/>
      <w:spacing w:before="720" w:line="420" w:lineRule="atLeast"/>
      <w:ind w:left="2268" w:right="2268"/>
      <w:jc w:val="center"/>
      <w:textAlignment w:val="center"/>
    </w:pPr>
    <w:rPr>
      <w:rFonts w:ascii="Arial" w:eastAsiaTheme="minorHAnsi" w:hAnsi="Arial" w:cs="Arial"/>
      <w:color w:val="5161FC" w:themeColor="accent1"/>
      <w:sz w:val="30"/>
      <w:szCs w:val="30"/>
      <w:lang w:eastAsia="en-US"/>
    </w:rPr>
  </w:style>
  <w:style w:type="character" w:customStyle="1" w:styleId="SubtitleChar">
    <w:name w:val="Subtitle Char"/>
    <w:basedOn w:val="DefaultParagraphFont"/>
    <w:link w:val="Subtitle"/>
    <w:uiPriority w:val="11"/>
    <w:rsid w:val="00094947"/>
    <w:rPr>
      <w:rFonts w:ascii="Arial" w:hAnsi="Arial" w:cs="Arial"/>
      <w:color w:val="5161FC" w:themeColor="accent1"/>
      <w:sz w:val="30"/>
      <w:szCs w:val="30"/>
      <w:lang w:val="en-GB"/>
    </w:rPr>
  </w:style>
  <w:style w:type="paragraph" w:customStyle="1" w:styleId="Tableheading">
    <w:name w:val="Table heading"/>
    <w:basedOn w:val="Normal"/>
    <w:next w:val="MHHSBody"/>
    <w:link w:val="TableheadingChar"/>
    <w:uiPriority w:val="8"/>
    <w:qFormat/>
    <w:rsid w:val="007510C3"/>
    <w:pPr>
      <w:spacing w:line="260" w:lineRule="atLeast"/>
      <w:ind w:left="113" w:right="113"/>
    </w:pPr>
    <w:rPr>
      <w:rFonts w:asciiTheme="majorHAnsi" w:hAnsiTheme="majorHAnsi" w:cs="Tahoma"/>
      <w:bCs/>
      <w:color w:val="FFFFFF" w:themeColor="background1"/>
      <w:sz w:val="20"/>
      <w:szCs w:val="22"/>
      <w:lang w:eastAsia="en-US"/>
    </w:rPr>
  </w:style>
  <w:style w:type="character" w:customStyle="1" w:styleId="TableheadingChar">
    <w:name w:val="Table heading Char"/>
    <w:basedOn w:val="DefaultParagraphFont"/>
    <w:link w:val="Tableheading"/>
    <w:uiPriority w:val="8"/>
    <w:rsid w:val="007510C3"/>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7510C3"/>
    <w:pPr>
      <w:spacing w:line="720" w:lineRule="atLeast"/>
      <w:ind w:left="567" w:right="567"/>
      <w:contextualSpacing/>
      <w:jc w:val="center"/>
    </w:pPr>
    <w:rPr>
      <w:rFonts w:asciiTheme="majorHAnsi" w:eastAsiaTheme="majorEastAsia" w:hAnsiTheme="majorHAnsi" w:cstheme="majorBidi"/>
      <w:b/>
      <w:caps/>
      <w:color w:val="041425" w:themeColor="text1"/>
      <w:spacing w:val="80"/>
      <w:kern w:val="28"/>
      <w:sz w:val="50"/>
      <w:szCs w:val="56"/>
      <w:lang w:eastAsia="en-US"/>
    </w:rPr>
  </w:style>
  <w:style w:type="character" w:customStyle="1" w:styleId="TitleChar">
    <w:name w:val="Title Char"/>
    <w:basedOn w:val="DefaultParagraphFont"/>
    <w:link w:val="Title"/>
    <w:uiPriority w:val="10"/>
    <w:rsid w:val="007510C3"/>
    <w:rPr>
      <w:rFonts w:asciiTheme="majorHAnsi" w:eastAsiaTheme="majorEastAsia" w:hAnsiTheme="majorHAnsi" w:cstheme="majorBidi"/>
      <w:b/>
      <w:caps/>
      <w:color w:val="041425" w:themeColor="text1"/>
      <w:spacing w:val="80"/>
      <w:kern w:val="28"/>
      <w:sz w:val="50"/>
      <w:szCs w:val="56"/>
      <w:lang w:val="en-GB"/>
    </w:rPr>
  </w:style>
  <w:style w:type="paragraph" w:styleId="TOC1">
    <w:name w:val="toc 1"/>
    <w:basedOn w:val="Normal"/>
    <w:next w:val="Normal"/>
    <w:autoRedefine/>
    <w:uiPriority w:val="39"/>
    <w:unhideWhenUsed/>
    <w:rsid w:val="007510C3"/>
    <w:pPr>
      <w:tabs>
        <w:tab w:val="right" w:pos="10348"/>
      </w:tabs>
      <w:spacing w:after="100" w:line="260" w:lineRule="exact"/>
    </w:pPr>
    <w:rPr>
      <w:rFonts w:asciiTheme="minorHAnsi" w:eastAsiaTheme="minorHAnsi" w:hAnsiTheme="minorHAnsi" w:cstheme="minorBidi"/>
      <w:b/>
      <w:noProof/>
      <w:color w:val="041425" w:themeColor="text1"/>
      <w:sz w:val="22"/>
      <w:szCs w:val="22"/>
      <w:lang w:eastAsia="en-US"/>
    </w:rPr>
  </w:style>
  <w:style w:type="paragraph" w:styleId="TOC2">
    <w:name w:val="toc 2"/>
    <w:basedOn w:val="Normal"/>
    <w:next w:val="Normal"/>
    <w:autoRedefine/>
    <w:uiPriority w:val="39"/>
    <w:unhideWhenUsed/>
    <w:rsid w:val="007510C3"/>
    <w:pPr>
      <w:tabs>
        <w:tab w:val="right" w:pos="10348"/>
      </w:tabs>
      <w:spacing w:after="100" w:line="260" w:lineRule="exact"/>
    </w:pPr>
    <w:rPr>
      <w:rFonts w:asciiTheme="minorHAnsi" w:eastAsiaTheme="minorHAnsi" w:hAnsiTheme="minorHAnsi" w:cstheme="minorBidi"/>
      <w:color w:val="041425" w:themeColor="text1"/>
      <w:sz w:val="22"/>
      <w:szCs w:val="22"/>
      <w:lang w:eastAsia="en-US"/>
    </w:rPr>
  </w:style>
  <w:style w:type="paragraph" w:styleId="TOC3">
    <w:name w:val="toc 3"/>
    <w:basedOn w:val="Normal"/>
    <w:next w:val="Normal"/>
    <w:autoRedefine/>
    <w:uiPriority w:val="39"/>
    <w:unhideWhenUsed/>
    <w:rsid w:val="007510C3"/>
    <w:pPr>
      <w:tabs>
        <w:tab w:val="right" w:pos="10348"/>
      </w:tabs>
      <w:spacing w:after="100" w:line="260" w:lineRule="exact"/>
      <w:ind w:left="357"/>
    </w:pPr>
    <w:rPr>
      <w:rFonts w:asciiTheme="minorHAnsi" w:eastAsiaTheme="minorHAnsi" w:hAnsiTheme="minorHAnsi" w:cstheme="minorBidi"/>
      <w:noProof/>
      <w:sz w:val="22"/>
      <w:szCs w:val="22"/>
      <w:lang w:eastAsia="en-US"/>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sz="4" w:space="0" w:color="559EEC" w:themeColor="text1" w:themeTint="66"/>
        <w:left w:val="single" w:sz="4" w:space="0" w:color="559EEC" w:themeColor="text1" w:themeTint="66"/>
        <w:bottom w:val="single" w:sz="4" w:space="0" w:color="559EEC" w:themeColor="text1" w:themeTint="66"/>
        <w:right w:val="single" w:sz="4" w:space="0" w:color="559EEC" w:themeColor="text1" w:themeTint="66"/>
        <w:insideH w:val="single" w:sz="4" w:space="0" w:color="559EEC" w:themeColor="text1" w:themeTint="66"/>
        <w:insideV w:val="single" w:sz="4" w:space="0" w:color="559EEC" w:themeColor="text1" w:themeTint="66"/>
      </w:tblBorders>
    </w:tblPr>
    <w:tblStylePr w:type="firstRow">
      <w:rPr>
        <w:b/>
        <w:bCs/>
      </w:rPr>
      <w:tblPr/>
      <w:tcPr>
        <w:tcBorders>
          <w:bottom w:val="single" w:sz="12" w:space="0" w:color="166ECE" w:themeColor="text1" w:themeTint="99"/>
        </w:tcBorders>
      </w:tcPr>
    </w:tblStylePr>
    <w:tblStylePr w:type="lastRow">
      <w:rPr>
        <w:b/>
        <w:bCs/>
      </w:rPr>
      <w:tblPr/>
      <w:tcPr>
        <w:tcBorders>
          <w:top w:val="double" w:sz="2" w:space="0" w:color="166ECE"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1467A6"/>
  </w:style>
  <w:style w:type="character" w:customStyle="1" w:styleId="eop">
    <w:name w:val="eop"/>
    <w:basedOn w:val="DefaultParagraphFont"/>
    <w:rsid w:val="001467A6"/>
  </w:style>
  <w:style w:type="paragraph" w:customStyle="1" w:styleId="paragraph">
    <w:name w:val="paragraph"/>
    <w:basedOn w:val="Normal"/>
    <w:rsid w:val="001467A6"/>
    <w:pPr>
      <w:spacing w:before="100" w:beforeAutospacing="1" w:after="100" w:afterAutospacing="1"/>
    </w:pPr>
  </w:style>
  <w:style w:type="character" w:styleId="CommentReference">
    <w:name w:val="annotation reference"/>
    <w:basedOn w:val="DefaultParagraphFont"/>
    <w:uiPriority w:val="99"/>
    <w:semiHidden/>
    <w:unhideWhenUsed/>
    <w:rsid w:val="00EB3C1F"/>
    <w:rPr>
      <w:sz w:val="16"/>
      <w:szCs w:val="16"/>
    </w:rPr>
  </w:style>
  <w:style w:type="paragraph" w:styleId="CommentText">
    <w:name w:val="annotation text"/>
    <w:basedOn w:val="Normal"/>
    <w:link w:val="CommentTextChar"/>
    <w:uiPriority w:val="99"/>
    <w:unhideWhenUsed/>
    <w:rsid w:val="00EB3C1F"/>
    <w:pPr>
      <w:spacing w:after="2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3C1F"/>
    <w:rPr>
      <w:sz w:val="20"/>
      <w:szCs w:val="20"/>
      <w:lang w:val="en-GB"/>
    </w:rPr>
  </w:style>
  <w:style w:type="paragraph" w:styleId="CommentSubject">
    <w:name w:val="annotation subject"/>
    <w:basedOn w:val="CommentText"/>
    <w:next w:val="CommentText"/>
    <w:link w:val="CommentSubjectChar"/>
    <w:uiPriority w:val="99"/>
    <w:semiHidden/>
    <w:unhideWhenUsed/>
    <w:rsid w:val="00EB3C1F"/>
    <w:rPr>
      <w:b/>
      <w:bCs/>
    </w:rPr>
  </w:style>
  <w:style w:type="character" w:customStyle="1" w:styleId="CommentSubjectChar">
    <w:name w:val="Comment Subject Char"/>
    <w:basedOn w:val="CommentTextChar"/>
    <w:link w:val="CommentSubject"/>
    <w:uiPriority w:val="99"/>
    <w:semiHidden/>
    <w:rsid w:val="00EB3C1F"/>
    <w:rPr>
      <w:b/>
      <w:bCs/>
      <w:sz w:val="20"/>
      <w:szCs w:val="20"/>
      <w:lang w:val="en-GB"/>
    </w:rPr>
  </w:style>
  <w:style w:type="character" w:customStyle="1" w:styleId="apple-converted-space">
    <w:name w:val="apple-converted-space"/>
    <w:basedOn w:val="DefaultParagraphFont"/>
    <w:rsid w:val="00F72F0B"/>
  </w:style>
  <w:style w:type="paragraph" w:styleId="ListParagraph">
    <w:name w:val="List Paragraph"/>
    <w:basedOn w:val="Normal"/>
    <w:uiPriority w:val="34"/>
    <w:qFormat/>
    <w:rsid w:val="00F72F0B"/>
    <w:pPr>
      <w:spacing w:before="100" w:beforeAutospacing="1" w:after="100" w:afterAutospacing="1"/>
    </w:pPr>
  </w:style>
  <w:style w:type="character" w:customStyle="1" w:styleId="pagebreaktextspan">
    <w:name w:val="pagebreaktextspan"/>
    <w:basedOn w:val="DefaultParagraphFont"/>
    <w:rsid w:val="00F17234"/>
  </w:style>
  <w:style w:type="character" w:styleId="FollowedHyperlink">
    <w:name w:val="FollowedHyperlink"/>
    <w:basedOn w:val="DefaultParagraphFont"/>
    <w:uiPriority w:val="99"/>
    <w:semiHidden/>
    <w:unhideWhenUsed/>
    <w:rsid w:val="00176DA1"/>
    <w:rPr>
      <w:color w:val="954F72" w:themeColor="followedHyperlink"/>
      <w:u w:val="single"/>
    </w:rPr>
  </w:style>
  <w:style w:type="character" w:customStyle="1" w:styleId="Mention1">
    <w:name w:val="Mention1"/>
    <w:basedOn w:val="DefaultParagraphFont"/>
    <w:uiPriority w:val="99"/>
    <w:unhideWhenUsed/>
    <w:rsid w:val="006B2A2B"/>
    <w:rPr>
      <w:color w:val="2B579A"/>
      <w:shd w:val="clear" w:color="auto" w:fill="E6E6E6"/>
    </w:rPr>
  </w:style>
  <w:style w:type="character" w:customStyle="1" w:styleId="UnresolvedMention1">
    <w:name w:val="Unresolved Mention1"/>
    <w:basedOn w:val="DefaultParagraphFont"/>
    <w:uiPriority w:val="99"/>
    <w:semiHidden/>
    <w:unhideWhenUsed/>
    <w:rsid w:val="006B2A2B"/>
    <w:rPr>
      <w:color w:val="605E5C"/>
      <w:shd w:val="clear" w:color="auto" w:fill="E1DFDD"/>
    </w:rPr>
  </w:style>
  <w:style w:type="paragraph" w:styleId="Revision">
    <w:name w:val="Revision"/>
    <w:hidden/>
    <w:uiPriority w:val="99"/>
    <w:semiHidden/>
    <w:rsid w:val="00A304DA"/>
    <w:pPr>
      <w:spacing w:after="0" w:line="240" w:lineRule="auto"/>
    </w:pPr>
    <w:rPr>
      <w:sz w:val="20"/>
      <w:lang w:val="en-GB"/>
    </w:rPr>
  </w:style>
  <w:style w:type="paragraph" w:customStyle="1" w:styleId="mhhsbody0">
    <w:name w:val="mhhsbody"/>
    <w:basedOn w:val="Normal"/>
    <w:rsid w:val="00731F86"/>
    <w:pPr>
      <w:spacing w:before="100" w:beforeAutospacing="1" w:after="100" w:afterAutospacing="1"/>
    </w:pPr>
  </w:style>
  <w:style w:type="paragraph" w:styleId="NormalWeb">
    <w:name w:val="Normal (Web)"/>
    <w:basedOn w:val="Normal"/>
    <w:uiPriority w:val="99"/>
    <w:semiHidden/>
    <w:unhideWhenUsed/>
    <w:rsid w:val="00434B02"/>
    <w:pPr>
      <w:spacing w:before="100" w:beforeAutospacing="1" w:after="100" w:afterAutospacing="1"/>
    </w:pPr>
  </w:style>
  <w:style w:type="character" w:customStyle="1" w:styleId="UnresolvedMention2">
    <w:name w:val="Unresolved Mention2"/>
    <w:basedOn w:val="DefaultParagraphFont"/>
    <w:uiPriority w:val="99"/>
    <w:semiHidden/>
    <w:unhideWhenUsed/>
    <w:rsid w:val="005954EB"/>
    <w:rPr>
      <w:color w:val="605E5C"/>
      <w:shd w:val="clear" w:color="auto" w:fill="E1DFDD"/>
    </w:rPr>
  </w:style>
  <w:style w:type="character" w:customStyle="1" w:styleId="spellingerror">
    <w:name w:val="spellingerror"/>
    <w:basedOn w:val="DefaultParagraphFont"/>
    <w:rsid w:val="00D30AEE"/>
  </w:style>
  <w:style w:type="character" w:customStyle="1" w:styleId="contextualspellingandgrammarerror">
    <w:name w:val="contextualspellingandgrammarerror"/>
    <w:basedOn w:val="DefaultParagraphFont"/>
    <w:rsid w:val="00D30AEE"/>
  </w:style>
  <w:style w:type="character" w:customStyle="1" w:styleId="ui-provider">
    <w:name w:val="ui-provider"/>
    <w:basedOn w:val="DefaultParagraphFont"/>
    <w:rsid w:val="00445A8A"/>
  </w:style>
  <w:style w:type="character" w:customStyle="1" w:styleId="UnresolvedMention3">
    <w:name w:val="Unresolved Mention3"/>
    <w:basedOn w:val="DefaultParagraphFont"/>
    <w:uiPriority w:val="99"/>
    <w:semiHidden/>
    <w:unhideWhenUsed/>
    <w:rsid w:val="007E1D8A"/>
    <w:rPr>
      <w:color w:val="605E5C"/>
      <w:shd w:val="clear" w:color="auto" w:fill="E1DFDD"/>
    </w:rPr>
  </w:style>
  <w:style w:type="character" w:styleId="UnresolvedMention">
    <w:name w:val="Unresolved Mention"/>
    <w:basedOn w:val="DefaultParagraphFont"/>
    <w:uiPriority w:val="99"/>
    <w:semiHidden/>
    <w:unhideWhenUsed/>
    <w:rsid w:val="001C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333">
      <w:bodyDiv w:val="1"/>
      <w:marLeft w:val="0"/>
      <w:marRight w:val="0"/>
      <w:marTop w:val="0"/>
      <w:marBottom w:val="0"/>
      <w:divBdr>
        <w:top w:val="none" w:sz="0" w:space="0" w:color="auto"/>
        <w:left w:val="none" w:sz="0" w:space="0" w:color="auto"/>
        <w:bottom w:val="none" w:sz="0" w:space="0" w:color="auto"/>
        <w:right w:val="none" w:sz="0" w:space="0" w:color="auto"/>
      </w:divBdr>
    </w:div>
    <w:div w:id="28847537">
      <w:bodyDiv w:val="1"/>
      <w:marLeft w:val="0"/>
      <w:marRight w:val="0"/>
      <w:marTop w:val="0"/>
      <w:marBottom w:val="0"/>
      <w:divBdr>
        <w:top w:val="none" w:sz="0" w:space="0" w:color="auto"/>
        <w:left w:val="none" w:sz="0" w:space="0" w:color="auto"/>
        <w:bottom w:val="none" w:sz="0" w:space="0" w:color="auto"/>
        <w:right w:val="none" w:sz="0" w:space="0" w:color="auto"/>
      </w:divBdr>
      <w:divsChild>
        <w:div w:id="25495718">
          <w:marLeft w:val="0"/>
          <w:marRight w:val="0"/>
          <w:marTop w:val="0"/>
          <w:marBottom w:val="0"/>
          <w:divBdr>
            <w:top w:val="none" w:sz="0" w:space="0" w:color="auto"/>
            <w:left w:val="none" w:sz="0" w:space="0" w:color="auto"/>
            <w:bottom w:val="none" w:sz="0" w:space="0" w:color="auto"/>
            <w:right w:val="none" w:sz="0" w:space="0" w:color="auto"/>
          </w:divBdr>
        </w:div>
        <w:div w:id="50422438">
          <w:marLeft w:val="0"/>
          <w:marRight w:val="0"/>
          <w:marTop w:val="0"/>
          <w:marBottom w:val="0"/>
          <w:divBdr>
            <w:top w:val="none" w:sz="0" w:space="0" w:color="auto"/>
            <w:left w:val="none" w:sz="0" w:space="0" w:color="auto"/>
            <w:bottom w:val="none" w:sz="0" w:space="0" w:color="auto"/>
            <w:right w:val="none" w:sz="0" w:space="0" w:color="auto"/>
          </w:divBdr>
        </w:div>
        <w:div w:id="92630569">
          <w:marLeft w:val="0"/>
          <w:marRight w:val="0"/>
          <w:marTop w:val="0"/>
          <w:marBottom w:val="0"/>
          <w:divBdr>
            <w:top w:val="none" w:sz="0" w:space="0" w:color="auto"/>
            <w:left w:val="none" w:sz="0" w:space="0" w:color="auto"/>
            <w:bottom w:val="none" w:sz="0" w:space="0" w:color="auto"/>
            <w:right w:val="none" w:sz="0" w:space="0" w:color="auto"/>
          </w:divBdr>
        </w:div>
        <w:div w:id="125196599">
          <w:marLeft w:val="0"/>
          <w:marRight w:val="0"/>
          <w:marTop w:val="0"/>
          <w:marBottom w:val="0"/>
          <w:divBdr>
            <w:top w:val="none" w:sz="0" w:space="0" w:color="auto"/>
            <w:left w:val="none" w:sz="0" w:space="0" w:color="auto"/>
            <w:bottom w:val="none" w:sz="0" w:space="0" w:color="auto"/>
            <w:right w:val="none" w:sz="0" w:space="0" w:color="auto"/>
          </w:divBdr>
        </w:div>
        <w:div w:id="130632630">
          <w:marLeft w:val="0"/>
          <w:marRight w:val="0"/>
          <w:marTop w:val="0"/>
          <w:marBottom w:val="0"/>
          <w:divBdr>
            <w:top w:val="none" w:sz="0" w:space="0" w:color="auto"/>
            <w:left w:val="none" w:sz="0" w:space="0" w:color="auto"/>
            <w:bottom w:val="none" w:sz="0" w:space="0" w:color="auto"/>
            <w:right w:val="none" w:sz="0" w:space="0" w:color="auto"/>
          </w:divBdr>
        </w:div>
        <w:div w:id="149106410">
          <w:marLeft w:val="0"/>
          <w:marRight w:val="0"/>
          <w:marTop w:val="0"/>
          <w:marBottom w:val="0"/>
          <w:divBdr>
            <w:top w:val="none" w:sz="0" w:space="0" w:color="auto"/>
            <w:left w:val="none" w:sz="0" w:space="0" w:color="auto"/>
            <w:bottom w:val="none" w:sz="0" w:space="0" w:color="auto"/>
            <w:right w:val="none" w:sz="0" w:space="0" w:color="auto"/>
          </w:divBdr>
        </w:div>
        <w:div w:id="202837037">
          <w:marLeft w:val="0"/>
          <w:marRight w:val="0"/>
          <w:marTop w:val="0"/>
          <w:marBottom w:val="0"/>
          <w:divBdr>
            <w:top w:val="none" w:sz="0" w:space="0" w:color="auto"/>
            <w:left w:val="none" w:sz="0" w:space="0" w:color="auto"/>
            <w:bottom w:val="none" w:sz="0" w:space="0" w:color="auto"/>
            <w:right w:val="none" w:sz="0" w:space="0" w:color="auto"/>
          </w:divBdr>
        </w:div>
        <w:div w:id="272515940">
          <w:marLeft w:val="0"/>
          <w:marRight w:val="0"/>
          <w:marTop w:val="0"/>
          <w:marBottom w:val="0"/>
          <w:divBdr>
            <w:top w:val="none" w:sz="0" w:space="0" w:color="auto"/>
            <w:left w:val="none" w:sz="0" w:space="0" w:color="auto"/>
            <w:bottom w:val="none" w:sz="0" w:space="0" w:color="auto"/>
            <w:right w:val="none" w:sz="0" w:space="0" w:color="auto"/>
          </w:divBdr>
        </w:div>
        <w:div w:id="374038690">
          <w:marLeft w:val="0"/>
          <w:marRight w:val="0"/>
          <w:marTop w:val="0"/>
          <w:marBottom w:val="0"/>
          <w:divBdr>
            <w:top w:val="none" w:sz="0" w:space="0" w:color="auto"/>
            <w:left w:val="none" w:sz="0" w:space="0" w:color="auto"/>
            <w:bottom w:val="none" w:sz="0" w:space="0" w:color="auto"/>
            <w:right w:val="none" w:sz="0" w:space="0" w:color="auto"/>
          </w:divBdr>
        </w:div>
        <w:div w:id="388378392">
          <w:marLeft w:val="0"/>
          <w:marRight w:val="0"/>
          <w:marTop w:val="0"/>
          <w:marBottom w:val="0"/>
          <w:divBdr>
            <w:top w:val="none" w:sz="0" w:space="0" w:color="auto"/>
            <w:left w:val="none" w:sz="0" w:space="0" w:color="auto"/>
            <w:bottom w:val="none" w:sz="0" w:space="0" w:color="auto"/>
            <w:right w:val="none" w:sz="0" w:space="0" w:color="auto"/>
          </w:divBdr>
        </w:div>
        <w:div w:id="518154413">
          <w:marLeft w:val="0"/>
          <w:marRight w:val="0"/>
          <w:marTop w:val="0"/>
          <w:marBottom w:val="0"/>
          <w:divBdr>
            <w:top w:val="none" w:sz="0" w:space="0" w:color="auto"/>
            <w:left w:val="none" w:sz="0" w:space="0" w:color="auto"/>
            <w:bottom w:val="none" w:sz="0" w:space="0" w:color="auto"/>
            <w:right w:val="none" w:sz="0" w:space="0" w:color="auto"/>
          </w:divBdr>
        </w:div>
        <w:div w:id="616564509">
          <w:marLeft w:val="0"/>
          <w:marRight w:val="0"/>
          <w:marTop w:val="0"/>
          <w:marBottom w:val="0"/>
          <w:divBdr>
            <w:top w:val="none" w:sz="0" w:space="0" w:color="auto"/>
            <w:left w:val="none" w:sz="0" w:space="0" w:color="auto"/>
            <w:bottom w:val="none" w:sz="0" w:space="0" w:color="auto"/>
            <w:right w:val="none" w:sz="0" w:space="0" w:color="auto"/>
          </w:divBdr>
        </w:div>
        <w:div w:id="631593459">
          <w:marLeft w:val="0"/>
          <w:marRight w:val="0"/>
          <w:marTop w:val="0"/>
          <w:marBottom w:val="0"/>
          <w:divBdr>
            <w:top w:val="none" w:sz="0" w:space="0" w:color="auto"/>
            <w:left w:val="none" w:sz="0" w:space="0" w:color="auto"/>
            <w:bottom w:val="none" w:sz="0" w:space="0" w:color="auto"/>
            <w:right w:val="none" w:sz="0" w:space="0" w:color="auto"/>
          </w:divBdr>
        </w:div>
        <w:div w:id="657921028">
          <w:marLeft w:val="0"/>
          <w:marRight w:val="0"/>
          <w:marTop w:val="0"/>
          <w:marBottom w:val="0"/>
          <w:divBdr>
            <w:top w:val="none" w:sz="0" w:space="0" w:color="auto"/>
            <w:left w:val="none" w:sz="0" w:space="0" w:color="auto"/>
            <w:bottom w:val="none" w:sz="0" w:space="0" w:color="auto"/>
            <w:right w:val="none" w:sz="0" w:space="0" w:color="auto"/>
          </w:divBdr>
        </w:div>
        <w:div w:id="688870362">
          <w:marLeft w:val="0"/>
          <w:marRight w:val="0"/>
          <w:marTop w:val="0"/>
          <w:marBottom w:val="0"/>
          <w:divBdr>
            <w:top w:val="none" w:sz="0" w:space="0" w:color="auto"/>
            <w:left w:val="none" w:sz="0" w:space="0" w:color="auto"/>
            <w:bottom w:val="none" w:sz="0" w:space="0" w:color="auto"/>
            <w:right w:val="none" w:sz="0" w:space="0" w:color="auto"/>
          </w:divBdr>
        </w:div>
        <w:div w:id="723914408">
          <w:marLeft w:val="0"/>
          <w:marRight w:val="0"/>
          <w:marTop w:val="0"/>
          <w:marBottom w:val="0"/>
          <w:divBdr>
            <w:top w:val="none" w:sz="0" w:space="0" w:color="auto"/>
            <w:left w:val="none" w:sz="0" w:space="0" w:color="auto"/>
            <w:bottom w:val="none" w:sz="0" w:space="0" w:color="auto"/>
            <w:right w:val="none" w:sz="0" w:space="0" w:color="auto"/>
          </w:divBdr>
        </w:div>
        <w:div w:id="732772765">
          <w:marLeft w:val="0"/>
          <w:marRight w:val="0"/>
          <w:marTop w:val="0"/>
          <w:marBottom w:val="0"/>
          <w:divBdr>
            <w:top w:val="none" w:sz="0" w:space="0" w:color="auto"/>
            <w:left w:val="none" w:sz="0" w:space="0" w:color="auto"/>
            <w:bottom w:val="none" w:sz="0" w:space="0" w:color="auto"/>
            <w:right w:val="none" w:sz="0" w:space="0" w:color="auto"/>
          </w:divBdr>
        </w:div>
        <w:div w:id="750807902">
          <w:marLeft w:val="0"/>
          <w:marRight w:val="0"/>
          <w:marTop w:val="0"/>
          <w:marBottom w:val="0"/>
          <w:divBdr>
            <w:top w:val="none" w:sz="0" w:space="0" w:color="auto"/>
            <w:left w:val="none" w:sz="0" w:space="0" w:color="auto"/>
            <w:bottom w:val="none" w:sz="0" w:space="0" w:color="auto"/>
            <w:right w:val="none" w:sz="0" w:space="0" w:color="auto"/>
          </w:divBdr>
        </w:div>
        <w:div w:id="757408283">
          <w:marLeft w:val="0"/>
          <w:marRight w:val="0"/>
          <w:marTop w:val="0"/>
          <w:marBottom w:val="0"/>
          <w:divBdr>
            <w:top w:val="none" w:sz="0" w:space="0" w:color="auto"/>
            <w:left w:val="none" w:sz="0" w:space="0" w:color="auto"/>
            <w:bottom w:val="none" w:sz="0" w:space="0" w:color="auto"/>
            <w:right w:val="none" w:sz="0" w:space="0" w:color="auto"/>
          </w:divBdr>
        </w:div>
        <w:div w:id="769007585">
          <w:marLeft w:val="0"/>
          <w:marRight w:val="0"/>
          <w:marTop w:val="0"/>
          <w:marBottom w:val="0"/>
          <w:divBdr>
            <w:top w:val="none" w:sz="0" w:space="0" w:color="auto"/>
            <w:left w:val="none" w:sz="0" w:space="0" w:color="auto"/>
            <w:bottom w:val="none" w:sz="0" w:space="0" w:color="auto"/>
            <w:right w:val="none" w:sz="0" w:space="0" w:color="auto"/>
          </w:divBdr>
        </w:div>
        <w:div w:id="782453936">
          <w:marLeft w:val="0"/>
          <w:marRight w:val="0"/>
          <w:marTop w:val="0"/>
          <w:marBottom w:val="0"/>
          <w:divBdr>
            <w:top w:val="none" w:sz="0" w:space="0" w:color="auto"/>
            <w:left w:val="none" w:sz="0" w:space="0" w:color="auto"/>
            <w:bottom w:val="none" w:sz="0" w:space="0" w:color="auto"/>
            <w:right w:val="none" w:sz="0" w:space="0" w:color="auto"/>
          </w:divBdr>
        </w:div>
        <w:div w:id="789280171">
          <w:marLeft w:val="0"/>
          <w:marRight w:val="0"/>
          <w:marTop w:val="0"/>
          <w:marBottom w:val="0"/>
          <w:divBdr>
            <w:top w:val="none" w:sz="0" w:space="0" w:color="auto"/>
            <w:left w:val="none" w:sz="0" w:space="0" w:color="auto"/>
            <w:bottom w:val="none" w:sz="0" w:space="0" w:color="auto"/>
            <w:right w:val="none" w:sz="0" w:space="0" w:color="auto"/>
          </w:divBdr>
        </w:div>
        <w:div w:id="868638319">
          <w:marLeft w:val="0"/>
          <w:marRight w:val="0"/>
          <w:marTop w:val="0"/>
          <w:marBottom w:val="0"/>
          <w:divBdr>
            <w:top w:val="none" w:sz="0" w:space="0" w:color="auto"/>
            <w:left w:val="none" w:sz="0" w:space="0" w:color="auto"/>
            <w:bottom w:val="none" w:sz="0" w:space="0" w:color="auto"/>
            <w:right w:val="none" w:sz="0" w:space="0" w:color="auto"/>
          </w:divBdr>
        </w:div>
        <w:div w:id="888111025">
          <w:marLeft w:val="0"/>
          <w:marRight w:val="0"/>
          <w:marTop w:val="0"/>
          <w:marBottom w:val="0"/>
          <w:divBdr>
            <w:top w:val="none" w:sz="0" w:space="0" w:color="auto"/>
            <w:left w:val="none" w:sz="0" w:space="0" w:color="auto"/>
            <w:bottom w:val="none" w:sz="0" w:space="0" w:color="auto"/>
            <w:right w:val="none" w:sz="0" w:space="0" w:color="auto"/>
          </w:divBdr>
        </w:div>
        <w:div w:id="1034814456">
          <w:marLeft w:val="0"/>
          <w:marRight w:val="0"/>
          <w:marTop w:val="0"/>
          <w:marBottom w:val="0"/>
          <w:divBdr>
            <w:top w:val="none" w:sz="0" w:space="0" w:color="auto"/>
            <w:left w:val="none" w:sz="0" w:space="0" w:color="auto"/>
            <w:bottom w:val="none" w:sz="0" w:space="0" w:color="auto"/>
            <w:right w:val="none" w:sz="0" w:space="0" w:color="auto"/>
          </w:divBdr>
        </w:div>
        <w:div w:id="1043411306">
          <w:marLeft w:val="0"/>
          <w:marRight w:val="0"/>
          <w:marTop w:val="0"/>
          <w:marBottom w:val="0"/>
          <w:divBdr>
            <w:top w:val="none" w:sz="0" w:space="0" w:color="auto"/>
            <w:left w:val="none" w:sz="0" w:space="0" w:color="auto"/>
            <w:bottom w:val="none" w:sz="0" w:space="0" w:color="auto"/>
            <w:right w:val="none" w:sz="0" w:space="0" w:color="auto"/>
          </w:divBdr>
        </w:div>
        <w:div w:id="1059012288">
          <w:marLeft w:val="0"/>
          <w:marRight w:val="0"/>
          <w:marTop w:val="0"/>
          <w:marBottom w:val="0"/>
          <w:divBdr>
            <w:top w:val="none" w:sz="0" w:space="0" w:color="auto"/>
            <w:left w:val="none" w:sz="0" w:space="0" w:color="auto"/>
            <w:bottom w:val="none" w:sz="0" w:space="0" w:color="auto"/>
            <w:right w:val="none" w:sz="0" w:space="0" w:color="auto"/>
          </w:divBdr>
        </w:div>
        <w:div w:id="1086146423">
          <w:marLeft w:val="0"/>
          <w:marRight w:val="0"/>
          <w:marTop w:val="0"/>
          <w:marBottom w:val="0"/>
          <w:divBdr>
            <w:top w:val="none" w:sz="0" w:space="0" w:color="auto"/>
            <w:left w:val="none" w:sz="0" w:space="0" w:color="auto"/>
            <w:bottom w:val="none" w:sz="0" w:space="0" w:color="auto"/>
            <w:right w:val="none" w:sz="0" w:space="0" w:color="auto"/>
          </w:divBdr>
        </w:div>
        <w:div w:id="1093016671">
          <w:marLeft w:val="0"/>
          <w:marRight w:val="0"/>
          <w:marTop w:val="0"/>
          <w:marBottom w:val="0"/>
          <w:divBdr>
            <w:top w:val="none" w:sz="0" w:space="0" w:color="auto"/>
            <w:left w:val="none" w:sz="0" w:space="0" w:color="auto"/>
            <w:bottom w:val="none" w:sz="0" w:space="0" w:color="auto"/>
            <w:right w:val="none" w:sz="0" w:space="0" w:color="auto"/>
          </w:divBdr>
        </w:div>
        <w:div w:id="1105618052">
          <w:marLeft w:val="0"/>
          <w:marRight w:val="0"/>
          <w:marTop w:val="0"/>
          <w:marBottom w:val="0"/>
          <w:divBdr>
            <w:top w:val="none" w:sz="0" w:space="0" w:color="auto"/>
            <w:left w:val="none" w:sz="0" w:space="0" w:color="auto"/>
            <w:bottom w:val="none" w:sz="0" w:space="0" w:color="auto"/>
            <w:right w:val="none" w:sz="0" w:space="0" w:color="auto"/>
          </w:divBdr>
        </w:div>
        <w:div w:id="1113087454">
          <w:marLeft w:val="0"/>
          <w:marRight w:val="0"/>
          <w:marTop w:val="0"/>
          <w:marBottom w:val="0"/>
          <w:divBdr>
            <w:top w:val="none" w:sz="0" w:space="0" w:color="auto"/>
            <w:left w:val="none" w:sz="0" w:space="0" w:color="auto"/>
            <w:bottom w:val="none" w:sz="0" w:space="0" w:color="auto"/>
            <w:right w:val="none" w:sz="0" w:space="0" w:color="auto"/>
          </w:divBdr>
        </w:div>
        <w:div w:id="1137335078">
          <w:marLeft w:val="0"/>
          <w:marRight w:val="0"/>
          <w:marTop w:val="0"/>
          <w:marBottom w:val="0"/>
          <w:divBdr>
            <w:top w:val="none" w:sz="0" w:space="0" w:color="auto"/>
            <w:left w:val="none" w:sz="0" w:space="0" w:color="auto"/>
            <w:bottom w:val="none" w:sz="0" w:space="0" w:color="auto"/>
            <w:right w:val="none" w:sz="0" w:space="0" w:color="auto"/>
          </w:divBdr>
        </w:div>
        <w:div w:id="1145508721">
          <w:marLeft w:val="0"/>
          <w:marRight w:val="0"/>
          <w:marTop w:val="0"/>
          <w:marBottom w:val="0"/>
          <w:divBdr>
            <w:top w:val="none" w:sz="0" w:space="0" w:color="auto"/>
            <w:left w:val="none" w:sz="0" w:space="0" w:color="auto"/>
            <w:bottom w:val="none" w:sz="0" w:space="0" w:color="auto"/>
            <w:right w:val="none" w:sz="0" w:space="0" w:color="auto"/>
          </w:divBdr>
        </w:div>
        <w:div w:id="1148518729">
          <w:marLeft w:val="0"/>
          <w:marRight w:val="0"/>
          <w:marTop w:val="0"/>
          <w:marBottom w:val="0"/>
          <w:divBdr>
            <w:top w:val="none" w:sz="0" w:space="0" w:color="auto"/>
            <w:left w:val="none" w:sz="0" w:space="0" w:color="auto"/>
            <w:bottom w:val="none" w:sz="0" w:space="0" w:color="auto"/>
            <w:right w:val="none" w:sz="0" w:space="0" w:color="auto"/>
          </w:divBdr>
        </w:div>
        <w:div w:id="1182012847">
          <w:marLeft w:val="0"/>
          <w:marRight w:val="0"/>
          <w:marTop w:val="0"/>
          <w:marBottom w:val="0"/>
          <w:divBdr>
            <w:top w:val="none" w:sz="0" w:space="0" w:color="auto"/>
            <w:left w:val="none" w:sz="0" w:space="0" w:color="auto"/>
            <w:bottom w:val="none" w:sz="0" w:space="0" w:color="auto"/>
            <w:right w:val="none" w:sz="0" w:space="0" w:color="auto"/>
          </w:divBdr>
        </w:div>
        <w:div w:id="1185556184">
          <w:marLeft w:val="0"/>
          <w:marRight w:val="0"/>
          <w:marTop w:val="0"/>
          <w:marBottom w:val="0"/>
          <w:divBdr>
            <w:top w:val="none" w:sz="0" w:space="0" w:color="auto"/>
            <w:left w:val="none" w:sz="0" w:space="0" w:color="auto"/>
            <w:bottom w:val="none" w:sz="0" w:space="0" w:color="auto"/>
            <w:right w:val="none" w:sz="0" w:space="0" w:color="auto"/>
          </w:divBdr>
        </w:div>
        <w:div w:id="1191845706">
          <w:marLeft w:val="0"/>
          <w:marRight w:val="0"/>
          <w:marTop w:val="0"/>
          <w:marBottom w:val="0"/>
          <w:divBdr>
            <w:top w:val="none" w:sz="0" w:space="0" w:color="auto"/>
            <w:left w:val="none" w:sz="0" w:space="0" w:color="auto"/>
            <w:bottom w:val="none" w:sz="0" w:space="0" w:color="auto"/>
            <w:right w:val="none" w:sz="0" w:space="0" w:color="auto"/>
          </w:divBdr>
        </w:div>
        <w:div w:id="1195843532">
          <w:marLeft w:val="0"/>
          <w:marRight w:val="0"/>
          <w:marTop w:val="0"/>
          <w:marBottom w:val="0"/>
          <w:divBdr>
            <w:top w:val="none" w:sz="0" w:space="0" w:color="auto"/>
            <w:left w:val="none" w:sz="0" w:space="0" w:color="auto"/>
            <w:bottom w:val="none" w:sz="0" w:space="0" w:color="auto"/>
            <w:right w:val="none" w:sz="0" w:space="0" w:color="auto"/>
          </w:divBdr>
        </w:div>
        <w:div w:id="1228683658">
          <w:marLeft w:val="0"/>
          <w:marRight w:val="0"/>
          <w:marTop w:val="0"/>
          <w:marBottom w:val="0"/>
          <w:divBdr>
            <w:top w:val="none" w:sz="0" w:space="0" w:color="auto"/>
            <w:left w:val="none" w:sz="0" w:space="0" w:color="auto"/>
            <w:bottom w:val="none" w:sz="0" w:space="0" w:color="auto"/>
            <w:right w:val="none" w:sz="0" w:space="0" w:color="auto"/>
          </w:divBdr>
        </w:div>
        <w:div w:id="1249466669">
          <w:marLeft w:val="0"/>
          <w:marRight w:val="0"/>
          <w:marTop w:val="0"/>
          <w:marBottom w:val="0"/>
          <w:divBdr>
            <w:top w:val="none" w:sz="0" w:space="0" w:color="auto"/>
            <w:left w:val="none" w:sz="0" w:space="0" w:color="auto"/>
            <w:bottom w:val="none" w:sz="0" w:space="0" w:color="auto"/>
            <w:right w:val="none" w:sz="0" w:space="0" w:color="auto"/>
          </w:divBdr>
        </w:div>
        <w:div w:id="1258101765">
          <w:marLeft w:val="0"/>
          <w:marRight w:val="0"/>
          <w:marTop w:val="0"/>
          <w:marBottom w:val="0"/>
          <w:divBdr>
            <w:top w:val="none" w:sz="0" w:space="0" w:color="auto"/>
            <w:left w:val="none" w:sz="0" w:space="0" w:color="auto"/>
            <w:bottom w:val="none" w:sz="0" w:space="0" w:color="auto"/>
            <w:right w:val="none" w:sz="0" w:space="0" w:color="auto"/>
          </w:divBdr>
        </w:div>
        <w:div w:id="1266843083">
          <w:marLeft w:val="0"/>
          <w:marRight w:val="0"/>
          <w:marTop w:val="0"/>
          <w:marBottom w:val="0"/>
          <w:divBdr>
            <w:top w:val="none" w:sz="0" w:space="0" w:color="auto"/>
            <w:left w:val="none" w:sz="0" w:space="0" w:color="auto"/>
            <w:bottom w:val="none" w:sz="0" w:space="0" w:color="auto"/>
            <w:right w:val="none" w:sz="0" w:space="0" w:color="auto"/>
          </w:divBdr>
        </w:div>
        <w:div w:id="1293364964">
          <w:marLeft w:val="0"/>
          <w:marRight w:val="0"/>
          <w:marTop w:val="0"/>
          <w:marBottom w:val="0"/>
          <w:divBdr>
            <w:top w:val="none" w:sz="0" w:space="0" w:color="auto"/>
            <w:left w:val="none" w:sz="0" w:space="0" w:color="auto"/>
            <w:bottom w:val="none" w:sz="0" w:space="0" w:color="auto"/>
            <w:right w:val="none" w:sz="0" w:space="0" w:color="auto"/>
          </w:divBdr>
        </w:div>
        <w:div w:id="1305814830">
          <w:marLeft w:val="0"/>
          <w:marRight w:val="0"/>
          <w:marTop w:val="0"/>
          <w:marBottom w:val="0"/>
          <w:divBdr>
            <w:top w:val="none" w:sz="0" w:space="0" w:color="auto"/>
            <w:left w:val="none" w:sz="0" w:space="0" w:color="auto"/>
            <w:bottom w:val="none" w:sz="0" w:space="0" w:color="auto"/>
            <w:right w:val="none" w:sz="0" w:space="0" w:color="auto"/>
          </w:divBdr>
        </w:div>
        <w:div w:id="1364746128">
          <w:marLeft w:val="0"/>
          <w:marRight w:val="0"/>
          <w:marTop w:val="0"/>
          <w:marBottom w:val="0"/>
          <w:divBdr>
            <w:top w:val="none" w:sz="0" w:space="0" w:color="auto"/>
            <w:left w:val="none" w:sz="0" w:space="0" w:color="auto"/>
            <w:bottom w:val="none" w:sz="0" w:space="0" w:color="auto"/>
            <w:right w:val="none" w:sz="0" w:space="0" w:color="auto"/>
          </w:divBdr>
        </w:div>
        <w:div w:id="1392340347">
          <w:marLeft w:val="0"/>
          <w:marRight w:val="0"/>
          <w:marTop w:val="0"/>
          <w:marBottom w:val="0"/>
          <w:divBdr>
            <w:top w:val="none" w:sz="0" w:space="0" w:color="auto"/>
            <w:left w:val="none" w:sz="0" w:space="0" w:color="auto"/>
            <w:bottom w:val="none" w:sz="0" w:space="0" w:color="auto"/>
            <w:right w:val="none" w:sz="0" w:space="0" w:color="auto"/>
          </w:divBdr>
        </w:div>
        <w:div w:id="1423838375">
          <w:marLeft w:val="0"/>
          <w:marRight w:val="0"/>
          <w:marTop w:val="0"/>
          <w:marBottom w:val="0"/>
          <w:divBdr>
            <w:top w:val="none" w:sz="0" w:space="0" w:color="auto"/>
            <w:left w:val="none" w:sz="0" w:space="0" w:color="auto"/>
            <w:bottom w:val="none" w:sz="0" w:space="0" w:color="auto"/>
            <w:right w:val="none" w:sz="0" w:space="0" w:color="auto"/>
          </w:divBdr>
        </w:div>
        <w:div w:id="1469781533">
          <w:marLeft w:val="0"/>
          <w:marRight w:val="0"/>
          <w:marTop w:val="0"/>
          <w:marBottom w:val="0"/>
          <w:divBdr>
            <w:top w:val="none" w:sz="0" w:space="0" w:color="auto"/>
            <w:left w:val="none" w:sz="0" w:space="0" w:color="auto"/>
            <w:bottom w:val="none" w:sz="0" w:space="0" w:color="auto"/>
            <w:right w:val="none" w:sz="0" w:space="0" w:color="auto"/>
          </w:divBdr>
        </w:div>
        <w:div w:id="1470441740">
          <w:marLeft w:val="0"/>
          <w:marRight w:val="0"/>
          <w:marTop w:val="0"/>
          <w:marBottom w:val="0"/>
          <w:divBdr>
            <w:top w:val="none" w:sz="0" w:space="0" w:color="auto"/>
            <w:left w:val="none" w:sz="0" w:space="0" w:color="auto"/>
            <w:bottom w:val="none" w:sz="0" w:space="0" w:color="auto"/>
            <w:right w:val="none" w:sz="0" w:space="0" w:color="auto"/>
          </w:divBdr>
        </w:div>
        <w:div w:id="1498576053">
          <w:marLeft w:val="0"/>
          <w:marRight w:val="0"/>
          <w:marTop w:val="0"/>
          <w:marBottom w:val="0"/>
          <w:divBdr>
            <w:top w:val="none" w:sz="0" w:space="0" w:color="auto"/>
            <w:left w:val="none" w:sz="0" w:space="0" w:color="auto"/>
            <w:bottom w:val="none" w:sz="0" w:space="0" w:color="auto"/>
            <w:right w:val="none" w:sz="0" w:space="0" w:color="auto"/>
          </w:divBdr>
        </w:div>
        <w:div w:id="1507788854">
          <w:marLeft w:val="0"/>
          <w:marRight w:val="0"/>
          <w:marTop w:val="0"/>
          <w:marBottom w:val="0"/>
          <w:divBdr>
            <w:top w:val="none" w:sz="0" w:space="0" w:color="auto"/>
            <w:left w:val="none" w:sz="0" w:space="0" w:color="auto"/>
            <w:bottom w:val="none" w:sz="0" w:space="0" w:color="auto"/>
            <w:right w:val="none" w:sz="0" w:space="0" w:color="auto"/>
          </w:divBdr>
        </w:div>
        <w:div w:id="1542982685">
          <w:marLeft w:val="0"/>
          <w:marRight w:val="0"/>
          <w:marTop w:val="0"/>
          <w:marBottom w:val="0"/>
          <w:divBdr>
            <w:top w:val="none" w:sz="0" w:space="0" w:color="auto"/>
            <w:left w:val="none" w:sz="0" w:space="0" w:color="auto"/>
            <w:bottom w:val="none" w:sz="0" w:space="0" w:color="auto"/>
            <w:right w:val="none" w:sz="0" w:space="0" w:color="auto"/>
          </w:divBdr>
        </w:div>
        <w:div w:id="1551188907">
          <w:marLeft w:val="0"/>
          <w:marRight w:val="0"/>
          <w:marTop w:val="0"/>
          <w:marBottom w:val="0"/>
          <w:divBdr>
            <w:top w:val="none" w:sz="0" w:space="0" w:color="auto"/>
            <w:left w:val="none" w:sz="0" w:space="0" w:color="auto"/>
            <w:bottom w:val="none" w:sz="0" w:space="0" w:color="auto"/>
            <w:right w:val="none" w:sz="0" w:space="0" w:color="auto"/>
          </w:divBdr>
        </w:div>
        <w:div w:id="1597208973">
          <w:marLeft w:val="0"/>
          <w:marRight w:val="0"/>
          <w:marTop w:val="0"/>
          <w:marBottom w:val="0"/>
          <w:divBdr>
            <w:top w:val="none" w:sz="0" w:space="0" w:color="auto"/>
            <w:left w:val="none" w:sz="0" w:space="0" w:color="auto"/>
            <w:bottom w:val="none" w:sz="0" w:space="0" w:color="auto"/>
            <w:right w:val="none" w:sz="0" w:space="0" w:color="auto"/>
          </w:divBdr>
        </w:div>
        <w:div w:id="1626305586">
          <w:marLeft w:val="0"/>
          <w:marRight w:val="0"/>
          <w:marTop w:val="0"/>
          <w:marBottom w:val="0"/>
          <w:divBdr>
            <w:top w:val="none" w:sz="0" w:space="0" w:color="auto"/>
            <w:left w:val="none" w:sz="0" w:space="0" w:color="auto"/>
            <w:bottom w:val="none" w:sz="0" w:space="0" w:color="auto"/>
            <w:right w:val="none" w:sz="0" w:space="0" w:color="auto"/>
          </w:divBdr>
        </w:div>
        <w:div w:id="1628513642">
          <w:marLeft w:val="0"/>
          <w:marRight w:val="0"/>
          <w:marTop w:val="0"/>
          <w:marBottom w:val="0"/>
          <w:divBdr>
            <w:top w:val="none" w:sz="0" w:space="0" w:color="auto"/>
            <w:left w:val="none" w:sz="0" w:space="0" w:color="auto"/>
            <w:bottom w:val="none" w:sz="0" w:space="0" w:color="auto"/>
            <w:right w:val="none" w:sz="0" w:space="0" w:color="auto"/>
          </w:divBdr>
        </w:div>
        <w:div w:id="1636906116">
          <w:marLeft w:val="0"/>
          <w:marRight w:val="0"/>
          <w:marTop w:val="0"/>
          <w:marBottom w:val="0"/>
          <w:divBdr>
            <w:top w:val="none" w:sz="0" w:space="0" w:color="auto"/>
            <w:left w:val="none" w:sz="0" w:space="0" w:color="auto"/>
            <w:bottom w:val="none" w:sz="0" w:space="0" w:color="auto"/>
            <w:right w:val="none" w:sz="0" w:space="0" w:color="auto"/>
          </w:divBdr>
        </w:div>
        <w:div w:id="1652975706">
          <w:marLeft w:val="0"/>
          <w:marRight w:val="0"/>
          <w:marTop w:val="0"/>
          <w:marBottom w:val="0"/>
          <w:divBdr>
            <w:top w:val="none" w:sz="0" w:space="0" w:color="auto"/>
            <w:left w:val="none" w:sz="0" w:space="0" w:color="auto"/>
            <w:bottom w:val="none" w:sz="0" w:space="0" w:color="auto"/>
            <w:right w:val="none" w:sz="0" w:space="0" w:color="auto"/>
          </w:divBdr>
        </w:div>
        <w:div w:id="1672217769">
          <w:marLeft w:val="0"/>
          <w:marRight w:val="0"/>
          <w:marTop w:val="0"/>
          <w:marBottom w:val="0"/>
          <w:divBdr>
            <w:top w:val="none" w:sz="0" w:space="0" w:color="auto"/>
            <w:left w:val="none" w:sz="0" w:space="0" w:color="auto"/>
            <w:bottom w:val="none" w:sz="0" w:space="0" w:color="auto"/>
            <w:right w:val="none" w:sz="0" w:space="0" w:color="auto"/>
          </w:divBdr>
        </w:div>
        <w:div w:id="1678999262">
          <w:marLeft w:val="0"/>
          <w:marRight w:val="0"/>
          <w:marTop w:val="0"/>
          <w:marBottom w:val="0"/>
          <w:divBdr>
            <w:top w:val="none" w:sz="0" w:space="0" w:color="auto"/>
            <w:left w:val="none" w:sz="0" w:space="0" w:color="auto"/>
            <w:bottom w:val="none" w:sz="0" w:space="0" w:color="auto"/>
            <w:right w:val="none" w:sz="0" w:space="0" w:color="auto"/>
          </w:divBdr>
        </w:div>
        <w:div w:id="1689599889">
          <w:marLeft w:val="0"/>
          <w:marRight w:val="0"/>
          <w:marTop w:val="0"/>
          <w:marBottom w:val="0"/>
          <w:divBdr>
            <w:top w:val="none" w:sz="0" w:space="0" w:color="auto"/>
            <w:left w:val="none" w:sz="0" w:space="0" w:color="auto"/>
            <w:bottom w:val="none" w:sz="0" w:space="0" w:color="auto"/>
            <w:right w:val="none" w:sz="0" w:space="0" w:color="auto"/>
          </w:divBdr>
        </w:div>
        <w:div w:id="1710884710">
          <w:marLeft w:val="0"/>
          <w:marRight w:val="0"/>
          <w:marTop w:val="0"/>
          <w:marBottom w:val="0"/>
          <w:divBdr>
            <w:top w:val="none" w:sz="0" w:space="0" w:color="auto"/>
            <w:left w:val="none" w:sz="0" w:space="0" w:color="auto"/>
            <w:bottom w:val="none" w:sz="0" w:space="0" w:color="auto"/>
            <w:right w:val="none" w:sz="0" w:space="0" w:color="auto"/>
          </w:divBdr>
        </w:div>
        <w:div w:id="1727876781">
          <w:marLeft w:val="0"/>
          <w:marRight w:val="0"/>
          <w:marTop w:val="0"/>
          <w:marBottom w:val="0"/>
          <w:divBdr>
            <w:top w:val="none" w:sz="0" w:space="0" w:color="auto"/>
            <w:left w:val="none" w:sz="0" w:space="0" w:color="auto"/>
            <w:bottom w:val="none" w:sz="0" w:space="0" w:color="auto"/>
            <w:right w:val="none" w:sz="0" w:space="0" w:color="auto"/>
          </w:divBdr>
        </w:div>
        <w:div w:id="1776899860">
          <w:marLeft w:val="0"/>
          <w:marRight w:val="0"/>
          <w:marTop w:val="0"/>
          <w:marBottom w:val="0"/>
          <w:divBdr>
            <w:top w:val="none" w:sz="0" w:space="0" w:color="auto"/>
            <w:left w:val="none" w:sz="0" w:space="0" w:color="auto"/>
            <w:bottom w:val="none" w:sz="0" w:space="0" w:color="auto"/>
            <w:right w:val="none" w:sz="0" w:space="0" w:color="auto"/>
          </w:divBdr>
        </w:div>
        <w:div w:id="1790971945">
          <w:marLeft w:val="0"/>
          <w:marRight w:val="0"/>
          <w:marTop w:val="0"/>
          <w:marBottom w:val="0"/>
          <w:divBdr>
            <w:top w:val="none" w:sz="0" w:space="0" w:color="auto"/>
            <w:left w:val="none" w:sz="0" w:space="0" w:color="auto"/>
            <w:bottom w:val="none" w:sz="0" w:space="0" w:color="auto"/>
            <w:right w:val="none" w:sz="0" w:space="0" w:color="auto"/>
          </w:divBdr>
        </w:div>
        <w:div w:id="1806893722">
          <w:marLeft w:val="0"/>
          <w:marRight w:val="0"/>
          <w:marTop w:val="0"/>
          <w:marBottom w:val="0"/>
          <w:divBdr>
            <w:top w:val="none" w:sz="0" w:space="0" w:color="auto"/>
            <w:left w:val="none" w:sz="0" w:space="0" w:color="auto"/>
            <w:bottom w:val="none" w:sz="0" w:space="0" w:color="auto"/>
            <w:right w:val="none" w:sz="0" w:space="0" w:color="auto"/>
          </w:divBdr>
        </w:div>
        <w:div w:id="1808669631">
          <w:marLeft w:val="0"/>
          <w:marRight w:val="0"/>
          <w:marTop w:val="0"/>
          <w:marBottom w:val="0"/>
          <w:divBdr>
            <w:top w:val="none" w:sz="0" w:space="0" w:color="auto"/>
            <w:left w:val="none" w:sz="0" w:space="0" w:color="auto"/>
            <w:bottom w:val="none" w:sz="0" w:space="0" w:color="auto"/>
            <w:right w:val="none" w:sz="0" w:space="0" w:color="auto"/>
          </w:divBdr>
        </w:div>
        <w:div w:id="1873105435">
          <w:marLeft w:val="0"/>
          <w:marRight w:val="0"/>
          <w:marTop w:val="0"/>
          <w:marBottom w:val="0"/>
          <w:divBdr>
            <w:top w:val="none" w:sz="0" w:space="0" w:color="auto"/>
            <w:left w:val="none" w:sz="0" w:space="0" w:color="auto"/>
            <w:bottom w:val="none" w:sz="0" w:space="0" w:color="auto"/>
            <w:right w:val="none" w:sz="0" w:space="0" w:color="auto"/>
          </w:divBdr>
        </w:div>
        <w:div w:id="1880193717">
          <w:marLeft w:val="0"/>
          <w:marRight w:val="0"/>
          <w:marTop w:val="0"/>
          <w:marBottom w:val="0"/>
          <w:divBdr>
            <w:top w:val="none" w:sz="0" w:space="0" w:color="auto"/>
            <w:left w:val="none" w:sz="0" w:space="0" w:color="auto"/>
            <w:bottom w:val="none" w:sz="0" w:space="0" w:color="auto"/>
            <w:right w:val="none" w:sz="0" w:space="0" w:color="auto"/>
          </w:divBdr>
        </w:div>
        <w:div w:id="1890191839">
          <w:marLeft w:val="0"/>
          <w:marRight w:val="0"/>
          <w:marTop w:val="0"/>
          <w:marBottom w:val="0"/>
          <w:divBdr>
            <w:top w:val="none" w:sz="0" w:space="0" w:color="auto"/>
            <w:left w:val="none" w:sz="0" w:space="0" w:color="auto"/>
            <w:bottom w:val="none" w:sz="0" w:space="0" w:color="auto"/>
            <w:right w:val="none" w:sz="0" w:space="0" w:color="auto"/>
          </w:divBdr>
        </w:div>
        <w:div w:id="1897273370">
          <w:marLeft w:val="0"/>
          <w:marRight w:val="0"/>
          <w:marTop w:val="0"/>
          <w:marBottom w:val="0"/>
          <w:divBdr>
            <w:top w:val="none" w:sz="0" w:space="0" w:color="auto"/>
            <w:left w:val="none" w:sz="0" w:space="0" w:color="auto"/>
            <w:bottom w:val="none" w:sz="0" w:space="0" w:color="auto"/>
            <w:right w:val="none" w:sz="0" w:space="0" w:color="auto"/>
          </w:divBdr>
        </w:div>
        <w:div w:id="1910312215">
          <w:marLeft w:val="0"/>
          <w:marRight w:val="0"/>
          <w:marTop w:val="0"/>
          <w:marBottom w:val="0"/>
          <w:divBdr>
            <w:top w:val="none" w:sz="0" w:space="0" w:color="auto"/>
            <w:left w:val="none" w:sz="0" w:space="0" w:color="auto"/>
            <w:bottom w:val="none" w:sz="0" w:space="0" w:color="auto"/>
            <w:right w:val="none" w:sz="0" w:space="0" w:color="auto"/>
          </w:divBdr>
        </w:div>
        <w:div w:id="1913927666">
          <w:marLeft w:val="0"/>
          <w:marRight w:val="0"/>
          <w:marTop w:val="0"/>
          <w:marBottom w:val="0"/>
          <w:divBdr>
            <w:top w:val="none" w:sz="0" w:space="0" w:color="auto"/>
            <w:left w:val="none" w:sz="0" w:space="0" w:color="auto"/>
            <w:bottom w:val="none" w:sz="0" w:space="0" w:color="auto"/>
            <w:right w:val="none" w:sz="0" w:space="0" w:color="auto"/>
          </w:divBdr>
        </w:div>
        <w:div w:id="1930113457">
          <w:marLeft w:val="0"/>
          <w:marRight w:val="0"/>
          <w:marTop w:val="0"/>
          <w:marBottom w:val="0"/>
          <w:divBdr>
            <w:top w:val="none" w:sz="0" w:space="0" w:color="auto"/>
            <w:left w:val="none" w:sz="0" w:space="0" w:color="auto"/>
            <w:bottom w:val="none" w:sz="0" w:space="0" w:color="auto"/>
            <w:right w:val="none" w:sz="0" w:space="0" w:color="auto"/>
          </w:divBdr>
        </w:div>
        <w:div w:id="1951007831">
          <w:marLeft w:val="0"/>
          <w:marRight w:val="0"/>
          <w:marTop w:val="0"/>
          <w:marBottom w:val="0"/>
          <w:divBdr>
            <w:top w:val="none" w:sz="0" w:space="0" w:color="auto"/>
            <w:left w:val="none" w:sz="0" w:space="0" w:color="auto"/>
            <w:bottom w:val="none" w:sz="0" w:space="0" w:color="auto"/>
            <w:right w:val="none" w:sz="0" w:space="0" w:color="auto"/>
          </w:divBdr>
        </w:div>
        <w:div w:id="1954093641">
          <w:marLeft w:val="0"/>
          <w:marRight w:val="0"/>
          <w:marTop w:val="0"/>
          <w:marBottom w:val="0"/>
          <w:divBdr>
            <w:top w:val="none" w:sz="0" w:space="0" w:color="auto"/>
            <w:left w:val="none" w:sz="0" w:space="0" w:color="auto"/>
            <w:bottom w:val="none" w:sz="0" w:space="0" w:color="auto"/>
            <w:right w:val="none" w:sz="0" w:space="0" w:color="auto"/>
          </w:divBdr>
        </w:div>
        <w:div w:id="1968658796">
          <w:marLeft w:val="0"/>
          <w:marRight w:val="0"/>
          <w:marTop w:val="0"/>
          <w:marBottom w:val="0"/>
          <w:divBdr>
            <w:top w:val="none" w:sz="0" w:space="0" w:color="auto"/>
            <w:left w:val="none" w:sz="0" w:space="0" w:color="auto"/>
            <w:bottom w:val="none" w:sz="0" w:space="0" w:color="auto"/>
            <w:right w:val="none" w:sz="0" w:space="0" w:color="auto"/>
          </w:divBdr>
        </w:div>
        <w:div w:id="1983077778">
          <w:marLeft w:val="0"/>
          <w:marRight w:val="0"/>
          <w:marTop w:val="0"/>
          <w:marBottom w:val="0"/>
          <w:divBdr>
            <w:top w:val="none" w:sz="0" w:space="0" w:color="auto"/>
            <w:left w:val="none" w:sz="0" w:space="0" w:color="auto"/>
            <w:bottom w:val="none" w:sz="0" w:space="0" w:color="auto"/>
            <w:right w:val="none" w:sz="0" w:space="0" w:color="auto"/>
          </w:divBdr>
        </w:div>
        <w:div w:id="2048093260">
          <w:marLeft w:val="0"/>
          <w:marRight w:val="0"/>
          <w:marTop w:val="0"/>
          <w:marBottom w:val="0"/>
          <w:divBdr>
            <w:top w:val="none" w:sz="0" w:space="0" w:color="auto"/>
            <w:left w:val="none" w:sz="0" w:space="0" w:color="auto"/>
            <w:bottom w:val="none" w:sz="0" w:space="0" w:color="auto"/>
            <w:right w:val="none" w:sz="0" w:space="0" w:color="auto"/>
          </w:divBdr>
        </w:div>
        <w:div w:id="2120029984">
          <w:marLeft w:val="0"/>
          <w:marRight w:val="0"/>
          <w:marTop w:val="0"/>
          <w:marBottom w:val="0"/>
          <w:divBdr>
            <w:top w:val="none" w:sz="0" w:space="0" w:color="auto"/>
            <w:left w:val="none" w:sz="0" w:space="0" w:color="auto"/>
            <w:bottom w:val="none" w:sz="0" w:space="0" w:color="auto"/>
            <w:right w:val="none" w:sz="0" w:space="0" w:color="auto"/>
          </w:divBdr>
        </w:div>
        <w:div w:id="2146466123">
          <w:marLeft w:val="0"/>
          <w:marRight w:val="0"/>
          <w:marTop w:val="0"/>
          <w:marBottom w:val="0"/>
          <w:divBdr>
            <w:top w:val="none" w:sz="0" w:space="0" w:color="auto"/>
            <w:left w:val="none" w:sz="0" w:space="0" w:color="auto"/>
            <w:bottom w:val="none" w:sz="0" w:space="0" w:color="auto"/>
            <w:right w:val="none" w:sz="0" w:space="0" w:color="auto"/>
          </w:divBdr>
        </w:div>
      </w:divsChild>
    </w:div>
    <w:div w:id="32310663">
      <w:bodyDiv w:val="1"/>
      <w:marLeft w:val="0"/>
      <w:marRight w:val="0"/>
      <w:marTop w:val="0"/>
      <w:marBottom w:val="0"/>
      <w:divBdr>
        <w:top w:val="none" w:sz="0" w:space="0" w:color="auto"/>
        <w:left w:val="none" w:sz="0" w:space="0" w:color="auto"/>
        <w:bottom w:val="none" w:sz="0" w:space="0" w:color="auto"/>
        <w:right w:val="none" w:sz="0" w:space="0" w:color="auto"/>
      </w:divBdr>
    </w:div>
    <w:div w:id="35398883">
      <w:bodyDiv w:val="1"/>
      <w:marLeft w:val="0"/>
      <w:marRight w:val="0"/>
      <w:marTop w:val="0"/>
      <w:marBottom w:val="0"/>
      <w:divBdr>
        <w:top w:val="none" w:sz="0" w:space="0" w:color="auto"/>
        <w:left w:val="none" w:sz="0" w:space="0" w:color="auto"/>
        <w:bottom w:val="none" w:sz="0" w:space="0" w:color="auto"/>
        <w:right w:val="none" w:sz="0" w:space="0" w:color="auto"/>
      </w:divBdr>
    </w:div>
    <w:div w:id="60450567">
      <w:bodyDiv w:val="1"/>
      <w:marLeft w:val="0"/>
      <w:marRight w:val="0"/>
      <w:marTop w:val="0"/>
      <w:marBottom w:val="0"/>
      <w:divBdr>
        <w:top w:val="none" w:sz="0" w:space="0" w:color="auto"/>
        <w:left w:val="none" w:sz="0" w:space="0" w:color="auto"/>
        <w:bottom w:val="none" w:sz="0" w:space="0" w:color="auto"/>
        <w:right w:val="none" w:sz="0" w:space="0" w:color="auto"/>
      </w:divBdr>
    </w:div>
    <w:div w:id="60907778">
      <w:bodyDiv w:val="1"/>
      <w:marLeft w:val="0"/>
      <w:marRight w:val="0"/>
      <w:marTop w:val="0"/>
      <w:marBottom w:val="0"/>
      <w:divBdr>
        <w:top w:val="none" w:sz="0" w:space="0" w:color="auto"/>
        <w:left w:val="none" w:sz="0" w:space="0" w:color="auto"/>
        <w:bottom w:val="none" w:sz="0" w:space="0" w:color="auto"/>
        <w:right w:val="none" w:sz="0" w:space="0" w:color="auto"/>
      </w:divBdr>
    </w:div>
    <w:div w:id="72361613">
      <w:bodyDiv w:val="1"/>
      <w:marLeft w:val="0"/>
      <w:marRight w:val="0"/>
      <w:marTop w:val="0"/>
      <w:marBottom w:val="0"/>
      <w:divBdr>
        <w:top w:val="none" w:sz="0" w:space="0" w:color="auto"/>
        <w:left w:val="none" w:sz="0" w:space="0" w:color="auto"/>
        <w:bottom w:val="none" w:sz="0" w:space="0" w:color="auto"/>
        <w:right w:val="none" w:sz="0" w:space="0" w:color="auto"/>
      </w:divBdr>
    </w:div>
    <w:div w:id="77097631">
      <w:bodyDiv w:val="1"/>
      <w:marLeft w:val="0"/>
      <w:marRight w:val="0"/>
      <w:marTop w:val="0"/>
      <w:marBottom w:val="0"/>
      <w:divBdr>
        <w:top w:val="none" w:sz="0" w:space="0" w:color="auto"/>
        <w:left w:val="none" w:sz="0" w:space="0" w:color="auto"/>
        <w:bottom w:val="none" w:sz="0" w:space="0" w:color="auto"/>
        <w:right w:val="none" w:sz="0" w:space="0" w:color="auto"/>
      </w:divBdr>
    </w:div>
    <w:div w:id="84423237">
      <w:bodyDiv w:val="1"/>
      <w:marLeft w:val="0"/>
      <w:marRight w:val="0"/>
      <w:marTop w:val="0"/>
      <w:marBottom w:val="0"/>
      <w:divBdr>
        <w:top w:val="none" w:sz="0" w:space="0" w:color="auto"/>
        <w:left w:val="none" w:sz="0" w:space="0" w:color="auto"/>
        <w:bottom w:val="none" w:sz="0" w:space="0" w:color="auto"/>
        <w:right w:val="none" w:sz="0" w:space="0" w:color="auto"/>
      </w:divBdr>
    </w:div>
    <w:div w:id="94596316">
      <w:bodyDiv w:val="1"/>
      <w:marLeft w:val="0"/>
      <w:marRight w:val="0"/>
      <w:marTop w:val="0"/>
      <w:marBottom w:val="0"/>
      <w:divBdr>
        <w:top w:val="none" w:sz="0" w:space="0" w:color="auto"/>
        <w:left w:val="none" w:sz="0" w:space="0" w:color="auto"/>
        <w:bottom w:val="none" w:sz="0" w:space="0" w:color="auto"/>
        <w:right w:val="none" w:sz="0" w:space="0" w:color="auto"/>
      </w:divBdr>
    </w:div>
    <w:div w:id="95443572">
      <w:bodyDiv w:val="1"/>
      <w:marLeft w:val="0"/>
      <w:marRight w:val="0"/>
      <w:marTop w:val="0"/>
      <w:marBottom w:val="0"/>
      <w:divBdr>
        <w:top w:val="none" w:sz="0" w:space="0" w:color="auto"/>
        <w:left w:val="none" w:sz="0" w:space="0" w:color="auto"/>
        <w:bottom w:val="none" w:sz="0" w:space="0" w:color="auto"/>
        <w:right w:val="none" w:sz="0" w:space="0" w:color="auto"/>
      </w:divBdr>
      <w:divsChild>
        <w:div w:id="223949130">
          <w:marLeft w:val="0"/>
          <w:marRight w:val="0"/>
          <w:marTop w:val="0"/>
          <w:marBottom w:val="0"/>
          <w:divBdr>
            <w:top w:val="none" w:sz="0" w:space="0" w:color="auto"/>
            <w:left w:val="none" w:sz="0" w:space="0" w:color="auto"/>
            <w:bottom w:val="none" w:sz="0" w:space="0" w:color="auto"/>
            <w:right w:val="none" w:sz="0" w:space="0" w:color="auto"/>
          </w:divBdr>
          <w:divsChild>
            <w:div w:id="1171988035">
              <w:marLeft w:val="0"/>
              <w:marRight w:val="0"/>
              <w:marTop w:val="0"/>
              <w:marBottom w:val="0"/>
              <w:divBdr>
                <w:top w:val="none" w:sz="0" w:space="0" w:color="auto"/>
                <w:left w:val="none" w:sz="0" w:space="0" w:color="auto"/>
                <w:bottom w:val="none" w:sz="0" w:space="0" w:color="auto"/>
                <w:right w:val="none" w:sz="0" w:space="0" w:color="auto"/>
              </w:divBdr>
            </w:div>
          </w:divsChild>
        </w:div>
        <w:div w:id="595754408">
          <w:marLeft w:val="0"/>
          <w:marRight w:val="0"/>
          <w:marTop w:val="0"/>
          <w:marBottom w:val="0"/>
          <w:divBdr>
            <w:top w:val="none" w:sz="0" w:space="0" w:color="auto"/>
            <w:left w:val="none" w:sz="0" w:space="0" w:color="auto"/>
            <w:bottom w:val="none" w:sz="0" w:space="0" w:color="auto"/>
            <w:right w:val="none" w:sz="0" w:space="0" w:color="auto"/>
          </w:divBdr>
          <w:divsChild>
            <w:div w:id="558324189">
              <w:marLeft w:val="0"/>
              <w:marRight w:val="0"/>
              <w:marTop w:val="0"/>
              <w:marBottom w:val="0"/>
              <w:divBdr>
                <w:top w:val="none" w:sz="0" w:space="0" w:color="auto"/>
                <w:left w:val="none" w:sz="0" w:space="0" w:color="auto"/>
                <w:bottom w:val="none" w:sz="0" w:space="0" w:color="auto"/>
                <w:right w:val="none" w:sz="0" w:space="0" w:color="auto"/>
              </w:divBdr>
            </w:div>
          </w:divsChild>
        </w:div>
        <w:div w:id="1482235047">
          <w:marLeft w:val="0"/>
          <w:marRight w:val="0"/>
          <w:marTop w:val="0"/>
          <w:marBottom w:val="0"/>
          <w:divBdr>
            <w:top w:val="none" w:sz="0" w:space="0" w:color="auto"/>
            <w:left w:val="none" w:sz="0" w:space="0" w:color="auto"/>
            <w:bottom w:val="none" w:sz="0" w:space="0" w:color="auto"/>
            <w:right w:val="none" w:sz="0" w:space="0" w:color="auto"/>
          </w:divBdr>
          <w:divsChild>
            <w:div w:id="1777864797">
              <w:marLeft w:val="0"/>
              <w:marRight w:val="0"/>
              <w:marTop w:val="0"/>
              <w:marBottom w:val="0"/>
              <w:divBdr>
                <w:top w:val="none" w:sz="0" w:space="0" w:color="auto"/>
                <w:left w:val="none" w:sz="0" w:space="0" w:color="auto"/>
                <w:bottom w:val="none" w:sz="0" w:space="0" w:color="auto"/>
                <w:right w:val="none" w:sz="0" w:space="0" w:color="auto"/>
              </w:divBdr>
            </w:div>
          </w:divsChild>
        </w:div>
        <w:div w:id="1788231884">
          <w:marLeft w:val="0"/>
          <w:marRight w:val="0"/>
          <w:marTop w:val="0"/>
          <w:marBottom w:val="0"/>
          <w:divBdr>
            <w:top w:val="none" w:sz="0" w:space="0" w:color="auto"/>
            <w:left w:val="none" w:sz="0" w:space="0" w:color="auto"/>
            <w:bottom w:val="none" w:sz="0" w:space="0" w:color="auto"/>
            <w:right w:val="none" w:sz="0" w:space="0" w:color="auto"/>
          </w:divBdr>
          <w:divsChild>
            <w:div w:id="1394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4502">
      <w:bodyDiv w:val="1"/>
      <w:marLeft w:val="0"/>
      <w:marRight w:val="0"/>
      <w:marTop w:val="0"/>
      <w:marBottom w:val="0"/>
      <w:divBdr>
        <w:top w:val="none" w:sz="0" w:space="0" w:color="auto"/>
        <w:left w:val="none" w:sz="0" w:space="0" w:color="auto"/>
        <w:bottom w:val="none" w:sz="0" w:space="0" w:color="auto"/>
        <w:right w:val="none" w:sz="0" w:space="0" w:color="auto"/>
      </w:divBdr>
    </w:div>
    <w:div w:id="141391426">
      <w:bodyDiv w:val="1"/>
      <w:marLeft w:val="0"/>
      <w:marRight w:val="0"/>
      <w:marTop w:val="0"/>
      <w:marBottom w:val="0"/>
      <w:divBdr>
        <w:top w:val="none" w:sz="0" w:space="0" w:color="auto"/>
        <w:left w:val="none" w:sz="0" w:space="0" w:color="auto"/>
        <w:bottom w:val="none" w:sz="0" w:space="0" w:color="auto"/>
        <w:right w:val="none" w:sz="0" w:space="0" w:color="auto"/>
      </w:divBdr>
    </w:div>
    <w:div w:id="142159968">
      <w:bodyDiv w:val="1"/>
      <w:marLeft w:val="0"/>
      <w:marRight w:val="0"/>
      <w:marTop w:val="0"/>
      <w:marBottom w:val="0"/>
      <w:divBdr>
        <w:top w:val="none" w:sz="0" w:space="0" w:color="auto"/>
        <w:left w:val="none" w:sz="0" w:space="0" w:color="auto"/>
        <w:bottom w:val="none" w:sz="0" w:space="0" w:color="auto"/>
        <w:right w:val="none" w:sz="0" w:space="0" w:color="auto"/>
      </w:divBdr>
    </w:div>
    <w:div w:id="142161409">
      <w:bodyDiv w:val="1"/>
      <w:marLeft w:val="0"/>
      <w:marRight w:val="0"/>
      <w:marTop w:val="0"/>
      <w:marBottom w:val="0"/>
      <w:divBdr>
        <w:top w:val="none" w:sz="0" w:space="0" w:color="auto"/>
        <w:left w:val="none" w:sz="0" w:space="0" w:color="auto"/>
        <w:bottom w:val="none" w:sz="0" w:space="0" w:color="auto"/>
        <w:right w:val="none" w:sz="0" w:space="0" w:color="auto"/>
      </w:divBdr>
    </w:div>
    <w:div w:id="143548628">
      <w:bodyDiv w:val="1"/>
      <w:marLeft w:val="0"/>
      <w:marRight w:val="0"/>
      <w:marTop w:val="0"/>
      <w:marBottom w:val="0"/>
      <w:divBdr>
        <w:top w:val="none" w:sz="0" w:space="0" w:color="auto"/>
        <w:left w:val="none" w:sz="0" w:space="0" w:color="auto"/>
        <w:bottom w:val="none" w:sz="0" w:space="0" w:color="auto"/>
        <w:right w:val="none" w:sz="0" w:space="0" w:color="auto"/>
      </w:divBdr>
    </w:div>
    <w:div w:id="148904428">
      <w:bodyDiv w:val="1"/>
      <w:marLeft w:val="0"/>
      <w:marRight w:val="0"/>
      <w:marTop w:val="0"/>
      <w:marBottom w:val="0"/>
      <w:divBdr>
        <w:top w:val="none" w:sz="0" w:space="0" w:color="auto"/>
        <w:left w:val="none" w:sz="0" w:space="0" w:color="auto"/>
        <w:bottom w:val="none" w:sz="0" w:space="0" w:color="auto"/>
        <w:right w:val="none" w:sz="0" w:space="0" w:color="auto"/>
      </w:divBdr>
      <w:divsChild>
        <w:div w:id="53433462">
          <w:marLeft w:val="0"/>
          <w:marRight w:val="0"/>
          <w:marTop w:val="0"/>
          <w:marBottom w:val="0"/>
          <w:divBdr>
            <w:top w:val="none" w:sz="0" w:space="0" w:color="auto"/>
            <w:left w:val="none" w:sz="0" w:space="0" w:color="auto"/>
            <w:bottom w:val="none" w:sz="0" w:space="0" w:color="auto"/>
            <w:right w:val="none" w:sz="0" w:space="0" w:color="auto"/>
          </w:divBdr>
        </w:div>
        <w:div w:id="60295652">
          <w:marLeft w:val="0"/>
          <w:marRight w:val="0"/>
          <w:marTop w:val="0"/>
          <w:marBottom w:val="0"/>
          <w:divBdr>
            <w:top w:val="none" w:sz="0" w:space="0" w:color="auto"/>
            <w:left w:val="none" w:sz="0" w:space="0" w:color="auto"/>
            <w:bottom w:val="none" w:sz="0" w:space="0" w:color="auto"/>
            <w:right w:val="none" w:sz="0" w:space="0" w:color="auto"/>
          </w:divBdr>
        </w:div>
        <w:div w:id="66073992">
          <w:marLeft w:val="0"/>
          <w:marRight w:val="0"/>
          <w:marTop w:val="0"/>
          <w:marBottom w:val="0"/>
          <w:divBdr>
            <w:top w:val="none" w:sz="0" w:space="0" w:color="auto"/>
            <w:left w:val="none" w:sz="0" w:space="0" w:color="auto"/>
            <w:bottom w:val="none" w:sz="0" w:space="0" w:color="auto"/>
            <w:right w:val="none" w:sz="0" w:space="0" w:color="auto"/>
          </w:divBdr>
        </w:div>
        <w:div w:id="71393739">
          <w:marLeft w:val="0"/>
          <w:marRight w:val="0"/>
          <w:marTop w:val="0"/>
          <w:marBottom w:val="0"/>
          <w:divBdr>
            <w:top w:val="none" w:sz="0" w:space="0" w:color="auto"/>
            <w:left w:val="none" w:sz="0" w:space="0" w:color="auto"/>
            <w:bottom w:val="none" w:sz="0" w:space="0" w:color="auto"/>
            <w:right w:val="none" w:sz="0" w:space="0" w:color="auto"/>
          </w:divBdr>
        </w:div>
        <w:div w:id="92554464">
          <w:marLeft w:val="0"/>
          <w:marRight w:val="0"/>
          <w:marTop w:val="0"/>
          <w:marBottom w:val="0"/>
          <w:divBdr>
            <w:top w:val="none" w:sz="0" w:space="0" w:color="auto"/>
            <w:left w:val="none" w:sz="0" w:space="0" w:color="auto"/>
            <w:bottom w:val="none" w:sz="0" w:space="0" w:color="auto"/>
            <w:right w:val="none" w:sz="0" w:space="0" w:color="auto"/>
          </w:divBdr>
        </w:div>
        <w:div w:id="138888985">
          <w:marLeft w:val="0"/>
          <w:marRight w:val="0"/>
          <w:marTop w:val="0"/>
          <w:marBottom w:val="0"/>
          <w:divBdr>
            <w:top w:val="none" w:sz="0" w:space="0" w:color="auto"/>
            <w:left w:val="none" w:sz="0" w:space="0" w:color="auto"/>
            <w:bottom w:val="none" w:sz="0" w:space="0" w:color="auto"/>
            <w:right w:val="none" w:sz="0" w:space="0" w:color="auto"/>
          </w:divBdr>
        </w:div>
        <w:div w:id="227619962">
          <w:marLeft w:val="0"/>
          <w:marRight w:val="0"/>
          <w:marTop w:val="0"/>
          <w:marBottom w:val="0"/>
          <w:divBdr>
            <w:top w:val="none" w:sz="0" w:space="0" w:color="auto"/>
            <w:left w:val="none" w:sz="0" w:space="0" w:color="auto"/>
            <w:bottom w:val="none" w:sz="0" w:space="0" w:color="auto"/>
            <w:right w:val="none" w:sz="0" w:space="0" w:color="auto"/>
          </w:divBdr>
        </w:div>
        <w:div w:id="228810116">
          <w:marLeft w:val="0"/>
          <w:marRight w:val="0"/>
          <w:marTop w:val="0"/>
          <w:marBottom w:val="0"/>
          <w:divBdr>
            <w:top w:val="none" w:sz="0" w:space="0" w:color="auto"/>
            <w:left w:val="none" w:sz="0" w:space="0" w:color="auto"/>
            <w:bottom w:val="none" w:sz="0" w:space="0" w:color="auto"/>
            <w:right w:val="none" w:sz="0" w:space="0" w:color="auto"/>
          </w:divBdr>
        </w:div>
        <w:div w:id="262953901">
          <w:marLeft w:val="0"/>
          <w:marRight w:val="0"/>
          <w:marTop w:val="0"/>
          <w:marBottom w:val="0"/>
          <w:divBdr>
            <w:top w:val="none" w:sz="0" w:space="0" w:color="auto"/>
            <w:left w:val="none" w:sz="0" w:space="0" w:color="auto"/>
            <w:bottom w:val="none" w:sz="0" w:space="0" w:color="auto"/>
            <w:right w:val="none" w:sz="0" w:space="0" w:color="auto"/>
          </w:divBdr>
        </w:div>
        <w:div w:id="273296224">
          <w:marLeft w:val="0"/>
          <w:marRight w:val="0"/>
          <w:marTop w:val="0"/>
          <w:marBottom w:val="0"/>
          <w:divBdr>
            <w:top w:val="none" w:sz="0" w:space="0" w:color="auto"/>
            <w:left w:val="none" w:sz="0" w:space="0" w:color="auto"/>
            <w:bottom w:val="none" w:sz="0" w:space="0" w:color="auto"/>
            <w:right w:val="none" w:sz="0" w:space="0" w:color="auto"/>
          </w:divBdr>
        </w:div>
        <w:div w:id="304702514">
          <w:marLeft w:val="0"/>
          <w:marRight w:val="0"/>
          <w:marTop w:val="0"/>
          <w:marBottom w:val="0"/>
          <w:divBdr>
            <w:top w:val="none" w:sz="0" w:space="0" w:color="auto"/>
            <w:left w:val="none" w:sz="0" w:space="0" w:color="auto"/>
            <w:bottom w:val="none" w:sz="0" w:space="0" w:color="auto"/>
            <w:right w:val="none" w:sz="0" w:space="0" w:color="auto"/>
          </w:divBdr>
        </w:div>
        <w:div w:id="359554662">
          <w:marLeft w:val="0"/>
          <w:marRight w:val="0"/>
          <w:marTop w:val="0"/>
          <w:marBottom w:val="0"/>
          <w:divBdr>
            <w:top w:val="none" w:sz="0" w:space="0" w:color="auto"/>
            <w:left w:val="none" w:sz="0" w:space="0" w:color="auto"/>
            <w:bottom w:val="none" w:sz="0" w:space="0" w:color="auto"/>
            <w:right w:val="none" w:sz="0" w:space="0" w:color="auto"/>
          </w:divBdr>
        </w:div>
        <w:div w:id="382489134">
          <w:marLeft w:val="0"/>
          <w:marRight w:val="0"/>
          <w:marTop w:val="0"/>
          <w:marBottom w:val="0"/>
          <w:divBdr>
            <w:top w:val="none" w:sz="0" w:space="0" w:color="auto"/>
            <w:left w:val="none" w:sz="0" w:space="0" w:color="auto"/>
            <w:bottom w:val="none" w:sz="0" w:space="0" w:color="auto"/>
            <w:right w:val="none" w:sz="0" w:space="0" w:color="auto"/>
          </w:divBdr>
        </w:div>
        <w:div w:id="398871639">
          <w:marLeft w:val="0"/>
          <w:marRight w:val="0"/>
          <w:marTop w:val="0"/>
          <w:marBottom w:val="0"/>
          <w:divBdr>
            <w:top w:val="none" w:sz="0" w:space="0" w:color="auto"/>
            <w:left w:val="none" w:sz="0" w:space="0" w:color="auto"/>
            <w:bottom w:val="none" w:sz="0" w:space="0" w:color="auto"/>
            <w:right w:val="none" w:sz="0" w:space="0" w:color="auto"/>
          </w:divBdr>
        </w:div>
        <w:div w:id="405493096">
          <w:marLeft w:val="0"/>
          <w:marRight w:val="0"/>
          <w:marTop w:val="0"/>
          <w:marBottom w:val="0"/>
          <w:divBdr>
            <w:top w:val="none" w:sz="0" w:space="0" w:color="auto"/>
            <w:left w:val="none" w:sz="0" w:space="0" w:color="auto"/>
            <w:bottom w:val="none" w:sz="0" w:space="0" w:color="auto"/>
            <w:right w:val="none" w:sz="0" w:space="0" w:color="auto"/>
          </w:divBdr>
        </w:div>
        <w:div w:id="433137039">
          <w:marLeft w:val="0"/>
          <w:marRight w:val="0"/>
          <w:marTop w:val="0"/>
          <w:marBottom w:val="0"/>
          <w:divBdr>
            <w:top w:val="none" w:sz="0" w:space="0" w:color="auto"/>
            <w:left w:val="none" w:sz="0" w:space="0" w:color="auto"/>
            <w:bottom w:val="none" w:sz="0" w:space="0" w:color="auto"/>
            <w:right w:val="none" w:sz="0" w:space="0" w:color="auto"/>
          </w:divBdr>
        </w:div>
        <w:div w:id="436952456">
          <w:marLeft w:val="0"/>
          <w:marRight w:val="0"/>
          <w:marTop w:val="0"/>
          <w:marBottom w:val="0"/>
          <w:divBdr>
            <w:top w:val="none" w:sz="0" w:space="0" w:color="auto"/>
            <w:left w:val="none" w:sz="0" w:space="0" w:color="auto"/>
            <w:bottom w:val="none" w:sz="0" w:space="0" w:color="auto"/>
            <w:right w:val="none" w:sz="0" w:space="0" w:color="auto"/>
          </w:divBdr>
        </w:div>
        <w:div w:id="447431800">
          <w:marLeft w:val="0"/>
          <w:marRight w:val="0"/>
          <w:marTop w:val="0"/>
          <w:marBottom w:val="0"/>
          <w:divBdr>
            <w:top w:val="none" w:sz="0" w:space="0" w:color="auto"/>
            <w:left w:val="none" w:sz="0" w:space="0" w:color="auto"/>
            <w:bottom w:val="none" w:sz="0" w:space="0" w:color="auto"/>
            <w:right w:val="none" w:sz="0" w:space="0" w:color="auto"/>
          </w:divBdr>
        </w:div>
        <w:div w:id="511455046">
          <w:marLeft w:val="0"/>
          <w:marRight w:val="0"/>
          <w:marTop w:val="0"/>
          <w:marBottom w:val="0"/>
          <w:divBdr>
            <w:top w:val="none" w:sz="0" w:space="0" w:color="auto"/>
            <w:left w:val="none" w:sz="0" w:space="0" w:color="auto"/>
            <w:bottom w:val="none" w:sz="0" w:space="0" w:color="auto"/>
            <w:right w:val="none" w:sz="0" w:space="0" w:color="auto"/>
          </w:divBdr>
        </w:div>
        <w:div w:id="544294317">
          <w:marLeft w:val="0"/>
          <w:marRight w:val="0"/>
          <w:marTop w:val="0"/>
          <w:marBottom w:val="0"/>
          <w:divBdr>
            <w:top w:val="none" w:sz="0" w:space="0" w:color="auto"/>
            <w:left w:val="none" w:sz="0" w:space="0" w:color="auto"/>
            <w:bottom w:val="none" w:sz="0" w:space="0" w:color="auto"/>
            <w:right w:val="none" w:sz="0" w:space="0" w:color="auto"/>
          </w:divBdr>
        </w:div>
        <w:div w:id="563564116">
          <w:marLeft w:val="0"/>
          <w:marRight w:val="0"/>
          <w:marTop w:val="0"/>
          <w:marBottom w:val="0"/>
          <w:divBdr>
            <w:top w:val="none" w:sz="0" w:space="0" w:color="auto"/>
            <w:left w:val="none" w:sz="0" w:space="0" w:color="auto"/>
            <w:bottom w:val="none" w:sz="0" w:space="0" w:color="auto"/>
            <w:right w:val="none" w:sz="0" w:space="0" w:color="auto"/>
          </w:divBdr>
        </w:div>
        <w:div w:id="593785823">
          <w:marLeft w:val="0"/>
          <w:marRight w:val="0"/>
          <w:marTop w:val="0"/>
          <w:marBottom w:val="0"/>
          <w:divBdr>
            <w:top w:val="none" w:sz="0" w:space="0" w:color="auto"/>
            <w:left w:val="none" w:sz="0" w:space="0" w:color="auto"/>
            <w:bottom w:val="none" w:sz="0" w:space="0" w:color="auto"/>
            <w:right w:val="none" w:sz="0" w:space="0" w:color="auto"/>
          </w:divBdr>
        </w:div>
        <w:div w:id="618418015">
          <w:marLeft w:val="0"/>
          <w:marRight w:val="0"/>
          <w:marTop w:val="0"/>
          <w:marBottom w:val="0"/>
          <w:divBdr>
            <w:top w:val="none" w:sz="0" w:space="0" w:color="auto"/>
            <w:left w:val="none" w:sz="0" w:space="0" w:color="auto"/>
            <w:bottom w:val="none" w:sz="0" w:space="0" w:color="auto"/>
            <w:right w:val="none" w:sz="0" w:space="0" w:color="auto"/>
          </w:divBdr>
        </w:div>
        <w:div w:id="644362156">
          <w:marLeft w:val="0"/>
          <w:marRight w:val="0"/>
          <w:marTop w:val="0"/>
          <w:marBottom w:val="0"/>
          <w:divBdr>
            <w:top w:val="none" w:sz="0" w:space="0" w:color="auto"/>
            <w:left w:val="none" w:sz="0" w:space="0" w:color="auto"/>
            <w:bottom w:val="none" w:sz="0" w:space="0" w:color="auto"/>
            <w:right w:val="none" w:sz="0" w:space="0" w:color="auto"/>
          </w:divBdr>
        </w:div>
        <w:div w:id="650595958">
          <w:marLeft w:val="0"/>
          <w:marRight w:val="0"/>
          <w:marTop w:val="0"/>
          <w:marBottom w:val="0"/>
          <w:divBdr>
            <w:top w:val="none" w:sz="0" w:space="0" w:color="auto"/>
            <w:left w:val="none" w:sz="0" w:space="0" w:color="auto"/>
            <w:bottom w:val="none" w:sz="0" w:space="0" w:color="auto"/>
            <w:right w:val="none" w:sz="0" w:space="0" w:color="auto"/>
          </w:divBdr>
        </w:div>
        <w:div w:id="664288163">
          <w:marLeft w:val="0"/>
          <w:marRight w:val="0"/>
          <w:marTop w:val="0"/>
          <w:marBottom w:val="0"/>
          <w:divBdr>
            <w:top w:val="none" w:sz="0" w:space="0" w:color="auto"/>
            <w:left w:val="none" w:sz="0" w:space="0" w:color="auto"/>
            <w:bottom w:val="none" w:sz="0" w:space="0" w:color="auto"/>
            <w:right w:val="none" w:sz="0" w:space="0" w:color="auto"/>
          </w:divBdr>
        </w:div>
        <w:div w:id="666127931">
          <w:marLeft w:val="0"/>
          <w:marRight w:val="0"/>
          <w:marTop w:val="0"/>
          <w:marBottom w:val="0"/>
          <w:divBdr>
            <w:top w:val="none" w:sz="0" w:space="0" w:color="auto"/>
            <w:left w:val="none" w:sz="0" w:space="0" w:color="auto"/>
            <w:bottom w:val="none" w:sz="0" w:space="0" w:color="auto"/>
            <w:right w:val="none" w:sz="0" w:space="0" w:color="auto"/>
          </w:divBdr>
        </w:div>
        <w:div w:id="700128291">
          <w:marLeft w:val="0"/>
          <w:marRight w:val="0"/>
          <w:marTop w:val="0"/>
          <w:marBottom w:val="0"/>
          <w:divBdr>
            <w:top w:val="none" w:sz="0" w:space="0" w:color="auto"/>
            <w:left w:val="none" w:sz="0" w:space="0" w:color="auto"/>
            <w:bottom w:val="none" w:sz="0" w:space="0" w:color="auto"/>
            <w:right w:val="none" w:sz="0" w:space="0" w:color="auto"/>
          </w:divBdr>
        </w:div>
        <w:div w:id="806707208">
          <w:marLeft w:val="0"/>
          <w:marRight w:val="0"/>
          <w:marTop w:val="0"/>
          <w:marBottom w:val="0"/>
          <w:divBdr>
            <w:top w:val="none" w:sz="0" w:space="0" w:color="auto"/>
            <w:left w:val="none" w:sz="0" w:space="0" w:color="auto"/>
            <w:bottom w:val="none" w:sz="0" w:space="0" w:color="auto"/>
            <w:right w:val="none" w:sz="0" w:space="0" w:color="auto"/>
          </w:divBdr>
        </w:div>
        <w:div w:id="826477270">
          <w:marLeft w:val="0"/>
          <w:marRight w:val="0"/>
          <w:marTop w:val="0"/>
          <w:marBottom w:val="0"/>
          <w:divBdr>
            <w:top w:val="none" w:sz="0" w:space="0" w:color="auto"/>
            <w:left w:val="none" w:sz="0" w:space="0" w:color="auto"/>
            <w:bottom w:val="none" w:sz="0" w:space="0" w:color="auto"/>
            <w:right w:val="none" w:sz="0" w:space="0" w:color="auto"/>
          </w:divBdr>
        </w:div>
        <w:div w:id="899049459">
          <w:marLeft w:val="0"/>
          <w:marRight w:val="0"/>
          <w:marTop w:val="0"/>
          <w:marBottom w:val="0"/>
          <w:divBdr>
            <w:top w:val="none" w:sz="0" w:space="0" w:color="auto"/>
            <w:left w:val="none" w:sz="0" w:space="0" w:color="auto"/>
            <w:bottom w:val="none" w:sz="0" w:space="0" w:color="auto"/>
            <w:right w:val="none" w:sz="0" w:space="0" w:color="auto"/>
          </w:divBdr>
        </w:div>
        <w:div w:id="975531054">
          <w:marLeft w:val="0"/>
          <w:marRight w:val="0"/>
          <w:marTop w:val="0"/>
          <w:marBottom w:val="0"/>
          <w:divBdr>
            <w:top w:val="none" w:sz="0" w:space="0" w:color="auto"/>
            <w:left w:val="none" w:sz="0" w:space="0" w:color="auto"/>
            <w:bottom w:val="none" w:sz="0" w:space="0" w:color="auto"/>
            <w:right w:val="none" w:sz="0" w:space="0" w:color="auto"/>
          </w:divBdr>
        </w:div>
        <w:div w:id="1009332407">
          <w:marLeft w:val="0"/>
          <w:marRight w:val="0"/>
          <w:marTop w:val="0"/>
          <w:marBottom w:val="0"/>
          <w:divBdr>
            <w:top w:val="none" w:sz="0" w:space="0" w:color="auto"/>
            <w:left w:val="none" w:sz="0" w:space="0" w:color="auto"/>
            <w:bottom w:val="none" w:sz="0" w:space="0" w:color="auto"/>
            <w:right w:val="none" w:sz="0" w:space="0" w:color="auto"/>
          </w:divBdr>
        </w:div>
        <w:div w:id="1010182558">
          <w:marLeft w:val="0"/>
          <w:marRight w:val="0"/>
          <w:marTop w:val="0"/>
          <w:marBottom w:val="0"/>
          <w:divBdr>
            <w:top w:val="none" w:sz="0" w:space="0" w:color="auto"/>
            <w:left w:val="none" w:sz="0" w:space="0" w:color="auto"/>
            <w:bottom w:val="none" w:sz="0" w:space="0" w:color="auto"/>
            <w:right w:val="none" w:sz="0" w:space="0" w:color="auto"/>
          </w:divBdr>
        </w:div>
        <w:div w:id="1052075217">
          <w:marLeft w:val="0"/>
          <w:marRight w:val="0"/>
          <w:marTop w:val="0"/>
          <w:marBottom w:val="0"/>
          <w:divBdr>
            <w:top w:val="none" w:sz="0" w:space="0" w:color="auto"/>
            <w:left w:val="none" w:sz="0" w:space="0" w:color="auto"/>
            <w:bottom w:val="none" w:sz="0" w:space="0" w:color="auto"/>
            <w:right w:val="none" w:sz="0" w:space="0" w:color="auto"/>
          </w:divBdr>
        </w:div>
        <w:div w:id="1054741861">
          <w:marLeft w:val="0"/>
          <w:marRight w:val="0"/>
          <w:marTop w:val="0"/>
          <w:marBottom w:val="0"/>
          <w:divBdr>
            <w:top w:val="none" w:sz="0" w:space="0" w:color="auto"/>
            <w:left w:val="none" w:sz="0" w:space="0" w:color="auto"/>
            <w:bottom w:val="none" w:sz="0" w:space="0" w:color="auto"/>
            <w:right w:val="none" w:sz="0" w:space="0" w:color="auto"/>
          </w:divBdr>
        </w:div>
        <w:div w:id="1065032714">
          <w:marLeft w:val="0"/>
          <w:marRight w:val="0"/>
          <w:marTop w:val="0"/>
          <w:marBottom w:val="0"/>
          <w:divBdr>
            <w:top w:val="none" w:sz="0" w:space="0" w:color="auto"/>
            <w:left w:val="none" w:sz="0" w:space="0" w:color="auto"/>
            <w:bottom w:val="none" w:sz="0" w:space="0" w:color="auto"/>
            <w:right w:val="none" w:sz="0" w:space="0" w:color="auto"/>
          </w:divBdr>
        </w:div>
        <w:div w:id="1080717730">
          <w:marLeft w:val="0"/>
          <w:marRight w:val="0"/>
          <w:marTop w:val="0"/>
          <w:marBottom w:val="0"/>
          <w:divBdr>
            <w:top w:val="none" w:sz="0" w:space="0" w:color="auto"/>
            <w:left w:val="none" w:sz="0" w:space="0" w:color="auto"/>
            <w:bottom w:val="none" w:sz="0" w:space="0" w:color="auto"/>
            <w:right w:val="none" w:sz="0" w:space="0" w:color="auto"/>
          </w:divBdr>
        </w:div>
        <w:div w:id="1113480727">
          <w:marLeft w:val="0"/>
          <w:marRight w:val="0"/>
          <w:marTop w:val="0"/>
          <w:marBottom w:val="0"/>
          <w:divBdr>
            <w:top w:val="none" w:sz="0" w:space="0" w:color="auto"/>
            <w:left w:val="none" w:sz="0" w:space="0" w:color="auto"/>
            <w:bottom w:val="none" w:sz="0" w:space="0" w:color="auto"/>
            <w:right w:val="none" w:sz="0" w:space="0" w:color="auto"/>
          </w:divBdr>
        </w:div>
        <w:div w:id="1115171750">
          <w:marLeft w:val="0"/>
          <w:marRight w:val="0"/>
          <w:marTop w:val="0"/>
          <w:marBottom w:val="0"/>
          <w:divBdr>
            <w:top w:val="none" w:sz="0" w:space="0" w:color="auto"/>
            <w:left w:val="none" w:sz="0" w:space="0" w:color="auto"/>
            <w:bottom w:val="none" w:sz="0" w:space="0" w:color="auto"/>
            <w:right w:val="none" w:sz="0" w:space="0" w:color="auto"/>
          </w:divBdr>
        </w:div>
        <w:div w:id="1164397468">
          <w:marLeft w:val="0"/>
          <w:marRight w:val="0"/>
          <w:marTop w:val="0"/>
          <w:marBottom w:val="0"/>
          <w:divBdr>
            <w:top w:val="none" w:sz="0" w:space="0" w:color="auto"/>
            <w:left w:val="none" w:sz="0" w:space="0" w:color="auto"/>
            <w:bottom w:val="none" w:sz="0" w:space="0" w:color="auto"/>
            <w:right w:val="none" w:sz="0" w:space="0" w:color="auto"/>
          </w:divBdr>
        </w:div>
        <w:div w:id="1196772599">
          <w:marLeft w:val="0"/>
          <w:marRight w:val="0"/>
          <w:marTop w:val="0"/>
          <w:marBottom w:val="0"/>
          <w:divBdr>
            <w:top w:val="none" w:sz="0" w:space="0" w:color="auto"/>
            <w:left w:val="none" w:sz="0" w:space="0" w:color="auto"/>
            <w:bottom w:val="none" w:sz="0" w:space="0" w:color="auto"/>
            <w:right w:val="none" w:sz="0" w:space="0" w:color="auto"/>
          </w:divBdr>
        </w:div>
        <w:div w:id="1225485280">
          <w:marLeft w:val="0"/>
          <w:marRight w:val="0"/>
          <w:marTop w:val="0"/>
          <w:marBottom w:val="0"/>
          <w:divBdr>
            <w:top w:val="none" w:sz="0" w:space="0" w:color="auto"/>
            <w:left w:val="none" w:sz="0" w:space="0" w:color="auto"/>
            <w:bottom w:val="none" w:sz="0" w:space="0" w:color="auto"/>
            <w:right w:val="none" w:sz="0" w:space="0" w:color="auto"/>
          </w:divBdr>
        </w:div>
        <w:div w:id="1232690788">
          <w:marLeft w:val="0"/>
          <w:marRight w:val="0"/>
          <w:marTop w:val="0"/>
          <w:marBottom w:val="0"/>
          <w:divBdr>
            <w:top w:val="none" w:sz="0" w:space="0" w:color="auto"/>
            <w:left w:val="none" w:sz="0" w:space="0" w:color="auto"/>
            <w:bottom w:val="none" w:sz="0" w:space="0" w:color="auto"/>
            <w:right w:val="none" w:sz="0" w:space="0" w:color="auto"/>
          </w:divBdr>
        </w:div>
        <w:div w:id="1246107685">
          <w:marLeft w:val="0"/>
          <w:marRight w:val="0"/>
          <w:marTop w:val="0"/>
          <w:marBottom w:val="0"/>
          <w:divBdr>
            <w:top w:val="none" w:sz="0" w:space="0" w:color="auto"/>
            <w:left w:val="none" w:sz="0" w:space="0" w:color="auto"/>
            <w:bottom w:val="none" w:sz="0" w:space="0" w:color="auto"/>
            <w:right w:val="none" w:sz="0" w:space="0" w:color="auto"/>
          </w:divBdr>
        </w:div>
        <w:div w:id="1247348062">
          <w:marLeft w:val="0"/>
          <w:marRight w:val="0"/>
          <w:marTop w:val="0"/>
          <w:marBottom w:val="0"/>
          <w:divBdr>
            <w:top w:val="none" w:sz="0" w:space="0" w:color="auto"/>
            <w:left w:val="none" w:sz="0" w:space="0" w:color="auto"/>
            <w:bottom w:val="none" w:sz="0" w:space="0" w:color="auto"/>
            <w:right w:val="none" w:sz="0" w:space="0" w:color="auto"/>
          </w:divBdr>
        </w:div>
        <w:div w:id="1249656403">
          <w:marLeft w:val="0"/>
          <w:marRight w:val="0"/>
          <w:marTop w:val="0"/>
          <w:marBottom w:val="0"/>
          <w:divBdr>
            <w:top w:val="none" w:sz="0" w:space="0" w:color="auto"/>
            <w:left w:val="none" w:sz="0" w:space="0" w:color="auto"/>
            <w:bottom w:val="none" w:sz="0" w:space="0" w:color="auto"/>
            <w:right w:val="none" w:sz="0" w:space="0" w:color="auto"/>
          </w:divBdr>
        </w:div>
        <w:div w:id="1264219164">
          <w:marLeft w:val="0"/>
          <w:marRight w:val="0"/>
          <w:marTop w:val="0"/>
          <w:marBottom w:val="0"/>
          <w:divBdr>
            <w:top w:val="none" w:sz="0" w:space="0" w:color="auto"/>
            <w:left w:val="none" w:sz="0" w:space="0" w:color="auto"/>
            <w:bottom w:val="none" w:sz="0" w:space="0" w:color="auto"/>
            <w:right w:val="none" w:sz="0" w:space="0" w:color="auto"/>
          </w:divBdr>
        </w:div>
        <w:div w:id="1319654048">
          <w:marLeft w:val="0"/>
          <w:marRight w:val="0"/>
          <w:marTop w:val="0"/>
          <w:marBottom w:val="0"/>
          <w:divBdr>
            <w:top w:val="none" w:sz="0" w:space="0" w:color="auto"/>
            <w:left w:val="none" w:sz="0" w:space="0" w:color="auto"/>
            <w:bottom w:val="none" w:sz="0" w:space="0" w:color="auto"/>
            <w:right w:val="none" w:sz="0" w:space="0" w:color="auto"/>
          </w:divBdr>
        </w:div>
        <w:div w:id="1332026487">
          <w:marLeft w:val="0"/>
          <w:marRight w:val="0"/>
          <w:marTop w:val="0"/>
          <w:marBottom w:val="0"/>
          <w:divBdr>
            <w:top w:val="none" w:sz="0" w:space="0" w:color="auto"/>
            <w:left w:val="none" w:sz="0" w:space="0" w:color="auto"/>
            <w:bottom w:val="none" w:sz="0" w:space="0" w:color="auto"/>
            <w:right w:val="none" w:sz="0" w:space="0" w:color="auto"/>
          </w:divBdr>
        </w:div>
        <w:div w:id="1337421627">
          <w:marLeft w:val="0"/>
          <w:marRight w:val="0"/>
          <w:marTop w:val="0"/>
          <w:marBottom w:val="0"/>
          <w:divBdr>
            <w:top w:val="none" w:sz="0" w:space="0" w:color="auto"/>
            <w:left w:val="none" w:sz="0" w:space="0" w:color="auto"/>
            <w:bottom w:val="none" w:sz="0" w:space="0" w:color="auto"/>
            <w:right w:val="none" w:sz="0" w:space="0" w:color="auto"/>
          </w:divBdr>
        </w:div>
        <w:div w:id="1346781476">
          <w:marLeft w:val="0"/>
          <w:marRight w:val="0"/>
          <w:marTop w:val="0"/>
          <w:marBottom w:val="0"/>
          <w:divBdr>
            <w:top w:val="none" w:sz="0" w:space="0" w:color="auto"/>
            <w:left w:val="none" w:sz="0" w:space="0" w:color="auto"/>
            <w:bottom w:val="none" w:sz="0" w:space="0" w:color="auto"/>
            <w:right w:val="none" w:sz="0" w:space="0" w:color="auto"/>
          </w:divBdr>
        </w:div>
        <w:div w:id="1364745652">
          <w:marLeft w:val="0"/>
          <w:marRight w:val="0"/>
          <w:marTop w:val="0"/>
          <w:marBottom w:val="0"/>
          <w:divBdr>
            <w:top w:val="none" w:sz="0" w:space="0" w:color="auto"/>
            <w:left w:val="none" w:sz="0" w:space="0" w:color="auto"/>
            <w:bottom w:val="none" w:sz="0" w:space="0" w:color="auto"/>
            <w:right w:val="none" w:sz="0" w:space="0" w:color="auto"/>
          </w:divBdr>
        </w:div>
        <w:div w:id="1391003742">
          <w:marLeft w:val="0"/>
          <w:marRight w:val="0"/>
          <w:marTop w:val="0"/>
          <w:marBottom w:val="0"/>
          <w:divBdr>
            <w:top w:val="none" w:sz="0" w:space="0" w:color="auto"/>
            <w:left w:val="none" w:sz="0" w:space="0" w:color="auto"/>
            <w:bottom w:val="none" w:sz="0" w:space="0" w:color="auto"/>
            <w:right w:val="none" w:sz="0" w:space="0" w:color="auto"/>
          </w:divBdr>
        </w:div>
        <w:div w:id="1396514574">
          <w:marLeft w:val="0"/>
          <w:marRight w:val="0"/>
          <w:marTop w:val="0"/>
          <w:marBottom w:val="0"/>
          <w:divBdr>
            <w:top w:val="none" w:sz="0" w:space="0" w:color="auto"/>
            <w:left w:val="none" w:sz="0" w:space="0" w:color="auto"/>
            <w:bottom w:val="none" w:sz="0" w:space="0" w:color="auto"/>
            <w:right w:val="none" w:sz="0" w:space="0" w:color="auto"/>
          </w:divBdr>
        </w:div>
        <w:div w:id="1402488645">
          <w:marLeft w:val="0"/>
          <w:marRight w:val="0"/>
          <w:marTop w:val="0"/>
          <w:marBottom w:val="0"/>
          <w:divBdr>
            <w:top w:val="none" w:sz="0" w:space="0" w:color="auto"/>
            <w:left w:val="none" w:sz="0" w:space="0" w:color="auto"/>
            <w:bottom w:val="none" w:sz="0" w:space="0" w:color="auto"/>
            <w:right w:val="none" w:sz="0" w:space="0" w:color="auto"/>
          </w:divBdr>
        </w:div>
        <w:div w:id="1421835457">
          <w:marLeft w:val="0"/>
          <w:marRight w:val="0"/>
          <w:marTop w:val="0"/>
          <w:marBottom w:val="0"/>
          <w:divBdr>
            <w:top w:val="none" w:sz="0" w:space="0" w:color="auto"/>
            <w:left w:val="none" w:sz="0" w:space="0" w:color="auto"/>
            <w:bottom w:val="none" w:sz="0" w:space="0" w:color="auto"/>
            <w:right w:val="none" w:sz="0" w:space="0" w:color="auto"/>
          </w:divBdr>
        </w:div>
        <w:div w:id="1463620470">
          <w:marLeft w:val="0"/>
          <w:marRight w:val="0"/>
          <w:marTop w:val="0"/>
          <w:marBottom w:val="0"/>
          <w:divBdr>
            <w:top w:val="none" w:sz="0" w:space="0" w:color="auto"/>
            <w:left w:val="none" w:sz="0" w:space="0" w:color="auto"/>
            <w:bottom w:val="none" w:sz="0" w:space="0" w:color="auto"/>
            <w:right w:val="none" w:sz="0" w:space="0" w:color="auto"/>
          </w:divBdr>
        </w:div>
        <w:div w:id="1475373726">
          <w:marLeft w:val="0"/>
          <w:marRight w:val="0"/>
          <w:marTop w:val="0"/>
          <w:marBottom w:val="0"/>
          <w:divBdr>
            <w:top w:val="none" w:sz="0" w:space="0" w:color="auto"/>
            <w:left w:val="none" w:sz="0" w:space="0" w:color="auto"/>
            <w:bottom w:val="none" w:sz="0" w:space="0" w:color="auto"/>
            <w:right w:val="none" w:sz="0" w:space="0" w:color="auto"/>
          </w:divBdr>
        </w:div>
        <w:div w:id="1479345341">
          <w:marLeft w:val="0"/>
          <w:marRight w:val="0"/>
          <w:marTop w:val="0"/>
          <w:marBottom w:val="0"/>
          <w:divBdr>
            <w:top w:val="none" w:sz="0" w:space="0" w:color="auto"/>
            <w:left w:val="none" w:sz="0" w:space="0" w:color="auto"/>
            <w:bottom w:val="none" w:sz="0" w:space="0" w:color="auto"/>
            <w:right w:val="none" w:sz="0" w:space="0" w:color="auto"/>
          </w:divBdr>
        </w:div>
        <w:div w:id="1527062085">
          <w:marLeft w:val="0"/>
          <w:marRight w:val="0"/>
          <w:marTop w:val="0"/>
          <w:marBottom w:val="0"/>
          <w:divBdr>
            <w:top w:val="none" w:sz="0" w:space="0" w:color="auto"/>
            <w:left w:val="none" w:sz="0" w:space="0" w:color="auto"/>
            <w:bottom w:val="none" w:sz="0" w:space="0" w:color="auto"/>
            <w:right w:val="none" w:sz="0" w:space="0" w:color="auto"/>
          </w:divBdr>
        </w:div>
        <w:div w:id="1528639954">
          <w:marLeft w:val="0"/>
          <w:marRight w:val="0"/>
          <w:marTop w:val="0"/>
          <w:marBottom w:val="0"/>
          <w:divBdr>
            <w:top w:val="none" w:sz="0" w:space="0" w:color="auto"/>
            <w:left w:val="none" w:sz="0" w:space="0" w:color="auto"/>
            <w:bottom w:val="none" w:sz="0" w:space="0" w:color="auto"/>
            <w:right w:val="none" w:sz="0" w:space="0" w:color="auto"/>
          </w:divBdr>
        </w:div>
        <w:div w:id="1538423834">
          <w:marLeft w:val="0"/>
          <w:marRight w:val="0"/>
          <w:marTop w:val="0"/>
          <w:marBottom w:val="0"/>
          <w:divBdr>
            <w:top w:val="none" w:sz="0" w:space="0" w:color="auto"/>
            <w:left w:val="none" w:sz="0" w:space="0" w:color="auto"/>
            <w:bottom w:val="none" w:sz="0" w:space="0" w:color="auto"/>
            <w:right w:val="none" w:sz="0" w:space="0" w:color="auto"/>
          </w:divBdr>
        </w:div>
        <w:div w:id="1557858888">
          <w:marLeft w:val="0"/>
          <w:marRight w:val="0"/>
          <w:marTop w:val="0"/>
          <w:marBottom w:val="0"/>
          <w:divBdr>
            <w:top w:val="none" w:sz="0" w:space="0" w:color="auto"/>
            <w:left w:val="none" w:sz="0" w:space="0" w:color="auto"/>
            <w:bottom w:val="none" w:sz="0" w:space="0" w:color="auto"/>
            <w:right w:val="none" w:sz="0" w:space="0" w:color="auto"/>
          </w:divBdr>
        </w:div>
        <w:div w:id="1583249230">
          <w:marLeft w:val="0"/>
          <w:marRight w:val="0"/>
          <w:marTop w:val="0"/>
          <w:marBottom w:val="0"/>
          <w:divBdr>
            <w:top w:val="none" w:sz="0" w:space="0" w:color="auto"/>
            <w:left w:val="none" w:sz="0" w:space="0" w:color="auto"/>
            <w:bottom w:val="none" w:sz="0" w:space="0" w:color="auto"/>
            <w:right w:val="none" w:sz="0" w:space="0" w:color="auto"/>
          </w:divBdr>
        </w:div>
        <w:div w:id="1583951708">
          <w:marLeft w:val="0"/>
          <w:marRight w:val="0"/>
          <w:marTop w:val="0"/>
          <w:marBottom w:val="0"/>
          <w:divBdr>
            <w:top w:val="none" w:sz="0" w:space="0" w:color="auto"/>
            <w:left w:val="none" w:sz="0" w:space="0" w:color="auto"/>
            <w:bottom w:val="none" w:sz="0" w:space="0" w:color="auto"/>
            <w:right w:val="none" w:sz="0" w:space="0" w:color="auto"/>
          </w:divBdr>
        </w:div>
        <w:div w:id="1614749177">
          <w:marLeft w:val="0"/>
          <w:marRight w:val="0"/>
          <w:marTop w:val="0"/>
          <w:marBottom w:val="0"/>
          <w:divBdr>
            <w:top w:val="none" w:sz="0" w:space="0" w:color="auto"/>
            <w:left w:val="none" w:sz="0" w:space="0" w:color="auto"/>
            <w:bottom w:val="none" w:sz="0" w:space="0" w:color="auto"/>
            <w:right w:val="none" w:sz="0" w:space="0" w:color="auto"/>
          </w:divBdr>
        </w:div>
        <w:div w:id="1650287065">
          <w:marLeft w:val="0"/>
          <w:marRight w:val="0"/>
          <w:marTop w:val="0"/>
          <w:marBottom w:val="0"/>
          <w:divBdr>
            <w:top w:val="none" w:sz="0" w:space="0" w:color="auto"/>
            <w:left w:val="none" w:sz="0" w:space="0" w:color="auto"/>
            <w:bottom w:val="none" w:sz="0" w:space="0" w:color="auto"/>
            <w:right w:val="none" w:sz="0" w:space="0" w:color="auto"/>
          </w:divBdr>
        </w:div>
        <w:div w:id="1780106060">
          <w:marLeft w:val="0"/>
          <w:marRight w:val="0"/>
          <w:marTop w:val="0"/>
          <w:marBottom w:val="0"/>
          <w:divBdr>
            <w:top w:val="none" w:sz="0" w:space="0" w:color="auto"/>
            <w:left w:val="none" w:sz="0" w:space="0" w:color="auto"/>
            <w:bottom w:val="none" w:sz="0" w:space="0" w:color="auto"/>
            <w:right w:val="none" w:sz="0" w:space="0" w:color="auto"/>
          </w:divBdr>
        </w:div>
        <w:div w:id="1781994508">
          <w:marLeft w:val="0"/>
          <w:marRight w:val="0"/>
          <w:marTop w:val="0"/>
          <w:marBottom w:val="0"/>
          <w:divBdr>
            <w:top w:val="none" w:sz="0" w:space="0" w:color="auto"/>
            <w:left w:val="none" w:sz="0" w:space="0" w:color="auto"/>
            <w:bottom w:val="none" w:sz="0" w:space="0" w:color="auto"/>
            <w:right w:val="none" w:sz="0" w:space="0" w:color="auto"/>
          </w:divBdr>
        </w:div>
        <w:div w:id="1785270038">
          <w:marLeft w:val="0"/>
          <w:marRight w:val="0"/>
          <w:marTop w:val="0"/>
          <w:marBottom w:val="0"/>
          <w:divBdr>
            <w:top w:val="none" w:sz="0" w:space="0" w:color="auto"/>
            <w:left w:val="none" w:sz="0" w:space="0" w:color="auto"/>
            <w:bottom w:val="none" w:sz="0" w:space="0" w:color="auto"/>
            <w:right w:val="none" w:sz="0" w:space="0" w:color="auto"/>
          </w:divBdr>
        </w:div>
        <w:div w:id="1792745480">
          <w:marLeft w:val="0"/>
          <w:marRight w:val="0"/>
          <w:marTop w:val="0"/>
          <w:marBottom w:val="0"/>
          <w:divBdr>
            <w:top w:val="none" w:sz="0" w:space="0" w:color="auto"/>
            <w:left w:val="none" w:sz="0" w:space="0" w:color="auto"/>
            <w:bottom w:val="none" w:sz="0" w:space="0" w:color="auto"/>
            <w:right w:val="none" w:sz="0" w:space="0" w:color="auto"/>
          </w:divBdr>
        </w:div>
        <w:div w:id="1862474528">
          <w:marLeft w:val="0"/>
          <w:marRight w:val="0"/>
          <w:marTop w:val="0"/>
          <w:marBottom w:val="0"/>
          <w:divBdr>
            <w:top w:val="none" w:sz="0" w:space="0" w:color="auto"/>
            <w:left w:val="none" w:sz="0" w:space="0" w:color="auto"/>
            <w:bottom w:val="none" w:sz="0" w:space="0" w:color="auto"/>
            <w:right w:val="none" w:sz="0" w:space="0" w:color="auto"/>
          </w:divBdr>
        </w:div>
        <w:div w:id="1937858252">
          <w:marLeft w:val="0"/>
          <w:marRight w:val="0"/>
          <w:marTop w:val="0"/>
          <w:marBottom w:val="0"/>
          <w:divBdr>
            <w:top w:val="none" w:sz="0" w:space="0" w:color="auto"/>
            <w:left w:val="none" w:sz="0" w:space="0" w:color="auto"/>
            <w:bottom w:val="none" w:sz="0" w:space="0" w:color="auto"/>
            <w:right w:val="none" w:sz="0" w:space="0" w:color="auto"/>
          </w:divBdr>
        </w:div>
        <w:div w:id="1956866850">
          <w:marLeft w:val="0"/>
          <w:marRight w:val="0"/>
          <w:marTop w:val="0"/>
          <w:marBottom w:val="0"/>
          <w:divBdr>
            <w:top w:val="none" w:sz="0" w:space="0" w:color="auto"/>
            <w:left w:val="none" w:sz="0" w:space="0" w:color="auto"/>
            <w:bottom w:val="none" w:sz="0" w:space="0" w:color="auto"/>
            <w:right w:val="none" w:sz="0" w:space="0" w:color="auto"/>
          </w:divBdr>
        </w:div>
        <w:div w:id="1970354938">
          <w:marLeft w:val="0"/>
          <w:marRight w:val="0"/>
          <w:marTop w:val="0"/>
          <w:marBottom w:val="0"/>
          <w:divBdr>
            <w:top w:val="none" w:sz="0" w:space="0" w:color="auto"/>
            <w:left w:val="none" w:sz="0" w:space="0" w:color="auto"/>
            <w:bottom w:val="none" w:sz="0" w:space="0" w:color="auto"/>
            <w:right w:val="none" w:sz="0" w:space="0" w:color="auto"/>
          </w:divBdr>
        </w:div>
        <w:div w:id="2016833856">
          <w:marLeft w:val="0"/>
          <w:marRight w:val="0"/>
          <w:marTop w:val="0"/>
          <w:marBottom w:val="0"/>
          <w:divBdr>
            <w:top w:val="none" w:sz="0" w:space="0" w:color="auto"/>
            <w:left w:val="none" w:sz="0" w:space="0" w:color="auto"/>
            <w:bottom w:val="none" w:sz="0" w:space="0" w:color="auto"/>
            <w:right w:val="none" w:sz="0" w:space="0" w:color="auto"/>
          </w:divBdr>
        </w:div>
        <w:div w:id="2048793037">
          <w:marLeft w:val="0"/>
          <w:marRight w:val="0"/>
          <w:marTop w:val="0"/>
          <w:marBottom w:val="0"/>
          <w:divBdr>
            <w:top w:val="none" w:sz="0" w:space="0" w:color="auto"/>
            <w:left w:val="none" w:sz="0" w:space="0" w:color="auto"/>
            <w:bottom w:val="none" w:sz="0" w:space="0" w:color="auto"/>
            <w:right w:val="none" w:sz="0" w:space="0" w:color="auto"/>
          </w:divBdr>
        </w:div>
        <w:div w:id="2075080314">
          <w:marLeft w:val="0"/>
          <w:marRight w:val="0"/>
          <w:marTop w:val="0"/>
          <w:marBottom w:val="0"/>
          <w:divBdr>
            <w:top w:val="none" w:sz="0" w:space="0" w:color="auto"/>
            <w:left w:val="none" w:sz="0" w:space="0" w:color="auto"/>
            <w:bottom w:val="none" w:sz="0" w:space="0" w:color="auto"/>
            <w:right w:val="none" w:sz="0" w:space="0" w:color="auto"/>
          </w:divBdr>
        </w:div>
        <w:div w:id="2083527108">
          <w:marLeft w:val="0"/>
          <w:marRight w:val="0"/>
          <w:marTop w:val="0"/>
          <w:marBottom w:val="0"/>
          <w:divBdr>
            <w:top w:val="none" w:sz="0" w:space="0" w:color="auto"/>
            <w:left w:val="none" w:sz="0" w:space="0" w:color="auto"/>
            <w:bottom w:val="none" w:sz="0" w:space="0" w:color="auto"/>
            <w:right w:val="none" w:sz="0" w:space="0" w:color="auto"/>
          </w:divBdr>
        </w:div>
        <w:div w:id="2138840696">
          <w:marLeft w:val="0"/>
          <w:marRight w:val="0"/>
          <w:marTop w:val="0"/>
          <w:marBottom w:val="0"/>
          <w:divBdr>
            <w:top w:val="none" w:sz="0" w:space="0" w:color="auto"/>
            <w:left w:val="none" w:sz="0" w:space="0" w:color="auto"/>
            <w:bottom w:val="none" w:sz="0" w:space="0" w:color="auto"/>
            <w:right w:val="none" w:sz="0" w:space="0" w:color="auto"/>
          </w:divBdr>
        </w:div>
      </w:divsChild>
    </w:div>
    <w:div w:id="151021531">
      <w:bodyDiv w:val="1"/>
      <w:marLeft w:val="0"/>
      <w:marRight w:val="0"/>
      <w:marTop w:val="0"/>
      <w:marBottom w:val="0"/>
      <w:divBdr>
        <w:top w:val="none" w:sz="0" w:space="0" w:color="auto"/>
        <w:left w:val="none" w:sz="0" w:space="0" w:color="auto"/>
        <w:bottom w:val="none" w:sz="0" w:space="0" w:color="auto"/>
        <w:right w:val="none" w:sz="0" w:space="0" w:color="auto"/>
      </w:divBdr>
    </w:div>
    <w:div w:id="173687978">
      <w:bodyDiv w:val="1"/>
      <w:marLeft w:val="0"/>
      <w:marRight w:val="0"/>
      <w:marTop w:val="0"/>
      <w:marBottom w:val="0"/>
      <w:divBdr>
        <w:top w:val="none" w:sz="0" w:space="0" w:color="auto"/>
        <w:left w:val="none" w:sz="0" w:space="0" w:color="auto"/>
        <w:bottom w:val="none" w:sz="0" w:space="0" w:color="auto"/>
        <w:right w:val="none" w:sz="0" w:space="0" w:color="auto"/>
      </w:divBdr>
    </w:div>
    <w:div w:id="180702073">
      <w:bodyDiv w:val="1"/>
      <w:marLeft w:val="0"/>
      <w:marRight w:val="0"/>
      <w:marTop w:val="0"/>
      <w:marBottom w:val="0"/>
      <w:divBdr>
        <w:top w:val="none" w:sz="0" w:space="0" w:color="auto"/>
        <w:left w:val="none" w:sz="0" w:space="0" w:color="auto"/>
        <w:bottom w:val="none" w:sz="0" w:space="0" w:color="auto"/>
        <w:right w:val="none" w:sz="0" w:space="0" w:color="auto"/>
      </w:divBdr>
    </w:div>
    <w:div w:id="204757538">
      <w:bodyDiv w:val="1"/>
      <w:marLeft w:val="0"/>
      <w:marRight w:val="0"/>
      <w:marTop w:val="0"/>
      <w:marBottom w:val="0"/>
      <w:divBdr>
        <w:top w:val="none" w:sz="0" w:space="0" w:color="auto"/>
        <w:left w:val="none" w:sz="0" w:space="0" w:color="auto"/>
        <w:bottom w:val="none" w:sz="0" w:space="0" w:color="auto"/>
        <w:right w:val="none" w:sz="0" w:space="0" w:color="auto"/>
      </w:divBdr>
    </w:div>
    <w:div w:id="222298146">
      <w:bodyDiv w:val="1"/>
      <w:marLeft w:val="0"/>
      <w:marRight w:val="0"/>
      <w:marTop w:val="0"/>
      <w:marBottom w:val="0"/>
      <w:divBdr>
        <w:top w:val="none" w:sz="0" w:space="0" w:color="auto"/>
        <w:left w:val="none" w:sz="0" w:space="0" w:color="auto"/>
        <w:bottom w:val="none" w:sz="0" w:space="0" w:color="auto"/>
        <w:right w:val="none" w:sz="0" w:space="0" w:color="auto"/>
      </w:divBdr>
      <w:divsChild>
        <w:div w:id="11038249">
          <w:marLeft w:val="0"/>
          <w:marRight w:val="0"/>
          <w:marTop w:val="0"/>
          <w:marBottom w:val="0"/>
          <w:divBdr>
            <w:top w:val="none" w:sz="0" w:space="0" w:color="auto"/>
            <w:left w:val="none" w:sz="0" w:space="0" w:color="auto"/>
            <w:bottom w:val="none" w:sz="0" w:space="0" w:color="auto"/>
            <w:right w:val="none" w:sz="0" w:space="0" w:color="auto"/>
          </w:divBdr>
          <w:divsChild>
            <w:div w:id="1352805570">
              <w:marLeft w:val="0"/>
              <w:marRight w:val="0"/>
              <w:marTop w:val="0"/>
              <w:marBottom w:val="0"/>
              <w:divBdr>
                <w:top w:val="none" w:sz="0" w:space="0" w:color="auto"/>
                <w:left w:val="none" w:sz="0" w:space="0" w:color="auto"/>
                <w:bottom w:val="none" w:sz="0" w:space="0" w:color="auto"/>
                <w:right w:val="none" w:sz="0" w:space="0" w:color="auto"/>
              </w:divBdr>
            </w:div>
          </w:divsChild>
        </w:div>
        <w:div w:id="80494946">
          <w:marLeft w:val="0"/>
          <w:marRight w:val="0"/>
          <w:marTop w:val="0"/>
          <w:marBottom w:val="0"/>
          <w:divBdr>
            <w:top w:val="none" w:sz="0" w:space="0" w:color="auto"/>
            <w:left w:val="none" w:sz="0" w:space="0" w:color="auto"/>
            <w:bottom w:val="none" w:sz="0" w:space="0" w:color="auto"/>
            <w:right w:val="none" w:sz="0" w:space="0" w:color="auto"/>
          </w:divBdr>
          <w:divsChild>
            <w:div w:id="1000502600">
              <w:marLeft w:val="0"/>
              <w:marRight w:val="0"/>
              <w:marTop w:val="0"/>
              <w:marBottom w:val="0"/>
              <w:divBdr>
                <w:top w:val="none" w:sz="0" w:space="0" w:color="auto"/>
                <w:left w:val="none" w:sz="0" w:space="0" w:color="auto"/>
                <w:bottom w:val="none" w:sz="0" w:space="0" w:color="auto"/>
                <w:right w:val="none" w:sz="0" w:space="0" w:color="auto"/>
              </w:divBdr>
            </w:div>
          </w:divsChild>
        </w:div>
        <w:div w:id="1365671327">
          <w:marLeft w:val="0"/>
          <w:marRight w:val="0"/>
          <w:marTop w:val="0"/>
          <w:marBottom w:val="0"/>
          <w:divBdr>
            <w:top w:val="none" w:sz="0" w:space="0" w:color="auto"/>
            <w:left w:val="none" w:sz="0" w:space="0" w:color="auto"/>
            <w:bottom w:val="none" w:sz="0" w:space="0" w:color="auto"/>
            <w:right w:val="none" w:sz="0" w:space="0" w:color="auto"/>
          </w:divBdr>
          <w:divsChild>
            <w:div w:id="612903346">
              <w:marLeft w:val="0"/>
              <w:marRight w:val="0"/>
              <w:marTop w:val="0"/>
              <w:marBottom w:val="0"/>
              <w:divBdr>
                <w:top w:val="none" w:sz="0" w:space="0" w:color="auto"/>
                <w:left w:val="none" w:sz="0" w:space="0" w:color="auto"/>
                <w:bottom w:val="none" w:sz="0" w:space="0" w:color="auto"/>
                <w:right w:val="none" w:sz="0" w:space="0" w:color="auto"/>
              </w:divBdr>
            </w:div>
          </w:divsChild>
        </w:div>
        <w:div w:id="1911042783">
          <w:marLeft w:val="0"/>
          <w:marRight w:val="0"/>
          <w:marTop w:val="0"/>
          <w:marBottom w:val="0"/>
          <w:divBdr>
            <w:top w:val="none" w:sz="0" w:space="0" w:color="auto"/>
            <w:left w:val="none" w:sz="0" w:space="0" w:color="auto"/>
            <w:bottom w:val="none" w:sz="0" w:space="0" w:color="auto"/>
            <w:right w:val="none" w:sz="0" w:space="0" w:color="auto"/>
          </w:divBdr>
          <w:divsChild>
            <w:div w:id="2120030140">
              <w:marLeft w:val="0"/>
              <w:marRight w:val="0"/>
              <w:marTop w:val="0"/>
              <w:marBottom w:val="0"/>
              <w:divBdr>
                <w:top w:val="none" w:sz="0" w:space="0" w:color="auto"/>
                <w:left w:val="none" w:sz="0" w:space="0" w:color="auto"/>
                <w:bottom w:val="none" w:sz="0" w:space="0" w:color="auto"/>
                <w:right w:val="none" w:sz="0" w:space="0" w:color="auto"/>
              </w:divBdr>
            </w:div>
          </w:divsChild>
        </w:div>
        <w:div w:id="2078506904">
          <w:marLeft w:val="0"/>
          <w:marRight w:val="0"/>
          <w:marTop w:val="0"/>
          <w:marBottom w:val="0"/>
          <w:divBdr>
            <w:top w:val="none" w:sz="0" w:space="0" w:color="auto"/>
            <w:left w:val="none" w:sz="0" w:space="0" w:color="auto"/>
            <w:bottom w:val="none" w:sz="0" w:space="0" w:color="auto"/>
            <w:right w:val="none" w:sz="0" w:space="0" w:color="auto"/>
          </w:divBdr>
          <w:divsChild>
            <w:div w:id="468204227">
              <w:marLeft w:val="0"/>
              <w:marRight w:val="0"/>
              <w:marTop w:val="0"/>
              <w:marBottom w:val="0"/>
              <w:divBdr>
                <w:top w:val="none" w:sz="0" w:space="0" w:color="auto"/>
                <w:left w:val="none" w:sz="0" w:space="0" w:color="auto"/>
                <w:bottom w:val="none" w:sz="0" w:space="0" w:color="auto"/>
                <w:right w:val="none" w:sz="0" w:space="0" w:color="auto"/>
              </w:divBdr>
            </w:div>
          </w:divsChild>
        </w:div>
        <w:div w:id="2094162096">
          <w:marLeft w:val="0"/>
          <w:marRight w:val="0"/>
          <w:marTop w:val="0"/>
          <w:marBottom w:val="0"/>
          <w:divBdr>
            <w:top w:val="none" w:sz="0" w:space="0" w:color="auto"/>
            <w:left w:val="none" w:sz="0" w:space="0" w:color="auto"/>
            <w:bottom w:val="none" w:sz="0" w:space="0" w:color="auto"/>
            <w:right w:val="none" w:sz="0" w:space="0" w:color="auto"/>
          </w:divBdr>
          <w:divsChild>
            <w:div w:id="11810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8802">
      <w:bodyDiv w:val="1"/>
      <w:marLeft w:val="0"/>
      <w:marRight w:val="0"/>
      <w:marTop w:val="0"/>
      <w:marBottom w:val="0"/>
      <w:divBdr>
        <w:top w:val="none" w:sz="0" w:space="0" w:color="auto"/>
        <w:left w:val="none" w:sz="0" w:space="0" w:color="auto"/>
        <w:bottom w:val="none" w:sz="0" w:space="0" w:color="auto"/>
        <w:right w:val="none" w:sz="0" w:space="0" w:color="auto"/>
      </w:divBdr>
    </w:div>
    <w:div w:id="232933839">
      <w:bodyDiv w:val="1"/>
      <w:marLeft w:val="0"/>
      <w:marRight w:val="0"/>
      <w:marTop w:val="0"/>
      <w:marBottom w:val="0"/>
      <w:divBdr>
        <w:top w:val="none" w:sz="0" w:space="0" w:color="auto"/>
        <w:left w:val="none" w:sz="0" w:space="0" w:color="auto"/>
        <w:bottom w:val="none" w:sz="0" w:space="0" w:color="auto"/>
        <w:right w:val="none" w:sz="0" w:space="0" w:color="auto"/>
      </w:divBdr>
    </w:div>
    <w:div w:id="239213082">
      <w:bodyDiv w:val="1"/>
      <w:marLeft w:val="0"/>
      <w:marRight w:val="0"/>
      <w:marTop w:val="0"/>
      <w:marBottom w:val="0"/>
      <w:divBdr>
        <w:top w:val="none" w:sz="0" w:space="0" w:color="auto"/>
        <w:left w:val="none" w:sz="0" w:space="0" w:color="auto"/>
        <w:bottom w:val="none" w:sz="0" w:space="0" w:color="auto"/>
        <w:right w:val="none" w:sz="0" w:space="0" w:color="auto"/>
      </w:divBdr>
    </w:div>
    <w:div w:id="241066640">
      <w:bodyDiv w:val="1"/>
      <w:marLeft w:val="0"/>
      <w:marRight w:val="0"/>
      <w:marTop w:val="0"/>
      <w:marBottom w:val="0"/>
      <w:divBdr>
        <w:top w:val="none" w:sz="0" w:space="0" w:color="auto"/>
        <w:left w:val="none" w:sz="0" w:space="0" w:color="auto"/>
        <w:bottom w:val="none" w:sz="0" w:space="0" w:color="auto"/>
        <w:right w:val="none" w:sz="0" w:space="0" w:color="auto"/>
      </w:divBdr>
    </w:div>
    <w:div w:id="242035029">
      <w:bodyDiv w:val="1"/>
      <w:marLeft w:val="0"/>
      <w:marRight w:val="0"/>
      <w:marTop w:val="0"/>
      <w:marBottom w:val="0"/>
      <w:divBdr>
        <w:top w:val="none" w:sz="0" w:space="0" w:color="auto"/>
        <w:left w:val="none" w:sz="0" w:space="0" w:color="auto"/>
        <w:bottom w:val="none" w:sz="0" w:space="0" w:color="auto"/>
        <w:right w:val="none" w:sz="0" w:space="0" w:color="auto"/>
      </w:divBdr>
    </w:div>
    <w:div w:id="243271913">
      <w:bodyDiv w:val="1"/>
      <w:marLeft w:val="0"/>
      <w:marRight w:val="0"/>
      <w:marTop w:val="0"/>
      <w:marBottom w:val="0"/>
      <w:divBdr>
        <w:top w:val="none" w:sz="0" w:space="0" w:color="auto"/>
        <w:left w:val="none" w:sz="0" w:space="0" w:color="auto"/>
        <w:bottom w:val="none" w:sz="0" w:space="0" w:color="auto"/>
        <w:right w:val="none" w:sz="0" w:space="0" w:color="auto"/>
      </w:divBdr>
    </w:div>
    <w:div w:id="254635212">
      <w:bodyDiv w:val="1"/>
      <w:marLeft w:val="0"/>
      <w:marRight w:val="0"/>
      <w:marTop w:val="0"/>
      <w:marBottom w:val="0"/>
      <w:divBdr>
        <w:top w:val="none" w:sz="0" w:space="0" w:color="auto"/>
        <w:left w:val="none" w:sz="0" w:space="0" w:color="auto"/>
        <w:bottom w:val="none" w:sz="0" w:space="0" w:color="auto"/>
        <w:right w:val="none" w:sz="0" w:space="0" w:color="auto"/>
      </w:divBdr>
    </w:div>
    <w:div w:id="268389312">
      <w:bodyDiv w:val="1"/>
      <w:marLeft w:val="0"/>
      <w:marRight w:val="0"/>
      <w:marTop w:val="0"/>
      <w:marBottom w:val="0"/>
      <w:divBdr>
        <w:top w:val="none" w:sz="0" w:space="0" w:color="auto"/>
        <w:left w:val="none" w:sz="0" w:space="0" w:color="auto"/>
        <w:bottom w:val="none" w:sz="0" w:space="0" w:color="auto"/>
        <w:right w:val="none" w:sz="0" w:space="0" w:color="auto"/>
      </w:divBdr>
    </w:div>
    <w:div w:id="271597392">
      <w:bodyDiv w:val="1"/>
      <w:marLeft w:val="0"/>
      <w:marRight w:val="0"/>
      <w:marTop w:val="0"/>
      <w:marBottom w:val="0"/>
      <w:divBdr>
        <w:top w:val="none" w:sz="0" w:space="0" w:color="auto"/>
        <w:left w:val="none" w:sz="0" w:space="0" w:color="auto"/>
        <w:bottom w:val="none" w:sz="0" w:space="0" w:color="auto"/>
        <w:right w:val="none" w:sz="0" w:space="0" w:color="auto"/>
      </w:divBdr>
      <w:divsChild>
        <w:div w:id="391999174">
          <w:marLeft w:val="0"/>
          <w:marRight w:val="0"/>
          <w:marTop w:val="0"/>
          <w:marBottom w:val="0"/>
          <w:divBdr>
            <w:top w:val="none" w:sz="0" w:space="0" w:color="auto"/>
            <w:left w:val="none" w:sz="0" w:space="0" w:color="auto"/>
            <w:bottom w:val="none" w:sz="0" w:space="0" w:color="auto"/>
            <w:right w:val="none" w:sz="0" w:space="0" w:color="auto"/>
          </w:divBdr>
          <w:divsChild>
            <w:div w:id="2026396381">
              <w:marLeft w:val="0"/>
              <w:marRight w:val="0"/>
              <w:marTop w:val="0"/>
              <w:marBottom w:val="0"/>
              <w:divBdr>
                <w:top w:val="none" w:sz="0" w:space="0" w:color="auto"/>
                <w:left w:val="none" w:sz="0" w:space="0" w:color="auto"/>
                <w:bottom w:val="none" w:sz="0" w:space="0" w:color="auto"/>
                <w:right w:val="none" w:sz="0" w:space="0" w:color="auto"/>
              </w:divBdr>
            </w:div>
          </w:divsChild>
        </w:div>
        <w:div w:id="1659965029">
          <w:marLeft w:val="0"/>
          <w:marRight w:val="0"/>
          <w:marTop w:val="0"/>
          <w:marBottom w:val="0"/>
          <w:divBdr>
            <w:top w:val="none" w:sz="0" w:space="0" w:color="auto"/>
            <w:left w:val="none" w:sz="0" w:space="0" w:color="auto"/>
            <w:bottom w:val="none" w:sz="0" w:space="0" w:color="auto"/>
            <w:right w:val="none" w:sz="0" w:space="0" w:color="auto"/>
          </w:divBdr>
          <w:divsChild>
            <w:div w:id="5163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5524">
      <w:bodyDiv w:val="1"/>
      <w:marLeft w:val="0"/>
      <w:marRight w:val="0"/>
      <w:marTop w:val="0"/>
      <w:marBottom w:val="0"/>
      <w:divBdr>
        <w:top w:val="none" w:sz="0" w:space="0" w:color="auto"/>
        <w:left w:val="none" w:sz="0" w:space="0" w:color="auto"/>
        <w:bottom w:val="none" w:sz="0" w:space="0" w:color="auto"/>
        <w:right w:val="none" w:sz="0" w:space="0" w:color="auto"/>
      </w:divBdr>
    </w:div>
    <w:div w:id="314451544">
      <w:bodyDiv w:val="1"/>
      <w:marLeft w:val="0"/>
      <w:marRight w:val="0"/>
      <w:marTop w:val="0"/>
      <w:marBottom w:val="0"/>
      <w:divBdr>
        <w:top w:val="none" w:sz="0" w:space="0" w:color="auto"/>
        <w:left w:val="none" w:sz="0" w:space="0" w:color="auto"/>
        <w:bottom w:val="none" w:sz="0" w:space="0" w:color="auto"/>
        <w:right w:val="none" w:sz="0" w:space="0" w:color="auto"/>
      </w:divBdr>
    </w:div>
    <w:div w:id="326518735">
      <w:bodyDiv w:val="1"/>
      <w:marLeft w:val="0"/>
      <w:marRight w:val="0"/>
      <w:marTop w:val="0"/>
      <w:marBottom w:val="0"/>
      <w:divBdr>
        <w:top w:val="none" w:sz="0" w:space="0" w:color="auto"/>
        <w:left w:val="none" w:sz="0" w:space="0" w:color="auto"/>
        <w:bottom w:val="none" w:sz="0" w:space="0" w:color="auto"/>
        <w:right w:val="none" w:sz="0" w:space="0" w:color="auto"/>
      </w:divBdr>
    </w:div>
    <w:div w:id="329869754">
      <w:bodyDiv w:val="1"/>
      <w:marLeft w:val="0"/>
      <w:marRight w:val="0"/>
      <w:marTop w:val="0"/>
      <w:marBottom w:val="0"/>
      <w:divBdr>
        <w:top w:val="none" w:sz="0" w:space="0" w:color="auto"/>
        <w:left w:val="none" w:sz="0" w:space="0" w:color="auto"/>
        <w:bottom w:val="none" w:sz="0" w:space="0" w:color="auto"/>
        <w:right w:val="none" w:sz="0" w:space="0" w:color="auto"/>
      </w:divBdr>
    </w:div>
    <w:div w:id="341470438">
      <w:bodyDiv w:val="1"/>
      <w:marLeft w:val="0"/>
      <w:marRight w:val="0"/>
      <w:marTop w:val="0"/>
      <w:marBottom w:val="0"/>
      <w:divBdr>
        <w:top w:val="none" w:sz="0" w:space="0" w:color="auto"/>
        <w:left w:val="none" w:sz="0" w:space="0" w:color="auto"/>
        <w:bottom w:val="none" w:sz="0" w:space="0" w:color="auto"/>
        <w:right w:val="none" w:sz="0" w:space="0" w:color="auto"/>
      </w:divBdr>
    </w:div>
    <w:div w:id="351690198">
      <w:bodyDiv w:val="1"/>
      <w:marLeft w:val="0"/>
      <w:marRight w:val="0"/>
      <w:marTop w:val="0"/>
      <w:marBottom w:val="0"/>
      <w:divBdr>
        <w:top w:val="none" w:sz="0" w:space="0" w:color="auto"/>
        <w:left w:val="none" w:sz="0" w:space="0" w:color="auto"/>
        <w:bottom w:val="none" w:sz="0" w:space="0" w:color="auto"/>
        <w:right w:val="none" w:sz="0" w:space="0" w:color="auto"/>
      </w:divBdr>
    </w:div>
    <w:div w:id="358702046">
      <w:bodyDiv w:val="1"/>
      <w:marLeft w:val="0"/>
      <w:marRight w:val="0"/>
      <w:marTop w:val="0"/>
      <w:marBottom w:val="0"/>
      <w:divBdr>
        <w:top w:val="none" w:sz="0" w:space="0" w:color="auto"/>
        <w:left w:val="none" w:sz="0" w:space="0" w:color="auto"/>
        <w:bottom w:val="none" w:sz="0" w:space="0" w:color="auto"/>
        <w:right w:val="none" w:sz="0" w:space="0" w:color="auto"/>
      </w:divBdr>
    </w:div>
    <w:div w:id="360519418">
      <w:bodyDiv w:val="1"/>
      <w:marLeft w:val="0"/>
      <w:marRight w:val="0"/>
      <w:marTop w:val="0"/>
      <w:marBottom w:val="0"/>
      <w:divBdr>
        <w:top w:val="none" w:sz="0" w:space="0" w:color="auto"/>
        <w:left w:val="none" w:sz="0" w:space="0" w:color="auto"/>
        <w:bottom w:val="none" w:sz="0" w:space="0" w:color="auto"/>
        <w:right w:val="none" w:sz="0" w:space="0" w:color="auto"/>
      </w:divBdr>
      <w:divsChild>
        <w:div w:id="199905950">
          <w:marLeft w:val="0"/>
          <w:marRight w:val="0"/>
          <w:marTop w:val="0"/>
          <w:marBottom w:val="0"/>
          <w:divBdr>
            <w:top w:val="none" w:sz="0" w:space="0" w:color="auto"/>
            <w:left w:val="none" w:sz="0" w:space="0" w:color="auto"/>
            <w:bottom w:val="none" w:sz="0" w:space="0" w:color="auto"/>
            <w:right w:val="none" w:sz="0" w:space="0" w:color="auto"/>
          </w:divBdr>
          <w:divsChild>
            <w:div w:id="5908860">
              <w:marLeft w:val="0"/>
              <w:marRight w:val="0"/>
              <w:marTop w:val="0"/>
              <w:marBottom w:val="0"/>
              <w:divBdr>
                <w:top w:val="none" w:sz="0" w:space="0" w:color="auto"/>
                <w:left w:val="none" w:sz="0" w:space="0" w:color="auto"/>
                <w:bottom w:val="none" w:sz="0" w:space="0" w:color="auto"/>
                <w:right w:val="none" w:sz="0" w:space="0" w:color="auto"/>
              </w:divBdr>
              <w:divsChild>
                <w:div w:id="793258327">
                  <w:marLeft w:val="0"/>
                  <w:marRight w:val="0"/>
                  <w:marTop w:val="0"/>
                  <w:marBottom w:val="0"/>
                  <w:divBdr>
                    <w:top w:val="none" w:sz="0" w:space="0" w:color="auto"/>
                    <w:left w:val="none" w:sz="0" w:space="0" w:color="auto"/>
                    <w:bottom w:val="none" w:sz="0" w:space="0" w:color="auto"/>
                    <w:right w:val="none" w:sz="0" w:space="0" w:color="auto"/>
                  </w:divBdr>
                  <w:divsChild>
                    <w:div w:id="12633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0678">
      <w:bodyDiv w:val="1"/>
      <w:marLeft w:val="0"/>
      <w:marRight w:val="0"/>
      <w:marTop w:val="0"/>
      <w:marBottom w:val="0"/>
      <w:divBdr>
        <w:top w:val="none" w:sz="0" w:space="0" w:color="auto"/>
        <w:left w:val="none" w:sz="0" w:space="0" w:color="auto"/>
        <w:bottom w:val="none" w:sz="0" w:space="0" w:color="auto"/>
        <w:right w:val="none" w:sz="0" w:space="0" w:color="auto"/>
      </w:divBdr>
    </w:div>
    <w:div w:id="377319447">
      <w:bodyDiv w:val="1"/>
      <w:marLeft w:val="0"/>
      <w:marRight w:val="0"/>
      <w:marTop w:val="0"/>
      <w:marBottom w:val="0"/>
      <w:divBdr>
        <w:top w:val="none" w:sz="0" w:space="0" w:color="auto"/>
        <w:left w:val="none" w:sz="0" w:space="0" w:color="auto"/>
        <w:bottom w:val="none" w:sz="0" w:space="0" w:color="auto"/>
        <w:right w:val="none" w:sz="0" w:space="0" w:color="auto"/>
      </w:divBdr>
    </w:div>
    <w:div w:id="377635154">
      <w:bodyDiv w:val="1"/>
      <w:marLeft w:val="0"/>
      <w:marRight w:val="0"/>
      <w:marTop w:val="0"/>
      <w:marBottom w:val="0"/>
      <w:divBdr>
        <w:top w:val="none" w:sz="0" w:space="0" w:color="auto"/>
        <w:left w:val="none" w:sz="0" w:space="0" w:color="auto"/>
        <w:bottom w:val="none" w:sz="0" w:space="0" w:color="auto"/>
        <w:right w:val="none" w:sz="0" w:space="0" w:color="auto"/>
      </w:divBdr>
    </w:div>
    <w:div w:id="379016966">
      <w:bodyDiv w:val="1"/>
      <w:marLeft w:val="0"/>
      <w:marRight w:val="0"/>
      <w:marTop w:val="0"/>
      <w:marBottom w:val="0"/>
      <w:divBdr>
        <w:top w:val="none" w:sz="0" w:space="0" w:color="auto"/>
        <w:left w:val="none" w:sz="0" w:space="0" w:color="auto"/>
        <w:bottom w:val="none" w:sz="0" w:space="0" w:color="auto"/>
        <w:right w:val="none" w:sz="0" w:space="0" w:color="auto"/>
      </w:divBdr>
    </w:div>
    <w:div w:id="382019521">
      <w:bodyDiv w:val="1"/>
      <w:marLeft w:val="0"/>
      <w:marRight w:val="0"/>
      <w:marTop w:val="0"/>
      <w:marBottom w:val="0"/>
      <w:divBdr>
        <w:top w:val="none" w:sz="0" w:space="0" w:color="auto"/>
        <w:left w:val="none" w:sz="0" w:space="0" w:color="auto"/>
        <w:bottom w:val="none" w:sz="0" w:space="0" w:color="auto"/>
        <w:right w:val="none" w:sz="0" w:space="0" w:color="auto"/>
      </w:divBdr>
    </w:div>
    <w:div w:id="387454757">
      <w:bodyDiv w:val="1"/>
      <w:marLeft w:val="0"/>
      <w:marRight w:val="0"/>
      <w:marTop w:val="0"/>
      <w:marBottom w:val="0"/>
      <w:divBdr>
        <w:top w:val="none" w:sz="0" w:space="0" w:color="auto"/>
        <w:left w:val="none" w:sz="0" w:space="0" w:color="auto"/>
        <w:bottom w:val="none" w:sz="0" w:space="0" w:color="auto"/>
        <w:right w:val="none" w:sz="0" w:space="0" w:color="auto"/>
      </w:divBdr>
    </w:div>
    <w:div w:id="403070047">
      <w:bodyDiv w:val="1"/>
      <w:marLeft w:val="0"/>
      <w:marRight w:val="0"/>
      <w:marTop w:val="0"/>
      <w:marBottom w:val="0"/>
      <w:divBdr>
        <w:top w:val="none" w:sz="0" w:space="0" w:color="auto"/>
        <w:left w:val="none" w:sz="0" w:space="0" w:color="auto"/>
        <w:bottom w:val="none" w:sz="0" w:space="0" w:color="auto"/>
        <w:right w:val="none" w:sz="0" w:space="0" w:color="auto"/>
      </w:divBdr>
    </w:div>
    <w:div w:id="417095263">
      <w:bodyDiv w:val="1"/>
      <w:marLeft w:val="0"/>
      <w:marRight w:val="0"/>
      <w:marTop w:val="0"/>
      <w:marBottom w:val="0"/>
      <w:divBdr>
        <w:top w:val="none" w:sz="0" w:space="0" w:color="auto"/>
        <w:left w:val="none" w:sz="0" w:space="0" w:color="auto"/>
        <w:bottom w:val="none" w:sz="0" w:space="0" w:color="auto"/>
        <w:right w:val="none" w:sz="0" w:space="0" w:color="auto"/>
      </w:divBdr>
    </w:div>
    <w:div w:id="418723106">
      <w:bodyDiv w:val="1"/>
      <w:marLeft w:val="0"/>
      <w:marRight w:val="0"/>
      <w:marTop w:val="0"/>
      <w:marBottom w:val="0"/>
      <w:divBdr>
        <w:top w:val="none" w:sz="0" w:space="0" w:color="auto"/>
        <w:left w:val="none" w:sz="0" w:space="0" w:color="auto"/>
        <w:bottom w:val="none" w:sz="0" w:space="0" w:color="auto"/>
        <w:right w:val="none" w:sz="0" w:space="0" w:color="auto"/>
      </w:divBdr>
    </w:div>
    <w:div w:id="420099951">
      <w:bodyDiv w:val="1"/>
      <w:marLeft w:val="0"/>
      <w:marRight w:val="0"/>
      <w:marTop w:val="0"/>
      <w:marBottom w:val="0"/>
      <w:divBdr>
        <w:top w:val="none" w:sz="0" w:space="0" w:color="auto"/>
        <w:left w:val="none" w:sz="0" w:space="0" w:color="auto"/>
        <w:bottom w:val="none" w:sz="0" w:space="0" w:color="auto"/>
        <w:right w:val="none" w:sz="0" w:space="0" w:color="auto"/>
      </w:divBdr>
      <w:divsChild>
        <w:div w:id="108547770">
          <w:marLeft w:val="0"/>
          <w:marRight w:val="0"/>
          <w:marTop w:val="0"/>
          <w:marBottom w:val="0"/>
          <w:divBdr>
            <w:top w:val="none" w:sz="0" w:space="0" w:color="auto"/>
            <w:left w:val="none" w:sz="0" w:space="0" w:color="auto"/>
            <w:bottom w:val="none" w:sz="0" w:space="0" w:color="auto"/>
            <w:right w:val="none" w:sz="0" w:space="0" w:color="auto"/>
          </w:divBdr>
        </w:div>
        <w:div w:id="1363287429">
          <w:marLeft w:val="0"/>
          <w:marRight w:val="0"/>
          <w:marTop w:val="0"/>
          <w:marBottom w:val="0"/>
          <w:divBdr>
            <w:top w:val="none" w:sz="0" w:space="0" w:color="auto"/>
            <w:left w:val="none" w:sz="0" w:space="0" w:color="auto"/>
            <w:bottom w:val="none" w:sz="0" w:space="0" w:color="auto"/>
            <w:right w:val="none" w:sz="0" w:space="0" w:color="auto"/>
          </w:divBdr>
        </w:div>
      </w:divsChild>
    </w:div>
    <w:div w:id="435562646">
      <w:bodyDiv w:val="1"/>
      <w:marLeft w:val="0"/>
      <w:marRight w:val="0"/>
      <w:marTop w:val="0"/>
      <w:marBottom w:val="0"/>
      <w:divBdr>
        <w:top w:val="none" w:sz="0" w:space="0" w:color="auto"/>
        <w:left w:val="none" w:sz="0" w:space="0" w:color="auto"/>
        <w:bottom w:val="none" w:sz="0" w:space="0" w:color="auto"/>
        <w:right w:val="none" w:sz="0" w:space="0" w:color="auto"/>
      </w:divBdr>
      <w:divsChild>
        <w:div w:id="1173295975">
          <w:marLeft w:val="0"/>
          <w:marRight w:val="0"/>
          <w:marTop w:val="0"/>
          <w:marBottom w:val="0"/>
          <w:divBdr>
            <w:top w:val="none" w:sz="0" w:space="0" w:color="auto"/>
            <w:left w:val="none" w:sz="0" w:space="0" w:color="auto"/>
            <w:bottom w:val="none" w:sz="0" w:space="0" w:color="auto"/>
            <w:right w:val="none" w:sz="0" w:space="0" w:color="auto"/>
          </w:divBdr>
        </w:div>
        <w:div w:id="1526559429">
          <w:marLeft w:val="0"/>
          <w:marRight w:val="0"/>
          <w:marTop w:val="0"/>
          <w:marBottom w:val="0"/>
          <w:divBdr>
            <w:top w:val="none" w:sz="0" w:space="0" w:color="auto"/>
            <w:left w:val="none" w:sz="0" w:space="0" w:color="auto"/>
            <w:bottom w:val="none" w:sz="0" w:space="0" w:color="auto"/>
            <w:right w:val="none" w:sz="0" w:space="0" w:color="auto"/>
          </w:divBdr>
        </w:div>
      </w:divsChild>
    </w:div>
    <w:div w:id="440103193">
      <w:bodyDiv w:val="1"/>
      <w:marLeft w:val="0"/>
      <w:marRight w:val="0"/>
      <w:marTop w:val="0"/>
      <w:marBottom w:val="0"/>
      <w:divBdr>
        <w:top w:val="none" w:sz="0" w:space="0" w:color="auto"/>
        <w:left w:val="none" w:sz="0" w:space="0" w:color="auto"/>
        <w:bottom w:val="none" w:sz="0" w:space="0" w:color="auto"/>
        <w:right w:val="none" w:sz="0" w:space="0" w:color="auto"/>
      </w:divBdr>
      <w:divsChild>
        <w:div w:id="803692336">
          <w:marLeft w:val="0"/>
          <w:marRight w:val="0"/>
          <w:marTop w:val="0"/>
          <w:marBottom w:val="0"/>
          <w:divBdr>
            <w:top w:val="none" w:sz="0" w:space="0" w:color="auto"/>
            <w:left w:val="none" w:sz="0" w:space="0" w:color="auto"/>
            <w:bottom w:val="none" w:sz="0" w:space="0" w:color="auto"/>
            <w:right w:val="none" w:sz="0" w:space="0" w:color="auto"/>
          </w:divBdr>
        </w:div>
        <w:div w:id="1000038774">
          <w:marLeft w:val="0"/>
          <w:marRight w:val="0"/>
          <w:marTop w:val="0"/>
          <w:marBottom w:val="0"/>
          <w:divBdr>
            <w:top w:val="none" w:sz="0" w:space="0" w:color="auto"/>
            <w:left w:val="none" w:sz="0" w:space="0" w:color="auto"/>
            <w:bottom w:val="none" w:sz="0" w:space="0" w:color="auto"/>
            <w:right w:val="none" w:sz="0" w:space="0" w:color="auto"/>
          </w:divBdr>
        </w:div>
        <w:div w:id="1302266292">
          <w:marLeft w:val="0"/>
          <w:marRight w:val="0"/>
          <w:marTop w:val="0"/>
          <w:marBottom w:val="0"/>
          <w:divBdr>
            <w:top w:val="none" w:sz="0" w:space="0" w:color="auto"/>
            <w:left w:val="none" w:sz="0" w:space="0" w:color="auto"/>
            <w:bottom w:val="none" w:sz="0" w:space="0" w:color="auto"/>
            <w:right w:val="none" w:sz="0" w:space="0" w:color="auto"/>
          </w:divBdr>
        </w:div>
        <w:div w:id="1564561812">
          <w:marLeft w:val="0"/>
          <w:marRight w:val="0"/>
          <w:marTop w:val="0"/>
          <w:marBottom w:val="0"/>
          <w:divBdr>
            <w:top w:val="none" w:sz="0" w:space="0" w:color="auto"/>
            <w:left w:val="none" w:sz="0" w:space="0" w:color="auto"/>
            <w:bottom w:val="none" w:sz="0" w:space="0" w:color="auto"/>
            <w:right w:val="none" w:sz="0" w:space="0" w:color="auto"/>
          </w:divBdr>
        </w:div>
      </w:divsChild>
    </w:div>
    <w:div w:id="459610347">
      <w:bodyDiv w:val="1"/>
      <w:marLeft w:val="0"/>
      <w:marRight w:val="0"/>
      <w:marTop w:val="0"/>
      <w:marBottom w:val="0"/>
      <w:divBdr>
        <w:top w:val="none" w:sz="0" w:space="0" w:color="auto"/>
        <w:left w:val="none" w:sz="0" w:space="0" w:color="auto"/>
        <w:bottom w:val="none" w:sz="0" w:space="0" w:color="auto"/>
        <w:right w:val="none" w:sz="0" w:space="0" w:color="auto"/>
      </w:divBdr>
    </w:div>
    <w:div w:id="494540544">
      <w:bodyDiv w:val="1"/>
      <w:marLeft w:val="0"/>
      <w:marRight w:val="0"/>
      <w:marTop w:val="0"/>
      <w:marBottom w:val="0"/>
      <w:divBdr>
        <w:top w:val="none" w:sz="0" w:space="0" w:color="auto"/>
        <w:left w:val="none" w:sz="0" w:space="0" w:color="auto"/>
        <w:bottom w:val="none" w:sz="0" w:space="0" w:color="auto"/>
        <w:right w:val="none" w:sz="0" w:space="0" w:color="auto"/>
      </w:divBdr>
    </w:div>
    <w:div w:id="524711851">
      <w:bodyDiv w:val="1"/>
      <w:marLeft w:val="0"/>
      <w:marRight w:val="0"/>
      <w:marTop w:val="0"/>
      <w:marBottom w:val="0"/>
      <w:divBdr>
        <w:top w:val="none" w:sz="0" w:space="0" w:color="auto"/>
        <w:left w:val="none" w:sz="0" w:space="0" w:color="auto"/>
        <w:bottom w:val="none" w:sz="0" w:space="0" w:color="auto"/>
        <w:right w:val="none" w:sz="0" w:space="0" w:color="auto"/>
      </w:divBdr>
    </w:div>
    <w:div w:id="544754683">
      <w:bodyDiv w:val="1"/>
      <w:marLeft w:val="0"/>
      <w:marRight w:val="0"/>
      <w:marTop w:val="0"/>
      <w:marBottom w:val="0"/>
      <w:divBdr>
        <w:top w:val="none" w:sz="0" w:space="0" w:color="auto"/>
        <w:left w:val="none" w:sz="0" w:space="0" w:color="auto"/>
        <w:bottom w:val="none" w:sz="0" w:space="0" w:color="auto"/>
        <w:right w:val="none" w:sz="0" w:space="0" w:color="auto"/>
      </w:divBdr>
    </w:div>
    <w:div w:id="546182766">
      <w:bodyDiv w:val="1"/>
      <w:marLeft w:val="0"/>
      <w:marRight w:val="0"/>
      <w:marTop w:val="0"/>
      <w:marBottom w:val="0"/>
      <w:divBdr>
        <w:top w:val="none" w:sz="0" w:space="0" w:color="auto"/>
        <w:left w:val="none" w:sz="0" w:space="0" w:color="auto"/>
        <w:bottom w:val="none" w:sz="0" w:space="0" w:color="auto"/>
        <w:right w:val="none" w:sz="0" w:space="0" w:color="auto"/>
      </w:divBdr>
      <w:divsChild>
        <w:div w:id="4749612">
          <w:marLeft w:val="0"/>
          <w:marRight w:val="0"/>
          <w:marTop w:val="0"/>
          <w:marBottom w:val="0"/>
          <w:divBdr>
            <w:top w:val="none" w:sz="0" w:space="0" w:color="auto"/>
            <w:left w:val="none" w:sz="0" w:space="0" w:color="auto"/>
            <w:bottom w:val="none" w:sz="0" w:space="0" w:color="auto"/>
            <w:right w:val="none" w:sz="0" w:space="0" w:color="auto"/>
          </w:divBdr>
        </w:div>
        <w:div w:id="51855030">
          <w:marLeft w:val="0"/>
          <w:marRight w:val="0"/>
          <w:marTop w:val="0"/>
          <w:marBottom w:val="0"/>
          <w:divBdr>
            <w:top w:val="none" w:sz="0" w:space="0" w:color="auto"/>
            <w:left w:val="none" w:sz="0" w:space="0" w:color="auto"/>
            <w:bottom w:val="none" w:sz="0" w:space="0" w:color="auto"/>
            <w:right w:val="none" w:sz="0" w:space="0" w:color="auto"/>
          </w:divBdr>
        </w:div>
        <w:div w:id="62602607">
          <w:marLeft w:val="0"/>
          <w:marRight w:val="0"/>
          <w:marTop w:val="0"/>
          <w:marBottom w:val="0"/>
          <w:divBdr>
            <w:top w:val="none" w:sz="0" w:space="0" w:color="auto"/>
            <w:left w:val="none" w:sz="0" w:space="0" w:color="auto"/>
            <w:bottom w:val="none" w:sz="0" w:space="0" w:color="auto"/>
            <w:right w:val="none" w:sz="0" w:space="0" w:color="auto"/>
          </w:divBdr>
        </w:div>
        <w:div w:id="151067689">
          <w:marLeft w:val="0"/>
          <w:marRight w:val="0"/>
          <w:marTop w:val="0"/>
          <w:marBottom w:val="0"/>
          <w:divBdr>
            <w:top w:val="none" w:sz="0" w:space="0" w:color="auto"/>
            <w:left w:val="none" w:sz="0" w:space="0" w:color="auto"/>
            <w:bottom w:val="none" w:sz="0" w:space="0" w:color="auto"/>
            <w:right w:val="none" w:sz="0" w:space="0" w:color="auto"/>
          </w:divBdr>
        </w:div>
        <w:div w:id="210120693">
          <w:marLeft w:val="0"/>
          <w:marRight w:val="0"/>
          <w:marTop w:val="0"/>
          <w:marBottom w:val="0"/>
          <w:divBdr>
            <w:top w:val="none" w:sz="0" w:space="0" w:color="auto"/>
            <w:left w:val="none" w:sz="0" w:space="0" w:color="auto"/>
            <w:bottom w:val="none" w:sz="0" w:space="0" w:color="auto"/>
            <w:right w:val="none" w:sz="0" w:space="0" w:color="auto"/>
          </w:divBdr>
        </w:div>
        <w:div w:id="230041176">
          <w:marLeft w:val="0"/>
          <w:marRight w:val="0"/>
          <w:marTop w:val="0"/>
          <w:marBottom w:val="0"/>
          <w:divBdr>
            <w:top w:val="none" w:sz="0" w:space="0" w:color="auto"/>
            <w:left w:val="none" w:sz="0" w:space="0" w:color="auto"/>
            <w:bottom w:val="none" w:sz="0" w:space="0" w:color="auto"/>
            <w:right w:val="none" w:sz="0" w:space="0" w:color="auto"/>
          </w:divBdr>
        </w:div>
        <w:div w:id="257446968">
          <w:marLeft w:val="0"/>
          <w:marRight w:val="0"/>
          <w:marTop w:val="0"/>
          <w:marBottom w:val="0"/>
          <w:divBdr>
            <w:top w:val="none" w:sz="0" w:space="0" w:color="auto"/>
            <w:left w:val="none" w:sz="0" w:space="0" w:color="auto"/>
            <w:bottom w:val="none" w:sz="0" w:space="0" w:color="auto"/>
            <w:right w:val="none" w:sz="0" w:space="0" w:color="auto"/>
          </w:divBdr>
        </w:div>
        <w:div w:id="272052179">
          <w:marLeft w:val="0"/>
          <w:marRight w:val="0"/>
          <w:marTop w:val="0"/>
          <w:marBottom w:val="0"/>
          <w:divBdr>
            <w:top w:val="none" w:sz="0" w:space="0" w:color="auto"/>
            <w:left w:val="none" w:sz="0" w:space="0" w:color="auto"/>
            <w:bottom w:val="none" w:sz="0" w:space="0" w:color="auto"/>
            <w:right w:val="none" w:sz="0" w:space="0" w:color="auto"/>
          </w:divBdr>
        </w:div>
        <w:div w:id="383137598">
          <w:marLeft w:val="0"/>
          <w:marRight w:val="0"/>
          <w:marTop w:val="0"/>
          <w:marBottom w:val="0"/>
          <w:divBdr>
            <w:top w:val="none" w:sz="0" w:space="0" w:color="auto"/>
            <w:left w:val="none" w:sz="0" w:space="0" w:color="auto"/>
            <w:bottom w:val="none" w:sz="0" w:space="0" w:color="auto"/>
            <w:right w:val="none" w:sz="0" w:space="0" w:color="auto"/>
          </w:divBdr>
        </w:div>
        <w:div w:id="404185878">
          <w:marLeft w:val="0"/>
          <w:marRight w:val="0"/>
          <w:marTop w:val="0"/>
          <w:marBottom w:val="0"/>
          <w:divBdr>
            <w:top w:val="none" w:sz="0" w:space="0" w:color="auto"/>
            <w:left w:val="none" w:sz="0" w:space="0" w:color="auto"/>
            <w:bottom w:val="none" w:sz="0" w:space="0" w:color="auto"/>
            <w:right w:val="none" w:sz="0" w:space="0" w:color="auto"/>
          </w:divBdr>
        </w:div>
        <w:div w:id="427702787">
          <w:marLeft w:val="0"/>
          <w:marRight w:val="0"/>
          <w:marTop w:val="0"/>
          <w:marBottom w:val="0"/>
          <w:divBdr>
            <w:top w:val="none" w:sz="0" w:space="0" w:color="auto"/>
            <w:left w:val="none" w:sz="0" w:space="0" w:color="auto"/>
            <w:bottom w:val="none" w:sz="0" w:space="0" w:color="auto"/>
            <w:right w:val="none" w:sz="0" w:space="0" w:color="auto"/>
          </w:divBdr>
        </w:div>
        <w:div w:id="462695983">
          <w:marLeft w:val="0"/>
          <w:marRight w:val="0"/>
          <w:marTop w:val="0"/>
          <w:marBottom w:val="0"/>
          <w:divBdr>
            <w:top w:val="none" w:sz="0" w:space="0" w:color="auto"/>
            <w:left w:val="none" w:sz="0" w:space="0" w:color="auto"/>
            <w:bottom w:val="none" w:sz="0" w:space="0" w:color="auto"/>
            <w:right w:val="none" w:sz="0" w:space="0" w:color="auto"/>
          </w:divBdr>
        </w:div>
        <w:div w:id="550967448">
          <w:marLeft w:val="0"/>
          <w:marRight w:val="0"/>
          <w:marTop w:val="0"/>
          <w:marBottom w:val="0"/>
          <w:divBdr>
            <w:top w:val="none" w:sz="0" w:space="0" w:color="auto"/>
            <w:left w:val="none" w:sz="0" w:space="0" w:color="auto"/>
            <w:bottom w:val="none" w:sz="0" w:space="0" w:color="auto"/>
            <w:right w:val="none" w:sz="0" w:space="0" w:color="auto"/>
          </w:divBdr>
        </w:div>
        <w:div w:id="552497753">
          <w:marLeft w:val="0"/>
          <w:marRight w:val="0"/>
          <w:marTop w:val="0"/>
          <w:marBottom w:val="0"/>
          <w:divBdr>
            <w:top w:val="none" w:sz="0" w:space="0" w:color="auto"/>
            <w:left w:val="none" w:sz="0" w:space="0" w:color="auto"/>
            <w:bottom w:val="none" w:sz="0" w:space="0" w:color="auto"/>
            <w:right w:val="none" w:sz="0" w:space="0" w:color="auto"/>
          </w:divBdr>
        </w:div>
        <w:div w:id="586115560">
          <w:marLeft w:val="0"/>
          <w:marRight w:val="0"/>
          <w:marTop w:val="0"/>
          <w:marBottom w:val="0"/>
          <w:divBdr>
            <w:top w:val="none" w:sz="0" w:space="0" w:color="auto"/>
            <w:left w:val="none" w:sz="0" w:space="0" w:color="auto"/>
            <w:bottom w:val="none" w:sz="0" w:space="0" w:color="auto"/>
            <w:right w:val="none" w:sz="0" w:space="0" w:color="auto"/>
          </w:divBdr>
        </w:div>
        <w:div w:id="604845325">
          <w:marLeft w:val="0"/>
          <w:marRight w:val="0"/>
          <w:marTop w:val="0"/>
          <w:marBottom w:val="0"/>
          <w:divBdr>
            <w:top w:val="none" w:sz="0" w:space="0" w:color="auto"/>
            <w:left w:val="none" w:sz="0" w:space="0" w:color="auto"/>
            <w:bottom w:val="none" w:sz="0" w:space="0" w:color="auto"/>
            <w:right w:val="none" w:sz="0" w:space="0" w:color="auto"/>
          </w:divBdr>
        </w:div>
        <w:div w:id="624196917">
          <w:marLeft w:val="0"/>
          <w:marRight w:val="0"/>
          <w:marTop w:val="0"/>
          <w:marBottom w:val="0"/>
          <w:divBdr>
            <w:top w:val="none" w:sz="0" w:space="0" w:color="auto"/>
            <w:left w:val="none" w:sz="0" w:space="0" w:color="auto"/>
            <w:bottom w:val="none" w:sz="0" w:space="0" w:color="auto"/>
            <w:right w:val="none" w:sz="0" w:space="0" w:color="auto"/>
          </w:divBdr>
        </w:div>
        <w:div w:id="629290234">
          <w:marLeft w:val="0"/>
          <w:marRight w:val="0"/>
          <w:marTop w:val="0"/>
          <w:marBottom w:val="0"/>
          <w:divBdr>
            <w:top w:val="none" w:sz="0" w:space="0" w:color="auto"/>
            <w:left w:val="none" w:sz="0" w:space="0" w:color="auto"/>
            <w:bottom w:val="none" w:sz="0" w:space="0" w:color="auto"/>
            <w:right w:val="none" w:sz="0" w:space="0" w:color="auto"/>
          </w:divBdr>
        </w:div>
        <w:div w:id="658970818">
          <w:marLeft w:val="0"/>
          <w:marRight w:val="0"/>
          <w:marTop w:val="0"/>
          <w:marBottom w:val="0"/>
          <w:divBdr>
            <w:top w:val="none" w:sz="0" w:space="0" w:color="auto"/>
            <w:left w:val="none" w:sz="0" w:space="0" w:color="auto"/>
            <w:bottom w:val="none" w:sz="0" w:space="0" w:color="auto"/>
            <w:right w:val="none" w:sz="0" w:space="0" w:color="auto"/>
          </w:divBdr>
        </w:div>
        <w:div w:id="742916893">
          <w:marLeft w:val="0"/>
          <w:marRight w:val="0"/>
          <w:marTop w:val="0"/>
          <w:marBottom w:val="0"/>
          <w:divBdr>
            <w:top w:val="none" w:sz="0" w:space="0" w:color="auto"/>
            <w:left w:val="none" w:sz="0" w:space="0" w:color="auto"/>
            <w:bottom w:val="none" w:sz="0" w:space="0" w:color="auto"/>
            <w:right w:val="none" w:sz="0" w:space="0" w:color="auto"/>
          </w:divBdr>
        </w:div>
        <w:div w:id="874388223">
          <w:marLeft w:val="0"/>
          <w:marRight w:val="0"/>
          <w:marTop w:val="0"/>
          <w:marBottom w:val="0"/>
          <w:divBdr>
            <w:top w:val="none" w:sz="0" w:space="0" w:color="auto"/>
            <w:left w:val="none" w:sz="0" w:space="0" w:color="auto"/>
            <w:bottom w:val="none" w:sz="0" w:space="0" w:color="auto"/>
            <w:right w:val="none" w:sz="0" w:space="0" w:color="auto"/>
          </w:divBdr>
        </w:div>
        <w:div w:id="922641439">
          <w:marLeft w:val="0"/>
          <w:marRight w:val="0"/>
          <w:marTop w:val="0"/>
          <w:marBottom w:val="0"/>
          <w:divBdr>
            <w:top w:val="none" w:sz="0" w:space="0" w:color="auto"/>
            <w:left w:val="none" w:sz="0" w:space="0" w:color="auto"/>
            <w:bottom w:val="none" w:sz="0" w:space="0" w:color="auto"/>
            <w:right w:val="none" w:sz="0" w:space="0" w:color="auto"/>
          </w:divBdr>
        </w:div>
        <w:div w:id="964233196">
          <w:marLeft w:val="0"/>
          <w:marRight w:val="0"/>
          <w:marTop w:val="0"/>
          <w:marBottom w:val="0"/>
          <w:divBdr>
            <w:top w:val="none" w:sz="0" w:space="0" w:color="auto"/>
            <w:left w:val="none" w:sz="0" w:space="0" w:color="auto"/>
            <w:bottom w:val="none" w:sz="0" w:space="0" w:color="auto"/>
            <w:right w:val="none" w:sz="0" w:space="0" w:color="auto"/>
          </w:divBdr>
        </w:div>
        <w:div w:id="966815990">
          <w:marLeft w:val="0"/>
          <w:marRight w:val="0"/>
          <w:marTop w:val="0"/>
          <w:marBottom w:val="0"/>
          <w:divBdr>
            <w:top w:val="none" w:sz="0" w:space="0" w:color="auto"/>
            <w:left w:val="none" w:sz="0" w:space="0" w:color="auto"/>
            <w:bottom w:val="none" w:sz="0" w:space="0" w:color="auto"/>
            <w:right w:val="none" w:sz="0" w:space="0" w:color="auto"/>
          </w:divBdr>
        </w:div>
        <w:div w:id="1016925068">
          <w:marLeft w:val="0"/>
          <w:marRight w:val="0"/>
          <w:marTop w:val="0"/>
          <w:marBottom w:val="0"/>
          <w:divBdr>
            <w:top w:val="none" w:sz="0" w:space="0" w:color="auto"/>
            <w:left w:val="none" w:sz="0" w:space="0" w:color="auto"/>
            <w:bottom w:val="none" w:sz="0" w:space="0" w:color="auto"/>
            <w:right w:val="none" w:sz="0" w:space="0" w:color="auto"/>
          </w:divBdr>
        </w:div>
        <w:div w:id="1035429882">
          <w:marLeft w:val="0"/>
          <w:marRight w:val="0"/>
          <w:marTop w:val="0"/>
          <w:marBottom w:val="0"/>
          <w:divBdr>
            <w:top w:val="none" w:sz="0" w:space="0" w:color="auto"/>
            <w:left w:val="none" w:sz="0" w:space="0" w:color="auto"/>
            <w:bottom w:val="none" w:sz="0" w:space="0" w:color="auto"/>
            <w:right w:val="none" w:sz="0" w:space="0" w:color="auto"/>
          </w:divBdr>
        </w:div>
        <w:div w:id="1037662850">
          <w:marLeft w:val="0"/>
          <w:marRight w:val="0"/>
          <w:marTop w:val="0"/>
          <w:marBottom w:val="0"/>
          <w:divBdr>
            <w:top w:val="none" w:sz="0" w:space="0" w:color="auto"/>
            <w:left w:val="none" w:sz="0" w:space="0" w:color="auto"/>
            <w:bottom w:val="none" w:sz="0" w:space="0" w:color="auto"/>
            <w:right w:val="none" w:sz="0" w:space="0" w:color="auto"/>
          </w:divBdr>
        </w:div>
        <w:div w:id="1056662312">
          <w:marLeft w:val="0"/>
          <w:marRight w:val="0"/>
          <w:marTop w:val="0"/>
          <w:marBottom w:val="0"/>
          <w:divBdr>
            <w:top w:val="none" w:sz="0" w:space="0" w:color="auto"/>
            <w:left w:val="none" w:sz="0" w:space="0" w:color="auto"/>
            <w:bottom w:val="none" w:sz="0" w:space="0" w:color="auto"/>
            <w:right w:val="none" w:sz="0" w:space="0" w:color="auto"/>
          </w:divBdr>
        </w:div>
        <w:div w:id="1077439571">
          <w:marLeft w:val="0"/>
          <w:marRight w:val="0"/>
          <w:marTop w:val="0"/>
          <w:marBottom w:val="0"/>
          <w:divBdr>
            <w:top w:val="none" w:sz="0" w:space="0" w:color="auto"/>
            <w:left w:val="none" w:sz="0" w:space="0" w:color="auto"/>
            <w:bottom w:val="none" w:sz="0" w:space="0" w:color="auto"/>
            <w:right w:val="none" w:sz="0" w:space="0" w:color="auto"/>
          </w:divBdr>
        </w:div>
        <w:div w:id="1078210282">
          <w:marLeft w:val="0"/>
          <w:marRight w:val="0"/>
          <w:marTop w:val="0"/>
          <w:marBottom w:val="0"/>
          <w:divBdr>
            <w:top w:val="none" w:sz="0" w:space="0" w:color="auto"/>
            <w:left w:val="none" w:sz="0" w:space="0" w:color="auto"/>
            <w:bottom w:val="none" w:sz="0" w:space="0" w:color="auto"/>
            <w:right w:val="none" w:sz="0" w:space="0" w:color="auto"/>
          </w:divBdr>
        </w:div>
        <w:div w:id="1126006383">
          <w:marLeft w:val="0"/>
          <w:marRight w:val="0"/>
          <w:marTop w:val="0"/>
          <w:marBottom w:val="0"/>
          <w:divBdr>
            <w:top w:val="none" w:sz="0" w:space="0" w:color="auto"/>
            <w:left w:val="none" w:sz="0" w:space="0" w:color="auto"/>
            <w:bottom w:val="none" w:sz="0" w:space="0" w:color="auto"/>
            <w:right w:val="none" w:sz="0" w:space="0" w:color="auto"/>
          </w:divBdr>
        </w:div>
        <w:div w:id="1213930384">
          <w:marLeft w:val="0"/>
          <w:marRight w:val="0"/>
          <w:marTop w:val="0"/>
          <w:marBottom w:val="0"/>
          <w:divBdr>
            <w:top w:val="none" w:sz="0" w:space="0" w:color="auto"/>
            <w:left w:val="none" w:sz="0" w:space="0" w:color="auto"/>
            <w:bottom w:val="none" w:sz="0" w:space="0" w:color="auto"/>
            <w:right w:val="none" w:sz="0" w:space="0" w:color="auto"/>
          </w:divBdr>
        </w:div>
        <w:div w:id="1281957850">
          <w:marLeft w:val="0"/>
          <w:marRight w:val="0"/>
          <w:marTop w:val="0"/>
          <w:marBottom w:val="0"/>
          <w:divBdr>
            <w:top w:val="none" w:sz="0" w:space="0" w:color="auto"/>
            <w:left w:val="none" w:sz="0" w:space="0" w:color="auto"/>
            <w:bottom w:val="none" w:sz="0" w:space="0" w:color="auto"/>
            <w:right w:val="none" w:sz="0" w:space="0" w:color="auto"/>
          </w:divBdr>
        </w:div>
        <w:div w:id="1307316689">
          <w:marLeft w:val="0"/>
          <w:marRight w:val="0"/>
          <w:marTop w:val="0"/>
          <w:marBottom w:val="0"/>
          <w:divBdr>
            <w:top w:val="none" w:sz="0" w:space="0" w:color="auto"/>
            <w:left w:val="none" w:sz="0" w:space="0" w:color="auto"/>
            <w:bottom w:val="none" w:sz="0" w:space="0" w:color="auto"/>
            <w:right w:val="none" w:sz="0" w:space="0" w:color="auto"/>
          </w:divBdr>
        </w:div>
        <w:div w:id="1421637061">
          <w:marLeft w:val="0"/>
          <w:marRight w:val="0"/>
          <w:marTop w:val="0"/>
          <w:marBottom w:val="0"/>
          <w:divBdr>
            <w:top w:val="none" w:sz="0" w:space="0" w:color="auto"/>
            <w:left w:val="none" w:sz="0" w:space="0" w:color="auto"/>
            <w:bottom w:val="none" w:sz="0" w:space="0" w:color="auto"/>
            <w:right w:val="none" w:sz="0" w:space="0" w:color="auto"/>
          </w:divBdr>
        </w:div>
        <w:div w:id="1468745117">
          <w:marLeft w:val="0"/>
          <w:marRight w:val="0"/>
          <w:marTop w:val="0"/>
          <w:marBottom w:val="0"/>
          <w:divBdr>
            <w:top w:val="none" w:sz="0" w:space="0" w:color="auto"/>
            <w:left w:val="none" w:sz="0" w:space="0" w:color="auto"/>
            <w:bottom w:val="none" w:sz="0" w:space="0" w:color="auto"/>
            <w:right w:val="none" w:sz="0" w:space="0" w:color="auto"/>
          </w:divBdr>
        </w:div>
        <w:div w:id="1497913962">
          <w:marLeft w:val="0"/>
          <w:marRight w:val="0"/>
          <w:marTop w:val="0"/>
          <w:marBottom w:val="0"/>
          <w:divBdr>
            <w:top w:val="none" w:sz="0" w:space="0" w:color="auto"/>
            <w:left w:val="none" w:sz="0" w:space="0" w:color="auto"/>
            <w:bottom w:val="none" w:sz="0" w:space="0" w:color="auto"/>
            <w:right w:val="none" w:sz="0" w:space="0" w:color="auto"/>
          </w:divBdr>
        </w:div>
        <w:div w:id="1506939034">
          <w:marLeft w:val="0"/>
          <w:marRight w:val="0"/>
          <w:marTop w:val="0"/>
          <w:marBottom w:val="0"/>
          <w:divBdr>
            <w:top w:val="none" w:sz="0" w:space="0" w:color="auto"/>
            <w:left w:val="none" w:sz="0" w:space="0" w:color="auto"/>
            <w:bottom w:val="none" w:sz="0" w:space="0" w:color="auto"/>
            <w:right w:val="none" w:sz="0" w:space="0" w:color="auto"/>
          </w:divBdr>
        </w:div>
        <w:div w:id="1527519791">
          <w:marLeft w:val="0"/>
          <w:marRight w:val="0"/>
          <w:marTop w:val="0"/>
          <w:marBottom w:val="0"/>
          <w:divBdr>
            <w:top w:val="none" w:sz="0" w:space="0" w:color="auto"/>
            <w:left w:val="none" w:sz="0" w:space="0" w:color="auto"/>
            <w:bottom w:val="none" w:sz="0" w:space="0" w:color="auto"/>
            <w:right w:val="none" w:sz="0" w:space="0" w:color="auto"/>
          </w:divBdr>
        </w:div>
        <w:div w:id="1548950238">
          <w:marLeft w:val="0"/>
          <w:marRight w:val="0"/>
          <w:marTop w:val="0"/>
          <w:marBottom w:val="0"/>
          <w:divBdr>
            <w:top w:val="none" w:sz="0" w:space="0" w:color="auto"/>
            <w:left w:val="none" w:sz="0" w:space="0" w:color="auto"/>
            <w:bottom w:val="none" w:sz="0" w:space="0" w:color="auto"/>
            <w:right w:val="none" w:sz="0" w:space="0" w:color="auto"/>
          </w:divBdr>
        </w:div>
        <w:div w:id="1618373293">
          <w:marLeft w:val="0"/>
          <w:marRight w:val="0"/>
          <w:marTop w:val="0"/>
          <w:marBottom w:val="0"/>
          <w:divBdr>
            <w:top w:val="none" w:sz="0" w:space="0" w:color="auto"/>
            <w:left w:val="none" w:sz="0" w:space="0" w:color="auto"/>
            <w:bottom w:val="none" w:sz="0" w:space="0" w:color="auto"/>
            <w:right w:val="none" w:sz="0" w:space="0" w:color="auto"/>
          </w:divBdr>
        </w:div>
        <w:div w:id="1774595749">
          <w:marLeft w:val="0"/>
          <w:marRight w:val="0"/>
          <w:marTop w:val="0"/>
          <w:marBottom w:val="0"/>
          <w:divBdr>
            <w:top w:val="none" w:sz="0" w:space="0" w:color="auto"/>
            <w:left w:val="none" w:sz="0" w:space="0" w:color="auto"/>
            <w:bottom w:val="none" w:sz="0" w:space="0" w:color="auto"/>
            <w:right w:val="none" w:sz="0" w:space="0" w:color="auto"/>
          </w:divBdr>
        </w:div>
        <w:div w:id="1789426548">
          <w:marLeft w:val="0"/>
          <w:marRight w:val="0"/>
          <w:marTop w:val="0"/>
          <w:marBottom w:val="0"/>
          <w:divBdr>
            <w:top w:val="none" w:sz="0" w:space="0" w:color="auto"/>
            <w:left w:val="none" w:sz="0" w:space="0" w:color="auto"/>
            <w:bottom w:val="none" w:sz="0" w:space="0" w:color="auto"/>
            <w:right w:val="none" w:sz="0" w:space="0" w:color="auto"/>
          </w:divBdr>
        </w:div>
        <w:div w:id="1804427129">
          <w:marLeft w:val="0"/>
          <w:marRight w:val="0"/>
          <w:marTop w:val="0"/>
          <w:marBottom w:val="0"/>
          <w:divBdr>
            <w:top w:val="none" w:sz="0" w:space="0" w:color="auto"/>
            <w:left w:val="none" w:sz="0" w:space="0" w:color="auto"/>
            <w:bottom w:val="none" w:sz="0" w:space="0" w:color="auto"/>
            <w:right w:val="none" w:sz="0" w:space="0" w:color="auto"/>
          </w:divBdr>
        </w:div>
        <w:div w:id="1813718425">
          <w:marLeft w:val="0"/>
          <w:marRight w:val="0"/>
          <w:marTop w:val="0"/>
          <w:marBottom w:val="0"/>
          <w:divBdr>
            <w:top w:val="none" w:sz="0" w:space="0" w:color="auto"/>
            <w:left w:val="none" w:sz="0" w:space="0" w:color="auto"/>
            <w:bottom w:val="none" w:sz="0" w:space="0" w:color="auto"/>
            <w:right w:val="none" w:sz="0" w:space="0" w:color="auto"/>
          </w:divBdr>
        </w:div>
        <w:div w:id="1838495332">
          <w:marLeft w:val="0"/>
          <w:marRight w:val="0"/>
          <w:marTop w:val="0"/>
          <w:marBottom w:val="0"/>
          <w:divBdr>
            <w:top w:val="none" w:sz="0" w:space="0" w:color="auto"/>
            <w:left w:val="none" w:sz="0" w:space="0" w:color="auto"/>
            <w:bottom w:val="none" w:sz="0" w:space="0" w:color="auto"/>
            <w:right w:val="none" w:sz="0" w:space="0" w:color="auto"/>
          </w:divBdr>
        </w:div>
        <w:div w:id="1869753438">
          <w:marLeft w:val="0"/>
          <w:marRight w:val="0"/>
          <w:marTop w:val="0"/>
          <w:marBottom w:val="0"/>
          <w:divBdr>
            <w:top w:val="none" w:sz="0" w:space="0" w:color="auto"/>
            <w:left w:val="none" w:sz="0" w:space="0" w:color="auto"/>
            <w:bottom w:val="none" w:sz="0" w:space="0" w:color="auto"/>
            <w:right w:val="none" w:sz="0" w:space="0" w:color="auto"/>
          </w:divBdr>
        </w:div>
        <w:div w:id="1879661208">
          <w:marLeft w:val="0"/>
          <w:marRight w:val="0"/>
          <w:marTop w:val="0"/>
          <w:marBottom w:val="0"/>
          <w:divBdr>
            <w:top w:val="none" w:sz="0" w:space="0" w:color="auto"/>
            <w:left w:val="none" w:sz="0" w:space="0" w:color="auto"/>
            <w:bottom w:val="none" w:sz="0" w:space="0" w:color="auto"/>
            <w:right w:val="none" w:sz="0" w:space="0" w:color="auto"/>
          </w:divBdr>
        </w:div>
        <w:div w:id="1921058961">
          <w:marLeft w:val="0"/>
          <w:marRight w:val="0"/>
          <w:marTop w:val="0"/>
          <w:marBottom w:val="0"/>
          <w:divBdr>
            <w:top w:val="none" w:sz="0" w:space="0" w:color="auto"/>
            <w:left w:val="none" w:sz="0" w:space="0" w:color="auto"/>
            <w:bottom w:val="none" w:sz="0" w:space="0" w:color="auto"/>
            <w:right w:val="none" w:sz="0" w:space="0" w:color="auto"/>
          </w:divBdr>
        </w:div>
        <w:div w:id="1983149186">
          <w:marLeft w:val="0"/>
          <w:marRight w:val="0"/>
          <w:marTop w:val="0"/>
          <w:marBottom w:val="0"/>
          <w:divBdr>
            <w:top w:val="none" w:sz="0" w:space="0" w:color="auto"/>
            <w:left w:val="none" w:sz="0" w:space="0" w:color="auto"/>
            <w:bottom w:val="none" w:sz="0" w:space="0" w:color="auto"/>
            <w:right w:val="none" w:sz="0" w:space="0" w:color="auto"/>
          </w:divBdr>
        </w:div>
        <w:div w:id="2036996289">
          <w:marLeft w:val="0"/>
          <w:marRight w:val="0"/>
          <w:marTop w:val="0"/>
          <w:marBottom w:val="0"/>
          <w:divBdr>
            <w:top w:val="none" w:sz="0" w:space="0" w:color="auto"/>
            <w:left w:val="none" w:sz="0" w:space="0" w:color="auto"/>
            <w:bottom w:val="none" w:sz="0" w:space="0" w:color="auto"/>
            <w:right w:val="none" w:sz="0" w:space="0" w:color="auto"/>
          </w:divBdr>
        </w:div>
        <w:div w:id="2104103475">
          <w:marLeft w:val="0"/>
          <w:marRight w:val="0"/>
          <w:marTop w:val="0"/>
          <w:marBottom w:val="0"/>
          <w:divBdr>
            <w:top w:val="none" w:sz="0" w:space="0" w:color="auto"/>
            <w:left w:val="none" w:sz="0" w:space="0" w:color="auto"/>
            <w:bottom w:val="none" w:sz="0" w:space="0" w:color="auto"/>
            <w:right w:val="none" w:sz="0" w:space="0" w:color="auto"/>
          </w:divBdr>
        </w:div>
        <w:div w:id="2107262745">
          <w:marLeft w:val="0"/>
          <w:marRight w:val="0"/>
          <w:marTop w:val="0"/>
          <w:marBottom w:val="0"/>
          <w:divBdr>
            <w:top w:val="none" w:sz="0" w:space="0" w:color="auto"/>
            <w:left w:val="none" w:sz="0" w:space="0" w:color="auto"/>
            <w:bottom w:val="none" w:sz="0" w:space="0" w:color="auto"/>
            <w:right w:val="none" w:sz="0" w:space="0" w:color="auto"/>
          </w:divBdr>
        </w:div>
        <w:div w:id="2134474405">
          <w:marLeft w:val="0"/>
          <w:marRight w:val="0"/>
          <w:marTop w:val="0"/>
          <w:marBottom w:val="0"/>
          <w:divBdr>
            <w:top w:val="none" w:sz="0" w:space="0" w:color="auto"/>
            <w:left w:val="none" w:sz="0" w:space="0" w:color="auto"/>
            <w:bottom w:val="none" w:sz="0" w:space="0" w:color="auto"/>
            <w:right w:val="none" w:sz="0" w:space="0" w:color="auto"/>
          </w:divBdr>
        </w:div>
        <w:div w:id="2140147456">
          <w:marLeft w:val="0"/>
          <w:marRight w:val="0"/>
          <w:marTop w:val="0"/>
          <w:marBottom w:val="0"/>
          <w:divBdr>
            <w:top w:val="none" w:sz="0" w:space="0" w:color="auto"/>
            <w:left w:val="none" w:sz="0" w:space="0" w:color="auto"/>
            <w:bottom w:val="none" w:sz="0" w:space="0" w:color="auto"/>
            <w:right w:val="none" w:sz="0" w:space="0" w:color="auto"/>
          </w:divBdr>
        </w:div>
      </w:divsChild>
    </w:div>
    <w:div w:id="549995330">
      <w:bodyDiv w:val="1"/>
      <w:marLeft w:val="0"/>
      <w:marRight w:val="0"/>
      <w:marTop w:val="0"/>
      <w:marBottom w:val="0"/>
      <w:divBdr>
        <w:top w:val="none" w:sz="0" w:space="0" w:color="auto"/>
        <w:left w:val="none" w:sz="0" w:space="0" w:color="auto"/>
        <w:bottom w:val="none" w:sz="0" w:space="0" w:color="auto"/>
        <w:right w:val="none" w:sz="0" w:space="0" w:color="auto"/>
      </w:divBdr>
      <w:divsChild>
        <w:div w:id="177156653">
          <w:marLeft w:val="0"/>
          <w:marRight w:val="0"/>
          <w:marTop w:val="0"/>
          <w:marBottom w:val="0"/>
          <w:divBdr>
            <w:top w:val="none" w:sz="0" w:space="0" w:color="auto"/>
            <w:left w:val="none" w:sz="0" w:space="0" w:color="auto"/>
            <w:bottom w:val="none" w:sz="0" w:space="0" w:color="auto"/>
            <w:right w:val="none" w:sz="0" w:space="0" w:color="auto"/>
          </w:divBdr>
        </w:div>
        <w:div w:id="219368778">
          <w:marLeft w:val="0"/>
          <w:marRight w:val="0"/>
          <w:marTop w:val="0"/>
          <w:marBottom w:val="0"/>
          <w:divBdr>
            <w:top w:val="none" w:sz="0" w:space="0" w:color="auto"/>
            <w:left w:val="none" w:sz="0" w:space="0" w:color="auto"/>
            <w:bottom w:val="none" w:sz="0" w:space="0" w:color="auto"/>
            <w:right w:val="none" w:sz="0" w:space="0" w:color="auto"/>
          </w:divBdr>
        </w:div>
        <w:div w:id="1386368951">
          <w:marLeft w:val="0"/>
          <w:marRight w:val="0"/>
          <w:marTop w:val="0"/>
          <w:marBottom w:val="0"/>
          <w:divBdr>
            <w:top w:val="none" w:sz="0" w:space="0" w:color="auto"/>
            <w:left w:val="none" w:sz="0" w:space="0" w:color="auto"/>
            <w:bottom w:val="none" w:sz="0" w:space="0" w:color="auto"/>
            <w:right w:val="none" w:sz="0" w:space="0" w:color="auto"/>
          </w:divBdr>
        </w:div>
      </w:divsChild>
    </w:div>
    <w:div w:id="550459165">
      <w:bodyDiv w:val="1"/>
      <w:marLeft w:val="0"/>
      <w:marRight w:val="0"/>
      <w:marTop w:val="0"/>
      <w:marBottom w:val="0"/>
      <w:divBdr>
        <w:top w:val="none" w:sz="0" w:space="0" w:color="auto"/>
        <w:left w:val="none" w:sz="0" w:space="0" w:color="auto"/>
        <w:bottom w:val="none" w:sz="0" w:space="0" w:color="auto"/>
        <w:right w:val="none" w:sz="0" w:space="0" w:color="auto"/>
      </w:divBdr>
    </w:div>
    <w:div w:id="558444499">
      <w:bodyDiv w:val="1"/>
      <w:marLeft w:val="0"/>
      <w:marRight w:val="0"/>
      <w:marTop w:val="0"/>
      <w:marBottom w:val="0"/>
      <w:divBdr>
        <w:top w:val="none" w:sz="0" w:space="0" w:color="auto"/>
        <w:left w:val="none" w:sz="0" w:space="0" w:color="auto"/>
        <w:bottom w:val="none" w:sz="0" w:space="0" w:color="auto"/>
        <w:right w:val="none" w:sz="0" w:space="0" w:color="auto"/>
      </w:divBdr>
    </w:div>
    <w:div w:id="561336500">
      <w:bodyDiv w:val="1"/>
      <w:marLeft w:val="0"/>
      <w:marRight w:val="0"/>
      <w:marTop w:val="0"/>
      <w:marBottom w:val="0"/>
      <w:divBdr>
        <w:top w:val="none" w:sz="0" w:space="0" w:color="auto"/>
        <w:left w:val="none" w:sz="0" w:space="0" w:color="auto"/>
        <w:bottom w:val="none" w:sz="0" w:space="0" w:color="auto"/>
        <w:right w:val="none" w:sz="0" w:space="0" w:color="auto"/>
      </w:divBdr>
    </w:div>
    <w:div w:id="562525876">
      <w:bodyDiv w:val="1"/>
      <w:marLeft w:val="0"/>
      <w:marRight w:val="0"/>
      <w:marTop w:val="0"/>
      <w:marBottom w:val="0"/>
      <w:divBdr>
        <w:top w:val="none" w:sz="0" w:space="0" w:color="auto"/>
        <w:left w:val="none" w:sz="0" w:space="0" w:color="auto"/>
        <w:bottom w:val="none" w:sz="0" w:space="0" w:color="auto"/>
        <w:right w:val="none" w:sz="0" w:space="0" w:color="auto"/>
      </w:divBdr>
    </w:div>
    <w:div w:id="563636947">
      <w:bodyDiv w:val="1"/>
      <w:marLeft w:val="0"/>
      <w:marRight w:val="0"/>
      <w:marTop w:val="0"/>
      <w:marBottom w:val="0"/>
      <w:divBdr>
        <w:top w:val="none" w:sz="0" w:space="0" w:color="auto"/>
        <w:left w:val="none" w:sz="0" w:space="0" w:color="auto"/>
        <w:bottom w:val="none" w:sz="0" w:space="0" w:color="auto"/>
        <w:right w:val="none" w:sz="0" w:space="0" w:color="auto"/>
      </w:divBdr>
      <w:divsChild>
        <w:div w:id="2560674">
          <w:marLeft w:val="0"/>
          <w:marRight w:val="0"/>
          <w:marTop w:val="0"/>
          <w:marBottom w:val="0"/>
          <w:divBdr>
            <w:top w:val="none" w:sz="0" w:space="0" w:color="auto"/>
            <w:left w:val="none" w:sz="0" w:space="0" w:color="auto"/>
            <w:bottom w:val="none" w:sz="0" w:space="0" w:color="auto"/>
            <w:right w:val="none" w:sz="0" w:space="0" w:color="auto"/>
          </w:divBdr>
          <w:divsChild>
            <w:div w:id="1680741117">
              <w:marLeft w:val="0"/>
              <w:marRight w:val="0"/>
              <w:marTop w:val="0"/>
              <w:marBottom w:val="0"/>
              <w:divBdr>
                <w:top w:val="none" w:sz="0" w:space="0" w:color="auto"/>
                <w:left w:val="none" w:sz="0" w:space="0" w:color="auto"/>
                <w:bottom w:val="none" w:sz="0" w:space="0" w:color="auto"/>
                <w:right w:val="none" w:sz="0" w:space="0" w:color="auto"/>
              </w:divBdr>
            </w:div>
          </w:divsChild>
        </w:div>
        <w:div w:id="17585434">
          <w:marLeft w:val="0"/>
          <w:marRight w:val="0"/>
          <w:marTop w:val="0"/>
          <w:marBottom w:val="0"/>
          <w:divBdr>
            <w:top w:val="none" w:sz="0" w:space="0" w:color="auto"/>
            <w:left w:val="none" w:sz="0" w:space="0" w:color="auto"/>
            <w:bottom w:val="none" w:sz="0" w:space="0" w:color="auto"/>
            <w:right w:val="none" w:sz="0" w:space="0" w:color="auto"/>
          </w:divBdr>
          <w:divsChild>
            <w:div w:id="2072576664">
              <w:marLeft w:val="0"/>
              <w:marRight w:val="0"/>
              <w:marTop w:val="0"/>
              <w:marBottom w:val="0"/>
              <w:divBdr>
                <w:top w:val="none" w:sz="0" w:space="0" w:color="auto"/>
                <w:left w:val="none" w:sz="0" w:space="0" w:color="auto"/>
                <w:bottom w:val="none" w:sz="0" w:space="0" w:color="auto"/>
                <w:right w:val="none" w:sz="0" w:space="0" w:color="auto"/>
              </w:divBdr>
            </w:div>
          </w:divsChild>
        </w:div>
        <w:div w:id="26762272">
          <w:marLeft w:val="0"/>
          <w:marRight w:val="0"/>
          <w:marTop w:val="0"/>
          <w:marBottom w:val="0"/>
          <w:divBdr>
            <w:top w:val="none" w:sz="0" w:space="0" w:color="auto"/>
            <w:left w:val="none" w:sz="0" w:space="0" w:color="auto"/>
            <w:bottom w:val="none" w:sz="0" w:space="0" w:color="auto"/>
            <w:right w:val="none" w:sz="0" w:space="0" w:color="auto"/>
          </w:divBdr>
          <w:divsChild>
            <w:div w:id="1783263810">
              <w:marLeft w:val="0"/>
              <w:marRight w:val="0"/>
              <w:marTop w:val="0"/>
              <w:marBottom w:val="0"/>
              <w:divBdr>
                <w:top w:val="none" w:sz="0" w:space="0" w:color="auto"/>
                <w:left w:val="none" w:sz="0" w:space="0" w:color="auto"/>
                <w:bottom w:val="none" w:sz="0" w:space="0" w:color="auto"/>
                <w:right w:val="none" w:sz="0" w:space="0" w:color="auto"/>
              </w:divBdr>
            </w:div>
          </w:divsChild>
        </w:div>
        <w:div w:id="49227713">
          <w:marLeft w:val="0"/>
          <w:marRight w:val="0"/>
          <w:marTop w:val="0"/>
          <w:marBottom w:val="0"/>
          <w:divBdr>
            <w:top w:val="none" w:sz="0" w:space="0" w:color="auto"/>
            <w:left w:val="none" w:sz="0" w:space="0" w:color="auto"/>
            <w:bottom w:val="none" w:sz="0" w:space="0" w:color="auto"/>
            <w:right w:val="none" w:sz="0" w:space="0" w:color="auto"/>
          </w:divBdr>
          <w:divsChild>
            <w:div w:id="373622958">
              <w:marLeft w:val="0"/>
              <w:marRight w:val="0"/>
              <w:marTop w:val="0"/>
              <w:marBottom w:val="0"/>
              <w:divBdr>
                <w:top w:val="none" w:sz="0" w:space="0" w:color="auto"/>
                <w:left w:val="none" w:sz="0" w:space="0" w:color="auto"/>
                <w:bottom w:val="none" w:sz="0" w:space="0" w:color="auto"/>
                <w:right w:val="none" w:sz="0" w:space="0" w:color="auto"/>
              </w:divBdr>
            </w:div>
          </w:divsChild>
        </w:div>
        <w:div w:id="59599805">
          <w:marLeft w:val="0"/>
          <w:marRight w:val="0"/>
          <w:marTop w:val="0"/>
          <w:marBottom w:val="0"/>
          <w:divBdr>
            <w:top w:val="none" w:sz="0" w:space="0" w:color="auto"/>
            <w:left w:val="none" w:sz="0" w:space="0" w:color="auto"/>
            <w:bottom w:val="none" w:sz="0" w:space="0" w:color="auto"/>
            <w:right w:val="none" w:sz="0" w:space="0" w:color="auto"/>
          </w:divBdr>
          <w:divsChild>
            <w:div w:id="1141534171">
              <w:marLeft w:val="0"/>
              <w:marRight w:val="0"/>
              <w:marTop w:val="0"/>
              <w:marBottom w:val="0"/>
              <w:divBdr>
                <w:top w:val="none" w:sz="0" w:space="0" w:color="auto"/>
                <w:left w:val="none" w:sz="0" w:space="0" w:color="auto"/>
                <w:bottom w:val="none" w:sz="0" w:space="0" w:color="auto"/>
                <w:right w:val="none" w:sz="0" w:space="0" w:color="auto"/>
              </w:divBdr>
            </w:div>
          </w:divsChild>
        </w:div>
        <w:div w:id="60373592">
          <w:marLeft w:val="0"/>
          <w:marRight w:val="0"/>
          <w:marTop w:val="0"/>
          <w:marBottom w:val="0"/>
          <w:divBdr>
            <w:top w:val="none" w:sz="0" w:space="0" w:color="auto"/>
            <w:left w:val="none" w:sz="0" w:space="0" w:color="auto"/>
            <w:bottom w:val="none" w:sz="0" w:space="0" w:color="auto"/>
            <w:right w:val="none" w:sz="0" w:space="0" w:color="auto"/>
          </w:divBdr>
          <w:divsChild>
            <w:div w:id="1847095090">
              <w:marLeft w:val="0"/>
              <w:marRight w:val="0"/>
              <w:marTop w:val="0"/>
              <w:marBottom w:val="0"/>
              <w:divBdr>
                <w:top w:val="none" w:sz="0" w:space="0" w:color="auto"/>
                <w:left w:val="none" w:sz="0" w:space="0" w:color="auto"/>
                <w:bottom w:val="none" w:sz="0" w:space="0" w:color="auto"/>
                <w:right w:val="none" w:sz="0" w:space="0" w:color="auto"/>
              </w:divBdr>
            </w:div>
          </w:divsChild>
        </w:div>
        <w:div w:id="80300317">
          <w:marLeft w:val="0"/>
          <w:marRight w:val="0"/>
          <w:marTop w:val="0"/>
          <w:marBottom w:val="0"/>
          <w:divBdr>
            <w:top w:val="none" w:sz="0" w:space="0" w:color="auto"/>
            <w:left w:val="none" w:sz="0" w:space="0" w:color="auto"/>
            <w:bottom w:val="none" w:sz="0" w:space="0" w:color="auto"/>
            <w:right w:val="none" w:sz="0" w:space="0" w:color="auto"/>
          </w:divBdr>
          <w:divsChild>
            <w:div w:id="213467097">
              <w:marLeft w:val="0"/>
              <w:marRight w:val="0"/>
              <w:marTop w:val="0"/>
              <w:marBottom w:val="0"/>
              <w:divBdr>
                <w:top w:val="none" w:sz="0" w:space="0" w:color="auto"/>
                <w:left w:val="none" w:sz="0" w:space="0" w:color="auto"/>
                <w:bottom w:val="none" w:sz="0" w:space="0" w:color="auto"/>
                <w:right w:val="none" w:sz="0" w:space="0" w:color="auto"/>
              </w:divBdr>
            </w:div>
          </w:divsChild>
        </w:div>
        <w:div w:id="87822476">
          <w:marLeft w:val="0"/>
          <w:marRight w:val="0"/>
          <w:marTop w:val="0"/>
          <w:marBottom w:val="0"/>
          <w:divBdr>
            <w:top w:val="none" w:sz="0" w:space="0" w:color="auto"/>
            <w:left w:val="none" w:sz="0" w:space="0" w:color="auto"/>
            <w:bottom w:val="none" w:sz="0" w:space="0" w:color="auto"/>
            <w:right w:val="none" w:sz="0" w:space="0" w:color="auto"/>
          </w:divBdr>
          <w:divsChild>
            <w:div w:id="1454864025">
              <w:marLeft w:val="0"/>
              <w:marRight w:val="0"/>
              <w:marTop w:val="0"/>
              <w:marBottom w:val="0"/>
              <w:divBdr>
                <w:top w:val="none" w:sz="0" w:space="0" w:color="auto"/>
                <w:left w:val="none" w:sz="0" w:space="0" w:color="auto"/>
                <w:bottom w:val="none" w:sz="0" w:space="0" w:color="auto"/>
                <w:right w:val="none" w:sz="0" w:space="0" w:color="auto"/>
              </w:divBdr>
            </w:div>
          </w:divsChild>
        </w:div>
        <w:div w:id="179437843">
          <w:marLeft w:val="0"/>
          <w:marRight w:val="0"/>
          <w:marTop w:val="0"/>
          <w:marBottom w:val="0"/>
          <w:divBdr>
            <w:top w:val="none" w:sz="0" w:space="0" w:color="auto"/>
            <w:left w:val="none" w:sz="0" w:space="0" w:color="auto"/>
            <w:bottom w:val="none" w:sz="0" w:space="0" w:color="auto"/>
            <w:right w:val="none" w:sz="0" w:space="0" w:color="auto"/>
          </w:divBdr>
          <w:divsChild>
            <w:div w:id="413818767">
              <w:marLeft w:val="0"/>
              <w:marRight w:val="0"/>
              <w:marTop w:val="0"/>
              <w:marBottom w:val="0"/>
              <w:divBdr>
                <w:top w:val="none" w:sz="0" w:space="0" w:color="auto"/>
                <w:left w:val="none" w:sz="0" w:space="0" w:color="auto"/>
                <w:bottom w:val="none" w:sz="0" w:space="0" w:color="auto"/>
                <w:right w:val="none" w:sz="0" w:space="0" w:color="auto"/>
              </w:divBdr>
            </w:div>
          </w:divsChild>
        </w:div>
        <w:div w:id="225920699">
          <w:marLeft w:val="0"/>
          <w:marRight w:val="0"/>
          <w:marTop w:val="0"/>
          <w:marBottom w:val="0"/>
          <w:divBdr>
            <w:top w:val="none" w:sz="0" w:space="0" w:color="auto"/>
            <w:left w:val="none" w:sz="0" w:space="0" w:color="auto"/>
            <w:bottom w:val="none" w:sz="0" w:space="0" w:color="auto"/>
            <w:right w:val="none" w:sz="0" w:space="0" w:color="auto"/>
          </w:divBdr>
          <w:divsChild>
            <w:div w:id="186724626">
              <w:marLeft w:val="0"/>
              <w:marRight w:val="0"/>
              <w:marTop w:val="0"/>
              <w:marBottom w:val="0"/>
              <w:divBdr>
                <w:top w:val="none" w:sz="0" w:space="0" w:color="auto"/>
                <w:left w:val="none" w:sz="0" w:space="0" w:color="auto"/>
                <w:bottom w:val="none" w:sz="0" w:space="0" w:color="auto"/>
                <w:right w:val="none" w:sz="0" w:space="0" w:color="auto"/>
              </w:divBdr>
            </w:div>
          </w:divsChild>
        </w:div>
        <w:div w:id="236595366">
          <w:marLeft w:val="0"/>
          <w:marRight w:val="0"/>
          <w:marTop w:val="0"/>
          <w:marBottom w:val="0"/>
          <w:divBdr>
            <w:top w:val="none" w:sz="0" w:space="0" w:color="auto"/>
            <w:left w:val="none" w:sz="0" w:space="0" w:color="auto"/>
            <w:bottom w:val="none" w:sz="0" w:space="0" w:color="auto"/>
            <w:right w:val="none" w:sz="0" w:space="0" w:color="auto"/>
          </w:divBdr>
          <w:divsChild>
            <w:div w:id="1741906364">
              <w:marLeft w:val="0"/>
              <w:marRight w:val="0"/>
              <w:marTop w:val="0"/>
              <w:marBottom w:val="0"/>
              <w:divBdr>
                <w:top w:val="none" w:sz="0" w:space="0" w:color="auto"/>
                <w:left w:val="none" w:sz="0" w:space="0" w:color="auto"/>
                <w:bottom w:val="none" w:sz="0" w:space="0" w:color="auto"/>
                <w:right w:val="none" w:sz="0" w:space="0" w:color="auto"/>
              </w:divBdr>
            </w:div>
          </w:divsChild>
        </w:div>
        <w:div w:id="242570200">
          <w:marLeft w:val="0"/>
          <w:marRight w:val="0"/>
          <w:marTop w:val="0"/>
          <w:marBottom w:val="0"/>
          <w:divBdr>
            <w:top w:val="none" w:sz="0" w:space="0" w:color="auto"/>
            <w:left w:val="none" w:sz="0" w:space="0" w:color="auto"/>
            <w:bottom w:val="none" w:sz="0" w:space="0" w:color="auto"/>
            <w:right w:val="none" w:sz="0" w:space="0" w:color="auto"/>
          </w:divBdr>
          <w:divsChild>
            <w:div w:id="1510559022">
              <w:marLeft w:val="0"/>
              <w:marRight w:val="0"/>
              <w:marTop w:val="0"/>
              <w:marBottom w:val="0"/>
              <w:divBdr>
                <w:top w:val="none" w:sz="0" w:space="0" w:color="auto"/>
                <w:left w:val="none" w:sz="0" w:space="0" w:color="auto"/>
                <w:bottom w:val="none" w:sz="0" w:space="0" w:color="auto"/>
                <w:right w:val="none" w:sz="0" w:space="0" w:color="auto"/>
              </w:divBdr>
            </w:div>
          </w:divsChild>
        </w:div>
        <w:div w:id="253438782">
          <w:marLeft w:val="0"/>
          <w:marRight w:val="0"/>
          <w:marTop w:val="0"/>
          <w:marBottom w:val="0"/>
          <w:divBdr>
            <w:top w:val="none" w:sz="0" w:space="0" w:color="auto"/>
            <w:left w:val="none" w:sz="0" w:space="0" w:color="auto"/>
            <w:bottom w:val="none" w:sz="0" w:space="0" w:color="auto"/>
            <w:right w:val="none" w:sz="0" w:space="0" w:color="auto"/>
          </w:divBdr>
          <w:divsChild>
            <w:div w:id="2143573295">
              <w:marLeft w:val="0"/>
              <w:marRight w:val="0"/>
              <w:marTop w:val="0"/>
              <w:marBottom w:val="0"/>
              <w:divBdr>
                <w:top w:val="none" w:sz="0" w:space="0" w:color="auto"/>
                <w:left w:val="none" w:sz="0" w:space="0" w:color="auto"/>
                <w:bottom w:val="none" w:sz="0" w:space="0" w:color="auto"/>
                <w:right w:val="none" w:sz="0" w:space="0" w:color="auto"/>
              </w:divBdr>
            </w:div>
          </w:divsChild>
        </w:div>
        <w:div w:id="277640610">
          <w:marLeft w:val="0"/>
          <w:marRight w:val="0"/>
          <w:marTop w:val="0"/>
          <w:marBottom w:val="0"/>
          <w:divBdr>
            <w:top w:val="none" w:sz="0" w:space="0" w:color="auto"/>
            <w:left w:val="none" w:sz="0" w:space="0" w:color="auto"/>
            <w:bottom w:val="none" w:sz="0" w:space="0" w:color="auto"/>
            <w:right w:val="none" w:sz="0" w:space="0" w:color="auto"/>
          </w:divBdr>
          <w:divsChild>
            <w:div w:id="1756902567">
              <w:marLeft w:val="0"/>
              <w:marRight w:val="0"/>
              <w:marTop w:val="0"/>
              <w:marBottom w:val="0"/>
              <w:divBdr>
                <w:top w:val="none" w:sz="0" w:space="0" w:color="auto"/>
                <w:left w:val="none" w:sz="0" w:space="0" w:color="auto"/>
                <w:bottom w:val="none" w:sz="0" w:space="0" w:color="auto"/>
                <w:right w:val="none" w:sz="0" w:space="0" w:color="auto"/>
              </w:divBdr>
            </w:div>
          </w:divsChild>
        </w:div>
        <w:div w:id="278756888">
          <w:marLeft w:val="0"/>
          <w:marRight w:val="0"/>
          <w:marTop w:val="0"/>
          <w:marBottom w:val="0"/>
          <w:divBdr>
            <w:top w:val="none" w:sz="0" w:space="0" w:color="auto"/>
            <w:left w:val="none" w:sz="0" w:space="0" w:color="auto"/>
            <w:bottom w:val="none" w:sz="0" w:space="0" w:color="auto"/>
            <w:right w:val="none" w:sz="0" w:space="0" w:color="auto"/>
          </w:divBdr>
          <w:divsChild>
            <w:div w:id="600645938">
              <w:marLeft w:val="0"/>
              <w:marRight w:val="0"/>
              <w:marTop w:val="0"/>
              <w:marBottom w:val="0"/>
              <w:divBdr>
                <w:top w:val="none" w:sz="0" w:space="0" w:color="auto"/>
                <w:left w:val="none" w:sz="0" w:space="0" w:color="auto"/>
                <w:bottom w:val="none" w:sz="0" w:space="0" w:color="auto"/>
                <w:right w:val="none" w:sz="0" w:space="0" w:color="auto"/>
              </w:divBdr>
            </w:div>
          </w:divsChild>
        </w:div>
        <w:div w:id="279267728">
          <w:marLeft w:val="0"/>
          <w:marRight w:val="0"/>
          <w:marTop w:val="0"/>
          <w:marBottom w:val="0"/>
          <w:divBdr>
            <w:top w:val="none" w:sz="0" w:space="0" w:color="auto"/>
            <w:left w:val="none" w:sz="0" w:space="0" w:color="auto"/>
            <w:bottom w:val="none" w:sz="0" w:space="0" w:color="auto"/>
            <w:right w:val="none" w:sz="0" w:space="0" w:color="auto"/>
          </w:divBdr>
          <w:divsChild>
            <w:div w:id="1918664083">
              <w:marLeft w:val="0"/>
              <w:marRight w:val="0"/>
              <w:marTop w:val="0"/>
              <w:marBottom w:val="0"/>
              <w:divBdr>
                <w:top w:val="none" w:sz="0" w:space="0" w:color="auto"/>
                <w:left w:val="none" w:sz="0" w:space="0" w:color="auto"/>
                <w:bottom w:val="none" w:sz="0" w:space="0" w:color="auto"/>
                <w:right w:val="none" w:sz="0" w:space="0" w:color="auto"/>
              </w:divBdr>
            </w:div>
          </w:divsChild>
        </w:div>
        <w:div w:id="301082455">
          <w:marLeft w:val="0"/>
          <w:marRight w:val="0"/>
          <w:marTop w:val="0"/>
          <w:marBottom w:val="0"/>
          <w:divBdr>
            <w:top w:val="none" w:sz="0" w:space="0" w:color="auto"/>
            <w:left w:val="none" w:sz="0" w:space="0" w:color="auto"/>
            <w:bottom w:val="none" w:sz="0" w:space="0" w:color="auto"/>
            <w:right w:val="none" w:sz="0" w:space="0" w:color="auto"/>
          </w:divBdr>
          <w:divsChild>
            <w:div w:id="634021025">
              <w:marLeft w:val="0"/>
              <w:marRight w:val="0"/>
              <w:marTop w:val="0"/>
              <w:marBottom w:val="0"/>
              <w:divBdr>
                <w:top w:val="none" w:sz="0" w:space="0" w:color="auto"/>
                <w:left w:val="none" w:sz="0" w:space="0" w:color="auto"/>
                <w:bottom w:val="none" w:sz="0" w:space="0" w:color="auto"/>
                <w:right w:val="none" w:sz="0" w:space="0" w:color="auto"/>
              </w:divBdr>
            </w:div>
          </w:divsChild>
        </w:div>
        <w:div w:id="314459147">
          <w:marLeft w:val="0"/>
          <w:marRight w:val="0"/>
          <w:marTop w:val="0"/>
          <w:marBottom w:val="0"/>
          <w:divBdr>
            <w:top w:val="none" w:sz="0" w:space="0" w:color="auto"/>
            <w:left w:val="none" w:sz="0" w:space="0" w:color="auto"/>
            <w:bottom w:val="none" w:sz="0" w:space="0" w:color="auto"/>
            <w:right w:val="none" w:sz="0" w:space="0" w:color="auto"/>
          </w:divBdr>
          <w:divsChild>
            <w:div w:id="2057388727">
              <w:marLeft w:val="0"/>
              <w:marRight w:val="0"/>
              <w:marTop w:val="0"/>
              <w:marBottom w:val="0"/>
              <w:divBdr>
                <w:top w:val="none" w:sz="0" w:space="0" w:color="auto"/>
                <w:left w:val="none" w:sz="0" w:space="0" w:color="auto"/>
                <w:bottom w:val="none" w:sz="0" w:space="0" w:color="auto"/>
                <w:right w:val="none" w:sz="0" w:space="0" w:color="auto"/>
              </w:divBdr>
            </w:div>
          </w:divsChild>
        </w:div>
        <w:div w:id="316030461">
          <w:marLeft w:val="0"/>
          <w:marRight w:val="0"/>
          <w:marTop w:val="0"/>
          <w:marBottom w:val="0"/>
          <w:divBdr>
            <w:top w:val="none" w:sz="0" w:space="0" w:color="auto"/>
            <w:left w:val="none" w:sz="0" w:space="0" w:color="auto"/>
            <w:bottom w:val="none" w:sz="0" w:space="0" w:color="auto"/>
            <w:right w:val="none" w:sz="0" w:space="0" w:color="auto"/>
          </w:divBdr>
          <w:divsChild>
            <w:div w:id="1808936437">
              <w:marLeft w:val="0"/>
              <w:marRight w:val="0"/>
              <w:marTop w:val="0"/>
              <w:marBottom w:val="0"/>
              <w:divBdr>
                <w:top w:val="none" w:sz="0" w:space="0" w:color="auto"/>
                <w:left w:val="none" w:sz="0" w:space="0" w:color="auto"/>
                <w:bottom w:val="none" w:sz="0" w:space="0" w:color="auto"/>
                <w:right w:val="none" w:sz="0" w:space="0" w:color="auto"/>
              </w:divBdr>
            </w:div>
          </w:divsChild>
        </w:div>
        <w:div w:id="344989639">
          <w:marLeft w:val="0"/>
          <w:marRight w:val="0"/>
          <w:marTop w:val="0"/>
          <w:marBottom w:val="0"/>
          <w:divBdr>
            <w:top w:val="none" w:sz="0" w:space="0" w:color="auto"/>
            <w:left w:val="none" w:sz="0" w:space="0" w:color="auto"/>
            <w:bottom w:val="none" w:sz="0" w:space="0" w:color="auto"/>
            <w:right w:val="none" w:sz="0" w:space="0" w:color="auto"/>
          </w:divBdr>
          <w:divsChild>
            <w:div w:id="793985519">
              <w:marLeft w:val="0"/>
              <w:marRight w:val="0"/>
              <w:marTop w:val="0"/>
              <w:marBottom w:val="0"/>
              <w:divBdr>
                <w:top w:val="none" w:sz="0" w:space="0" w:color="auto"/>
                <w:left w:val="none" w:sz="0" w:space="0" w:color="auto"/>
                <w:bottom w:val="none" w:sz="0" w:space="0" w:color="auto"/>
                <w:right w:val="none" w:sz="0" w:space="0" w:color="auto"/>
              </w:divBdr>
            </w:div>
          </w:divsChild>
        </w:div>
        <w:div w:id="392045367">
          <w:marLeft w:val="0"/>
          <w:marRight w:val="0"/>
          <w:marTop w:val="0"/>
          <w:marBottom w:val="0"/>
          <w:divBdr>
            <w:top w:val="none" w:sz="0" w:space="0" w:color="auto"/>
            <w:left w:val="none" w:sz="0" w:space="0" w:color="auto"/>
            <w:bottom w:val="none" w:sz="0" w:space="0" w:color="auto"/>
            <w:right w:val="none" w:sz="0" w:space="0" w:color="auto"/>
          </w:divBdr>
          <w:divsChild>
            <w:div w:id="1815103967">
              <w:marLeft w:val="0"/>
              <w:marRight w:val="0"/>
              <w:marTop w:val="0"/>
              <w:marBottom w:val="0"/>
              <w:divBdr>
                <w:top w:val="none" w:sz="0" w:space="0" w:color="auto"/>
                <w:left w:val="none" w:sz="0" w:space="0" w:color="auto"/>
                <w:bottom w:val="none" w:sz="0" w:space="0" w:color="auto"/>
                <w:right w:val="none" w:sz="0" w:space="0" w:color="auto"/>
              </w:divBdr>
            </w:div>
          </w:divsChild>
        </w:div>
        <w:div w:id="395513060">
          <w:marLeft w:val="0"/>
          <w:marRight w:val="0"/>
          <w:marTop w:val="0"/>
          <w:marBottom w:val="0"/>
          <w:divBdr>
            <w:top w:val="none" w:sz="0" w:space="0" w:color="auto"/>
            <w:left w:val="none" w:sz="0" w:space="0" w:color="auto"/>
            <w:bottom w:val="none" w:sz="0" w:space="0" w:color="auto"/>
            <w:right w:val="none" w:sz="0" w:space="0" w:color="auto"/>
          </w:divBdr>
          <w:divsChild>
            <w:div w:id="880901636">
              <w:marLeft w:val="0"/>
              <w:marRight w:val="0"/>
              <w:marTop w:val="0"/>
              <w:marBottom w:val="0"/>
              <w:divBdr>
                <w:top w:val="none" w:sz="0" w:space="0" w:color="auto"/>
                <w:left w:val="none" w:sz="0" w:space="0" w:color="auto"/>
                <w:bottom w:val="none" w:sz="0" w:space="0" w:color="auto"/>
                <w:right w:val="none" w:sz="0" w:space="0" w:color="auto"/>
              </w:divBdr>
            </w:div>
          </w:divsChild>
        </w:div>
        <w:div w:id="430783241">
          <w:marLeft w:val="0"/>
          <w:marRight w:val="0"/>
          <w:marTop w:val="0"/>
          <w:marBottom w:val="0"/>
          <w:divBdr>
            <w:top w:val="none" w:sz="0" w:space="0" w:color="auto"/>
            <w:left w:val="none" w:sz="0" w:space="0" w:color="auto"/>
            <w:bottom w:val="none" w:sz="0" w:space="0" w:color="auto"/>
            <w:right w:val="none" w:sz="0" w:space="0" w:color="auto"/>
          </w:divBdr>
          <w:divsChild>
            <w:div w:id="1748959766">
              <w:marLeft w:val="0"/>
              <w:marRight w:val="0"/>
              <w:marTop w:val="0"/>
              <w:marBottom w:val="0"/>
              <w:divBdr>
                <w:top w:val="none" w:sz="0" w:space="0" w:color="auto"/>
                <w:left w:val="none" w:sz="0" w:space="0" w:color="auto"/>
                <w:bottom w:val="none" w:sz="0" w:space="0" w:color="auto"/>
                <w:right w:val="none" w:sz="0" w:space="0" w:color="auto"/>
              </w:divBdr>
            </w:div>
          </w:divsChild>
        </w:div>
        <w:div w:id="459496662">
          <w:marLeft w:val="0"/>
          <w:marRight w:val="0"/>
          <w:marTop w:val="0"/>
          <w:marBottom w:val="0"/>
          <w:divBdr>
            <w:top w:val="none" w:sz="0" w:space="0" w:color="auto"/>
            <w:left w:val="none" w:sz="0" w:space="0" w:color="auto"/>
            <w:bottom w:val="none" w:sz="0" w:space="0" w:color="auto"/>
            <w:right w:val="none" w:sz="0" w:space="0" w:color="auto"/>
          </w:divBdr>
          <w:divsChild>
            <w:div w:id="1959023496">
              <w:marLeft w:val="0"/>
              <w:marRight w:val="0"/>
              <w:marTop w:val="0"/>
              <w:marBottom w:val="0"/>
              <w:divBdr>
                <w:top w:val="none" w:sz="0" w:space="0" w:color="auto"/>
                <w:left w:val="none" w:sz="0" w:space="0" w:color="auto"/>
                <w:bottom w:val="none" w:sz="0" w:space="0" w:color="auto"/>
                <w:right w:val="none" w:sz="0" w:space="0" w:color="auto"/>
              </w:divBdr>
            </w:div>
          </w:divsChild>
        </w:div>
        <w:div w:id="466824526">
          <w:marLeft w:val="0"/>
          <w:marRight w:val="0"/>
          <w:marTop w:val="0"/>
          <w:marBottom w:val="0"/>
          <w:divBdr>
            <w:top w:val="none" w:sz="0" w:space="0" w:color="auto"/>
            <w:left w:val="none" w:sz="0" w:space="0" w:color="auto"/>
            <w:bottom w:val="none" w:sz="0" w:space="0" w:color="auto"/>
            <w:right w:val="none" w:sz="0" w:space="0" w:color="auto"/>
          </w:divBdr>
          <w:divsChild>
            <w:div w:id="392436215">
              <w:marLeft w:val="0"/>
              <w:marRight w:val="0"/>
              <w:marTop w:val="0"/>
              <w:marBottom w:val="0"/>
              <w:divBdr>
                <w:top w:val="none" w:sz="0" w:space="0" w:color="auto"/>
                <w:left w:val="none" w:sz="0" w:space="0" w:color="auto"/>
                <w:bottom w:val="none" w:sz="0" w:space="0" w:color="auto"/>
                <w:right w:val="none" w:sz="0" w:space="0" w:color="auto"/>
              </w:divBdr>
            </w:div>
          </w:divsChild>
        </w:div>
        <w:div w:id="490025745">
          <w:marLeft w:val="0"/>
          <w:marRight w:val="0"/>
          <w:marTop w:val="0"/>
          <w:marBottom w:val="0"/>
          <w:divBdr>
            <w:top w:val="none" w:sz="0" w:space="0" w:color="auto"/>
            <w:left w:val="none" w:sz="0" w:space="0" w:color="auto"/>
            <w:bottom w:val="none" w:sz="0" w:space="0" w:color="auto"/>
            <w:right w:val="none" w:sz="0" w:space="0" w:color="auto"/>
          </w:divBdr>
          <w:divsChild>
            <w:div w:id="1788036829">
              <w:marLeft w:val="0"/>
              <w:marRight w:val="0"/>
              <w:marTop w:val="0"/>
              <w:marBottom w:val="0"/>
              <w:divBdr>
                <w:top w:val="none" w:sz="0" w:space="0" w:color="auto"/>
                <w:left w:val="none" w:sz="0" w:space="0" w:color="auto"/>
                <w:bottom w:val="none" w:sz="0" w:space="0" w:color="auto"/>
                <w:right w:val="none" w:sz="0" w:space="0" w:color="auto"/>
              </w:divBdr>
            </w:div>
          </w:divsChild>
        </w:div>
        <w:div w:id="515726730">
          <w:marLeft w:val="0"/>
          <w:marRight w:val="0"/>
          <w:marTop w:val="0"/>
          <w:marBottom w:val="0"/>
          <w:divBdr>
            <w:top w:val="none" w:sz="0" w:space="0" w:color="auto"/>
            <w:left w:val="none" w:sz="0" w:space="0" w:color="auto"/>
            <w:bottom w:val="none" w:sz="0" w:space="0" w:color="auto"/>
            <w:right w:val="none" w:sz="0" w:space="0" w:color="auto"/>
          </w:divBdr>
          <w:divsChild>
            <w:div w:id="1001739848">
              <w:marLeft w:val="0"/>
              <w:marRight w:val="0"/>
              <w:marTop w:val="0"/>
              <w:marBottom w:val="0"/>
              <w:divBdr>
                <w:top w:val="none" w:sz="0" w:space="0" w:color="auto"/>
                <w:left w:val="none" w:sz="0" w:space="0" w:color="auto"/>
                <w:bottom w:val="none" w:sz="0" w:space="0" w:color="auto"/>
                <w:right w:val="none" w:sz="0" w:space="0" w:color="auto"/>
              </w:divBdr>
            </w:div>
          </w:divsChild>
        </w:div>
        <w:div w:id="537746481">
          <w:marLeft w:val="0"/>
          <w:marRight w:val="0"/>
          <w:marTop w:val="0"/>
          <w:marBottom w:val="0"/>
          <w:divBdr>
            <w:top w:val="none" w:sz="0" w:space="0" w:color="auto"/>
            <w:left w:val="none" w:sz="0" w:space="0" w:color="auto"/>
            <w:bottom w:val="none" w:sz="0" w:space="0" w:color="auto"/>
            <w:right w:val="none" w:sz="0" w:space="0" w:color="auto"/>
          </w:divBdr>
          <w:divsChild>
            <w:div w:id="173496707">
              <w:marLeft w:val="0"/>
              <w:marRight w:val="0"/>
              <w:marTop w:val="0"/>
              <w:marBottom w:val="0"/>
              <w:divBdr>
                <w:top w:val="none" w:sz="0" w:space="0" w:color="auto"/>
                <w:left w:val="none" w:sz="0" w:space="0" w:color="auto"/>
                <w:bottom w:val="none" w:sz="0" w:space="0" w:color="auto"/>
                <w:right w:val="none" w:sz="0" w:space="0" w:color="auto"/>
              </w:divBdr>
            </w:div>
          </w:divsChild>
        </w:div>
        <w:div w:id="557206247">
          <w:marLeft w:val="0"/>
          <w:marRight w:val="0"/>
          <w:marTop w:val="0"/>
          <w:marBottom w:val="0"/>
          <w:divBdr>
            <w:top w:val="none" w:sz="0" w:space="0" w:color="auto"/>
            <w:left w:val="none" w:sz="0" w:space="0" w:color="auto"/>
            <w:bottom w:val="none" w:sz="0" w:space="0" w:color="auto"/>
            <w:right w:val="none" w:sz="0" w:space="0" w:color="auto"/>
          </w:divBdr>
          <w:divsChild>
            <w:div w:id="499736563">
              <w:marLeft w:val="0"/>
              <w:marRight w:val="0"/>
              <w:marTop w:val="0"/>
              <w:marBottom w:val="0"/>
              <w:divBdr>
                <w:top w:val="none" w:sz="0" w:space="0" w:color="auto"/>
                <w:left w:val="none" w:sz="0" w:space="0" w:color="auto"/>
                <w:bottom w:val="none" w:sz="0" w:space="0" w:color="auto"/>
                <w:right w:val="none" w:sz="0" w:space="0" w:color="auto"/>
              </w:divBdr>
            </w:div>
          </w:divsChild>
        </w:div>
        <w:div w:id="576549579">
          <w:marLeft w:val="0"/>
          <w:marRight w:val="0"/>
          <w:marTop w:val="0"/>
          <w:marBottom w:val="0"/>
          <w:divBdr>
            <w:top w:val="none" w:sz="0" w:space="0" w:color="auto"/>
            <w:left w:val="none" w:sz="0" w:space="0" w:color="auto"/>
            <w:bottom w:val="none" w:sz="0" w:space="0" w:color="auto"/>
            <w:right w:val="none" w:sz="0" w:space="0" w:color="auto"/>
          </w:divBdr>
          <w:divsChild>
            <w:div w:id="291636512">
              <w:marLeft w:val="0"/>
              <w:marRight w:val="0"/>
              <w:marTop w:val="0"/>
              <w:marBottom w:val="0"/>
              <w:divBdr>
                <w:top w:val="none" w:sz="0" w:space="0" w:color="auto"/>
                <w:left w:val="none" w:sz="0" w:space="0" w:color="auto"/>
                <w:bottom w:val="none" w:sz="0" w:space="0" w:color="auto"/>
                <w:right w:val="none" w:sz="0" w:space="0" w:color="auto"/>
              </w:divBdr>
            </w:div>
          </w:divsChild>
        </w:div>
        <w:div w:id="588194344">
          <w:marLeft w:val="0"/>
          <w:marRight w:val="0"/>
          <w:marTop w:val="0"/>
          <w:marBottom w:val="0"/>
          <w:divBdr>
            <w:top w:val="none" w:sz="0" w:space="0" w:color="auto"/>
            <w:left w:val="none" w:sz="0" w:space="0" w:color="auto"/>
            <w:bottom w:val="none" w:sz="0" w:space="0" w:color="auto"/>
            <w:right w:val="none" w:sz="0" w:space="0" w:color="auto"/>
          </w:divBdr>
          <w:divsChild>
            <w:div w:id="753863471">
              <w:marLeft w:val="0"/>
              <w:marRight w:val="0"/>
              <w:marTop w:val="0"/>
              <w:marBottom w:val="0"/>
              <w:divBdr>
                <w:top w:val="none" w:sz="0" w:space="0" w:color="auto"/>
                <w:left w:val="none" w:sz="0" w:space="0" w:color="auto"/>
                <w:bottom w:val="none" w:sz="0" w:space="0" w:color="auto"/>
                <w:right w:val="none" w:sz="0" w:space="0" w:color="auto"/>
              </w:divBdr>
            </w:div>
          </w:divsChild>
        </w:div>
        <w:div w:id="606500205">
          <w:marLeft w:val="0"/>
          <w:marRight w:val="0"/>
          <w:marTop w:val="0"/>
          <w:marBottom w:val="0"/>
          <w:divBdr>
            <w:top w:val="none" w:sz="0" w:space="0" w:color="auto"/>
            <w:left w:val="none" w:sz="0" w:space="0" w:color="auto"/>
            <w:bottom w:val="none" w:sz="0" w:space="0" w:color="auto"/>
            <w:right w:val="none" w:sz="0" w:space="0" w:color="auto"/>
          </w:divBdr>
          <w:divsChild>
            <w:div w:id="145702877">
              <w:marLeft w:val="0"/>
              <w:marRight w:val="0"/>
              <w:marTop w:val="0"/>
              <w:marBottom w:val="0"/>
              <w:divBdr>
                <w:top w:val="none" w:sz="0" w:space="0" w:color="auto"/>
                <w:left w:val="none" w:sz="0" w:space="0" w:color="auto"/>
                <w:bottom w:val="none" w:sz="0" w:space="0" w:color="auto"/>
                <w:right w:val="none" w:sz="0" w:space="0" w:color="auto"/>
              </w:divBdr>
            </w:div>
          </w:divsChild>
        </w:div>
        <w:div w:id="617642643">
          <w:marLeft w:val="0"/>
          <w:marRight w:val="0"/>
          <w:marTop w:val="0"/>
          <w:marBottom w:val="0"/>
          <w:divBdr>
            <w:top w:val="none" w:sz="0" w:space="0" w:color="auto"/>
            <w:left w:val="none" w:sz="0" w:space="0" w:color="auto"/>
            <w:bottom w:val="none" w:sz="0" w:space="0" w:color="auto"/>
            <w:right w:val="none" w:sz="0" w:space="0" w:color="auto"/>
          </w:divBdr>
          <w:divsChild>
            <w:div w:id="1367103752">
              <w:marLeft w:val="0"/>
              <w:marRight w:val="0"/>
              <w:marTop w:val="0"/>
              <w:marBottom w:val="0"/>
              <w:divBdr>
                <w:top w:val="none" w:sz="0" w:space="0" w:color="auto"/>
                <w:left w:val="none" w:sz="0" w:space="0" w:color="auto"/>
                <w:bottom w:val="none" w:sz="0" w:space="0" w:color="auto"/>
                <w:right w:val="none" w:sz="0" w:space="0" w:color="auto"/>
              </w:divBdr>
            </w:div>
          </w:divsChild>
        </w:div>
        <w:div w:id="643120348">
          <w:marLeft w:val="0"/>
          <w:marRight w:val="0"/>
          <w:marTop w:val="0"/>
          <w:marBottom w:val="0"/>
          <w:divBdr>
            <w:top w:val="none" w:sz="0" w:space="0" w:color="auto"/>
            <w:left w:val="none" w:sz="0" w:space="0" w:color="auto"/>
            <w:bottom w:val="none" w:sz="0" w:space="0" w:color="auto"/>
            <w:right w:val="none" w:sz="0" w:space="0" w:color="auto"/>
          </w:divBdr>
          <w:divsChild>
            <w:div w:id="1600212058">
              <w:marLeft w:val="0"/>
              <w:marRight w:val="0"/>
              <w:marTop w:val="0"/>
              <w:marBottom w:val="0"/>
              <w:divBdr>
                <w:top w:val="none" w:sz="0" w:space="0" w:color="auto"/>
                <w:left w:val="none" w:sz="0" w:space="0" w:color="auto"/>
                <w:bottom w:val="none" w:sz="0" w:space="0" w:color="auto"/>
                <w:right w:val="none" w:sz="0" w:space="0" w:color="auto"/>
              </w:divBdr>
            </w:div>
          </w:divsChild>
        </w:div>
        <w:div w:id="648943645">
          <w:marLeft w:val="0"/>
          <w:marRight w:val="0"/>
          <w:marTop w:val="0"/>
          <w:marBottom w:val="0"/>
          <w:divBdr>
            <w:top w:val="none" w:sz="0" w:space="0" w:color="auto"/>
            <w:left w:val="none" w:sz="0" w:space="0" w:color="auto"/>
            <w:bottom w:val="none" w:sz="0" w:space="0" w:color="auto"/>
            <w:right w:val="none" w:sz="0" w:space="0" w:color="auto"/>
          </w:divBdr>
          <w:divsChild>
            <w:div w:id="1303736672">
              <w:marLeft w:val="0"/>
              <w:marRight w:val="0"/>
              <w:marTop w:val="0"/>
              <w:marBottom w:val="0"/>
              <w:divBdr>
                <w:top w:val="none" w:sz="0" w:space="0" w:color="auto"/>
                <w:left w:val="none" w:sz="0" w:space="0" w:color="auto"/>
                <w:bottom w:val="none" w:sz="0" w:space="0" w:color="auto"/>
                <w:right w:val="none" w:sz="0" w:space="0" w:color="auto"/>
              </w:divBdr>
            </w:div>
          </w:divsChild>
        </w:div>
        <w:div w:id="656570188">
          <w:marLeft w:val="0"/>
          <w:marRight w:val="0"/>
          <w:marTop w:val="0"/>
          <w:marBottom w:val="0"/>
          <w:divBdr>
            <w:top w:val="none" w:sz="0" w:space="0" w:color="auto"/>
            <w:left w:val="none" w:sz="0" w:space="0" w:color="auto"/>
            <w:bottom w:val="none" w:sz="0" w:space="0" w:color="auto"/>
            <w:right w:val="none" w:sz="0" w:space="0" w:color="auto"/>
          </w:divBdr>
          <w:divsChild>
            <w:div w:id="745416471">
              <w:marLeft w:val="0"/>
              <w:marRight w:val="0"/>
              <w:marTop w:val="0"/>
              <w:marBottom w:val="0"/>
              <w:divBdr>
                <w:top w:val="none" w:sz="0" w:space="0" w:color="auto"/>
                <w:left w:val="none" w:sz="0" w:space="0" w:color="auto"/>
                <w:bottom w:val="none" w:sz="0" w:space="0" w:color="auto"/>
                <w:right w:val="none" w:sz="0" w:space="0" w:color="auto"/>
              </w:divBdr>
            </w:div>
          </w:divsChild>
        </w:div>
        <w:div w:id="665665356">
          <w:marLeft w:val="0"/>
          <w:marRight w:val="0"/>
          <w:marTop w:val="0"/>
          <w:marBottom w:val="0"/>
          <w:divBdr>
            <w:top w:val="none" w:sz="0" w:space="0" w:color="auto"/>
            <w:left w:val="none" w:sz="0" w:space="0" w:color="auto"/>
            <w:bottom w:val="none" w:sz="0" w:space="0" w:color="auto"/>
            <w:right w:val="none" w:sz="0" w:space="0" w:color="auto"/>
          </w:divBdr>
          <w:divsChild>
            <w:div w:id="1251935577">
              <w:marLeft w:val="0"/>
              <w:marRight w:val="0"/>
              <w:marTop w:val="0"/>
              <w:marBottom w:val="0"/>
              <w:divBdr>
                <w:top w:val="none" w:sz="0" w:space="0" w:color="auto"/>
                <w:left w:val="none" w:sz="0" w:space="0" w:color="auto"/>
                <w:bottom w:val="none" w:sz="0" w:space="0" w:color="auto"/>
                <w:right w:val="none" w:sz="0" w:space="0" w:color="auto"/>
              </w:divBdr>
            </w:div>
          </w:divsChild>
        </w:div>
        <w:div w:id="715935583">
          <w:marLeft w:val="0"/>
          <w:marRight w:val="0"/>
          <w:marTop w:val="0"/>
          <w:marBottom w:val="0"/>
          <w:divBdr>
            <w:top w:val="none" w:sz="0" w:space="0" w:color="auto"/>
            <w:left w:val="none" w:sz="0" w:space="0" w:color="auto"/>
            <w:bottom w:val="none" w:sz="0" w:space="0" w:color="auto"/>
            <w:right w:val="none" w:sz="0" w:space="0" w:color="auto"/>
          </w:divBdr>
          <w:divsChild>
            <w:div w:id="1637251035">
              <w:marLeft w:val="0"/>
              <w:marRight w:val="0"/>
              <w:marTop w:val="0"/>
              <w:marBottom w:val="0"/>
              <w:divBdr>
                <w:top w:val="none" w:sz="0" w:space="0" w:color="auto"/>
                <w:left w:val="none" w:sz="0" w:space="0" w:color="auto"/>
                <w:bottom w:val="none" w:sz="0" w:space="0" w:color="auto"/>
                <w:right w:val="none" w:sz="0" w:space="0" w:color="auto"/>
              </w:divBdr>
            </w:div>
          </w:divsChild>
        </w:div>
        <w:div w:id="723992650">
          <w:marLeft w:val="0"/>
          <w:marRight w:val="0"/>
          <w:marTop w:val="0"/>
          <w:marBottom w:val="0"/>
          <w:divBdr>
            <w:top w:val="none" w:sz="0" w:space="0" w:color="auto"/>
            <w:left w:val="none" w:sz="0" w:space="0" w:color="auto"/>
            <w:bottom w:val="none" w:sz="0" w:space="0" w:color="auto"/>
            <w:right w:val="none" w:sz="0" w:space="0" w:color="auto"/>
          </w:divBdr>
          <w:divsChild>
            <w:div w:id="155464005">
              <w:marLeft w:val="0"/>
              <w:marRight w:val="0"/>
              <w:marTop w:val="0"/>
              <w:marBottom w:val="0"/>
              <w:divBdr>
                <w:top w:val="none" w:sz="0" w:space="0" w:color="auto"/>
                <w:left w:val="none" w:sz="0" w:space="0" w:color="auto"/>
                <w:bottom w:val="none" w:sz="0" w:space="0" w:color="auto"/>
                <w:right w:val="none" w:sz="0" w:space="0" w:color="auto"/>
              </w:divBdr>
            </w:div>
          </w:divsChild>
        </w:div>
        <w:div w:id="753942716">
          <w:marLeft w:val="0"/>
          <w:marRight w:val="0"/>
          <w:marTop w:val="0"/>
          <w:marBottom w:val="0"/>
          <w:divBdr>
            <w:top w:val="none" w:sz="0" w:space="0" w:color="auto"/>
            <w:left w:val="none" w:sz="0" w:space="0" w:color="auto"/>
            <w:bottom w:val="none" w:sz="0" w:space="0" w:color="auto"/>
            <w:right w:val="none" w:sz="0" w:space="0" w:color="auto"/>
          </w:divBdr>
          <w:divsChild>
            <w:div w:id="682048417">
              <w:marLeft w:val="0"/>
              <w:marRight w:val="0"/>
              <w:marTop w:val="0"/>
              <w:marBottom w:val="0"/>
              <w:divBdr>
                <w:top w:val="none" w:sz="0" w:space="0" w:color="auto"/>
                <w:left w:val="none" w:sz="0" w:space="0" w:color="auto"/>
                <w:bottom w:val="none" w:sz="0" w:space="0" w:color="auto"/>
                <w:right w:val="none" w:sz="0" w:space="0" w:color="auto"/>
              </w:divBdr>
            </w:div>
          </w:divsChild>
        </w:div>
        <w:div w:id="805851045">
          <w:marLeft w:val="0"/>
          <w:marRight w:val="0"/>
          <w:marTop w:val="0"/>
          <w:marBottom w:val="0"/>
          <w:divBdr>
            <w:top w:val="none" w:sz="0" w:space="0" w:color="auto"/>
            <w:left w:val="none" w:sz="0" w:space="0" w:color="auto"/>
            <w:bottom w:val="none" w:sz="0" w:space="0" w:color="auto"/>
            <w:right w:val="none" w:sz="0" w:space="0" w:color="auto"/>
          </w:divBdr>
          <w:divsChild>
            <w:div w:id="709496134">
              <w:marLeft w:val="0"/>
              <w:marRight w:val="0"/>
              <w:marTop w:val="0"/>
              <w:marBottom w:val="0"/>
              <w:divBdr>
                <w:top w:val="none" w:sz="0" w:space="0" w:color="auto"/>
                <w:left w:val="none" w:sz="0" w:space="0" w:color="auto"/>
                <w:bottom w:val="none" w:sz="0" w:space="0" w:color="auto"/>
                <w:right w:val="none" w:sz="0" w:space="0" w:color="auto"/>
              </w:divBdr>
            </w:div>
          </w:divsChild>
        </w:div>
        <w:div w:id="807087315">
          <w:marLeft w:val="0"/>
          <w:marRight w:val="0"/>
          <w:marTop w:val="0"/>
          <w:marBottom w:val="0"/>
          <w:divBdr>
            <w:top w:val="none" w:sz="0" w:space="0" w:color="auto"/>
            <w:left w:val="none" w:sz="0" w:space="0" w:color="auto"/>
            <w:bottom w:val="none" w:sz="0" w:space="0" w:color="auto"/>
            <w:right w:val="none" w:sz="0" w:space="0" w:color="auto"/>
          </w:divBdr>
          <w:divsChild>
            <w:div w:id="105152409">
              <w:marLeft w:val="0"/>
              <w:marRight w:val="0"/>
              <w:marTop w:val="0"/>
              <w:marBottom w:val="0"/>
              <w:divBdr>
                <w:top w:val="none" w:sz="0" w:space="0" w:color="auto"/>
                <w:left w:val="none" w:sz="0" w:space="0" w:color="auto"/>
                <w:bottom w:val="none" w:sz="0" w:space="0" w:color="auto"/>
                <w:right w:val="none" w:sz="0" w:space="0" w:color="auto"/>
              </w:divBdr>
            </w:div>
          </w:divsChild>
        </w:div>
        <w:div w:id="840118144">
          <w:marLeft w:val="0"/>
          <w:marRight w:val="0"/>
          <w:marTop w:val="0"/>
          <w:marBottom w:val="0"/>
          <w:divBdr>
            <w:top w:val="none" w:sz="0" w:space="0" w:color="auto"/>
            <w:left w:val="none" w:sz="0" w:space="0" w:color="auto"/>
            <w:bottom w:val="none" w:sz="0" w:space="0" w:color="auto"/>
            <w:right w:val="none" w:sz="0" w:space="0" w:color="auto"/>
          </w:divBdr>
          <w:divsChild>
            <w:div w:id="956106290">
              <w:marLeft w:val="0"/>
              <w:marRight w:val="0"/>
              <w:marTop w:val="0"/>
              <w:marBottom w:val="0"/>
              <w:divBdr>
                <w:top w:val="none" w:sz="0" w:space="0" w:color="auto"/>
                <w:left w:val="none" w:sz="0" w:space="0" w:color="auto"/>
                <w:bottom w:val="none" w:sz="0" w:space="0" w:color="auto"/>
                <w:right w:val="none" w:sz="0" w:space="0" w:color="auto"/>
              </w:divBdr>
            </w:div>
          </w:divsChild>
        </w:div>
        <w:div w:id="858350938">
          <w:marLeft w:val="0"/>
          <w:marRight w:val="0"/>
          <w:marTop w:val="0"/>
          <w:marBottom w:val="0"/>
          <w:divBdr>
            <w:top w:val="none" w:sz="0" w:space="0" w:color="auto"/>
            <w:left w:val="none" w:sz="0" w:space="0" w:color="auto"/>
            <w:bottom w:val="none" w:sz="0" w:space="0" w:color="auto"/>
            <w:right w:val="none" w:sz="0" w:space="0" w:color="auto"/>
          </w:divBdr>
          <w:divsChild>
            <w:div w:id="2083790551">
              <w:marLeft w:val="0"/>
              <w:marRight w:val="0"/>
              <w:marTop w:val="0"/>
              <w:marBottom w:val="0"/>
              <w:divBdr>
                <w:top w:val="none" w:sz="0" w:space="0" w:color="auto"/>
                <w:left w:val="none" w:sz="0" w:space="0" w:color="auto"/>
                <w:bottom w:val="none" w:sz="0" w:space="0" w:color="auto"/>
                <w:right w:val="none" w:sz="0" w:space="0" w:color="auto"/>
              </w:divBdr>
            </w:div>
          </w:divsChild>
        </w:div>
        <w:div w:id="874537593">
          <w:marLeft w:val="0"/>
          <w:marRight w:val="0"/>
          <w:marTop w:val="0"/>
          <w:marBottom w:val="0"/>
          <w:divBdr>
            <w:top w:val="none" w:sz="0" w:space="0" w:color="auto"/>
            <w:left w:val="none" w:sz="0" w:space="0" w:color="auto"/>
            <w:bottom w:val="none" w:sz="0" w:space="0" w:color="auto"/>
            <w:right w:val="none" w:sz="0" w:space="0" w:color="auto"/>
          </w:divBdr>
          <w:divsChild>
            <w:div w:id="1052193133">
              <w:marLeft w:val="0"/>
              <w:marRight w:val="0"/>
              <w:marTop w:val="0"/>
              <w:marBottom w:val="0"/>
              <w:divBdr>
                <w:top w:val="none" w:sz="0" w:space="0" w:color="auto"/>
                <w:left w:val="none" w:sz="0" w:space="0" w:color="auto"/>
                <w:bottom w:val="none" w:sz="0" w:space="0" w:color="auto"/>
                <w:right w:val="none" w:sz="0" w:space="0" w:color="auto"/>
              </w:divBdr>
            </w:div>
          </w:divsChild>
        </w:div>
        <w:div w:id="883129595">
          <w:marLeft w:val="0"/>
          <w:marRight w:val="0"/>
          <w:marTop w:val="0"/>
          <w:marBottom w:val="0"/>
          <w:divBdr>
            <w:top w:val="none" w:sz="0" w:space="0" w:color="auto"/>
            <w:left w:val="none" w:sz="0" w:space="0" w:color="auto"/>
            <w:bottom w:val="none" w:sz="0" w:space="0" w:color="auto"/>
            <w:right w:val="none" w:sz="0" w:space="0" w:color="auto"/>
          </w:divBdr>
          <w:divsChild>
            <w:div w:id="1872378649">
              <w:marLeft w:val="0"/>
              <w:marRight w:val="0"/>
              <w:marTop w:val="0"/>
              <w:marBottom w:val="0"/>
              <w:divBdr>
                <w:top w:val="none" w:sz="0" w:space="0" w:color="auto"/>
                <w:left w:val="none" w:sz="0" w:space="0" w:color="auto"/>
                <w:bottom w:val="none" w:sz="0" w:space="0" w:color="auto"/>
                <w:right w:val="none" w:sz="0" w:space="0" w:color="auto"/>
              </w:divBdr>
            </w:div>
          </w:divsChild>
        </w:div>
        <w:div w:id="889729331">
          <w:marLeft w:val="0"/>
          <w:marRight w:val="0"/>
          <w:marTop w:val="0"/>
          <w:marBottom w:val="0"/>
          <w:divBdr>
            <w:top w:val="none" w:sz="0" w:space="0" w:color="auto"/>
            <w:left w:val="none" w:sz="0" w:space="0" w:color="auto"/>
            <w:bottom w:val="none" w:sz="0" w:space="0" w:color="auto"/>
            <w:right w:val="none" w:sz="0" w:space="0" w:color="auto"/>
          </w:divBdr>
          <w:divsChild>
            <w:div w:id="1630814444">
              <w:marLeft w:val="0"/>
              <w:marRight w:val="0"/>
              <w:marTop w:val="0"/>
              <w:marBottom w:val="0"/>
              <w:divBdr>
                <w:top w:val="none" w:sz="0" w:space="0" w:color="auto"/>
                <w:left w:val="none" w:sz="0" w:space="0" w:color="auto"/>
                <w:bottom w:val="none" w:sz="0" w:space="0" w:color="auto"/>
                <w:right w:val="none" w:sz="0" w:space="0" w:color="auto"/>
              </w:divBdr>
            </w:div>
          </w:divsChild>
        </w:div>
        <w:div w:id="932009112">
          <w:marLeft w:val="0"/>
          <w:marRight w:val="0"/>
          <w:marTop w:val="0"/>
          <w:marBottom w:val="0"/>
          <w:divBdr>
            <w:top w:val="none" w:sz="0" w:space="0" w:color="auto"/>
            <w:left w:val="none" w:sz="0" w:space="0" w:color="auto"/>
            <w:bottom w:val="none" w:sz="0" w:space="0" w:color="auto"/>
            <w:right w:val="none" w:sz="0" w:space="0" w:color="auto"/>
          </w:divBdr>
          <w:divsChild>
            <w:div w:id="1493334566">
              <w:marLeft w:val="0"/>
              <w:marRight w:val="0"/>
              <w:marTop w:val="0"/>
              <w:marBottom w:val="0"/>
              <w:divBdr>
                <w:top w:val="none" w:sz="0" w:space="0" w:color="auto"/>
                <w:left w:val="none" w:sz="0" w:space="0" w:color="auto"/>
                <w:bottom w:val="none" w:sz="0" w:space="0" w:color="auto"/>
                <w:right w:val="none" w:sz="0" w:space="0" w:color="auto"/>
              </w:divBdr>
            </w:div>
          </w:divsChild>
        </w:div>
        <w:div w:id="945386838">
          <w:marLeft w:val="0"/>
          <w:marRight w:val="0"/>
          <w:marTop w:val="0"/>
          <w:marBottom w:val="0"/>
          <w:divBdr>
            <w:top w:val="none" w:sz="0" w:space="0" w:color="auto"/>
            <w:left w:val="none" w:sz="0" w:space="0" w:color="auto"/>
            <w:bottom w:val="none" w:sz="0" w:space="0" w:color="auto"/>
            <w:right w:val="none" w:sz="0" w:space="0" w:color="auto"/>
          </w:divBdr>
          <w:divsChild>
            <w:div w:id="1535115812">
              <w:marLeft w:val="0"/>
              <w:marRight w:val="0"/>
              <w:marTop w:val="0"/>
              <w:marBottom w:val="0"/>
              <w:divBdr>
                <w:top w:val="none" w:sz="0" w:space="0" w:color="auto"/>
                <w:left w:val="none" w:sz="0" w:space="0" w:color="auto"/>
                <w:bottom w:val="none" w:sz="0" w:space="0" w:color="auto"/>
                <w:right w:val="none" w:sz="0" w:space="0" w:color="auto"/>
              </w:divBdr>
            </w:div>
            <w:div w:id="1575627381">
              <w:marLeft w:val="0"/>
              <w:marRight w:val="0"/>
              <w:marTop w:val="0"/>
              <w:marBottom w:val="0"/>
              <w:divBdr>
                <w:top w:val="none" w:sz="0" w:space="0" w:color="auto"/>
                <w:left w:val="none" w:sz="0" w:space="0" w:color="auto"/>
                <w:bottom w:val="none" w:sz="0" w:space="0" w:color="auto"/>
                <w:right w:val="none" w:sz="0" w:space="0" w:color="auto"/>
              </w:divBdr>
            </w:div>
          </w:divsChild>
        </w:div>
        <w:div w:id="953364253">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 w:id="973368789">
          <w:marLeft w:val="0"/>
          <w:marRight w:val="0"/>
          <w:marTop w:val="0"/>
          <w:marBottom w:val="0"/>
          <w:divBdr>
            <w:top w:val="none" w:sz="0" w:space="0" w:color="auto"/>
            <w:left w:val="none" w:sz="0" w:space="0" w:color="auto"/>
            <w:bottom w:val="none" w:sz="0" w:space="0" w:color="auto"/>
            <w:right w:val="none" w:sz="0" w:space="0" w:color="auto"/>
          </w:divBdr>
          <w:divsChild>
            <w:div w:id="627392464">
              <w:marLeft w:val="0"/>
              <w:marRight w:val="0"/>
              <w:marTop w:val="0"/>
              <w:marBottom w:val="0"/>
              <w:divBdr>
                <w:top w:val="none" w:sz="0" w:space="0" w:color="auto"/>
                <w:left w:val="none" w:sz="0" w:space="0" w:color="auto"/>
                <w:bottom w:val="none" w:sz="0" w:space="0" w:color="auto"/>
                <w:right w:val="none" w:sz="0" w:space="0" w:color="auto"/>
              </w:divBdr>
            </w:div>
          </w:divsChild>
        </w:div>
        <w:div w:id="990985378">
          <w:marLeft w:val="0"/>
          <w:marRight w:val="0"/>
          <w:marTop w:val="0"/>
          <w:marBottom w:val="0"/>
          <w:divBdr>
            <w:top w:val="none" w:sz="0" w:space="0" w:color="auto"/>
            <w:left w:val="none" w:sz="0" w:space="0" w:color="auto"/>
            <w:bottom w:val="none" w:sz="0" w:space="0" w:color="auto"/>
            <w:right w:val="none" w:sz="0" w:space="0" w:color="auto"/>
          </w:divBdr>
          <w:divsChild>
            <w:div w:id="559831395">
              <w:marLeft w:val="0"/>
              <w:marRight w:val="0"/>
              <w:marTop w:val="0"/>
              <w:marBottom w:val="0"/>
              <w:divBdr>
                <w:top w:val="none" w:sz="0" w:space="0" w:color="auto"/>
                <w:left w:val="none" w:sz="0" w:space="0" w:color="auto"/>
                <w:bottom w:val="none" w:sz="0" w:space="0" w:color="auto"/>
                <w:right w:val="none" w:sz="0" w:space="0" w:color="auto"/>
              </w:divBdr>
            </w:div>
          </w:divsChild>
        </w:div>
        <w:div w:id="995961116">
          <w:marLeft w:val="0"/>
          <w:marRight w:val="0"/>
          <w:marTop w:val="0"/>
          <w:marBottom w:val="0"/>
          <w:divBdr>
            <w:top w:val="none" w:sz="0" w:space="0" w:color="auto"/>
            <w:left w:val="none" w:sz="0" w:space="0" w:color="auto"/>
            <w:bottom w:val="none" w:sz="0" w:space="0" w:color="auto"/>
            <w:right w:val="none" w:sz="0" w:space="0" w:color="auto"/>
          </w:divBdr>
          <w:divsChild>
            <w:div w:id="402527241">
              <w:marLeft w:val="0"/>
              <w:marRight w:val="0"/>
              <w:marTop w:val="0"/>
              <w:marBottom w:val="0"/>
              <w:divBdr>
                <w:top w:val="none" w:sz="0" w:space="0" w:color="auto"/>
                <w:left w:val="none" w:sz="0" w:space="0" w:color="auto"/>
                <w:bottom w:val="none" w:sz="0" w:space="0" w:color="auto"/>
                <w:right w:val="none" w:sz="0" w:space="0" w:color="auto"/>
              </w:divBdr>
            </w:div>
          </w:divsChild>
        </w:div>
        <w:div w:id="998850647">
          <w:marLeft w:val="0"/>
          <w:marRight w:val="0"/>
          <w:marTop w:val="0"/>
          <w:marBottom w:val="0"/>
          <w:divBdr>
            <w:top w:val="none" w:sz="0" w:space="0" w:color="auto"/>
            <w:left w:val="none" w:sz="0" w:space="0" w:color="auto"/>
            <w:bottom w:val="none" w:sz="0" w:space="0" w:color="auto"/>
            <w:right w:val="none" w:sz="0" w:space="0" w:color="auto"/>
          </w:divBdr>
          <w:divsChild>
            <w:div w:id="273483768">
              <w:marLeft w:val="0"/>
              <w:marRight w:val="0"/>
              <w:marTop w:val="0"/>
              <w:marBottom w:val="0"/>
              <w:divBdr>
                <w:top w:val="none" w:sz="0" w:space="0" w:color="auto"/>
                <w:left w:val="none" w:sz="0" w:space="0" w:color="auto"/>
                <w:bottom w:val="none" w:sz="0" w:space="0" w:color="auto"/>
                <w:right w:val="none" w:sz="0" w:space="0" w:color="auto"/>
              </w:divBdr>
            </w:div>
          </w:divsChild>
        </w:div>
        <w:div w:id="1012027396">
          <w:marLeft w:val="0"/>
          <w:marRight w:val="0"/>
          <w:marTop w:val="0"/>
          <w:marBottom w:val="0"/>
          <w:divBdr>
            <w:top w:val="none" w:sz="0" w:space="0" w:color="auto"/>
            <w:left w:val="none" w:sz="0" w:space="0" w:color="auto"/>
            <w:bottom w:val="none" w:sz="0" w:space="0" w:color="auto"/>
            <w:right w:val="none" w:sz="0" w:space="0" w:color="auto"/>
          </w:divBdr>
          <w:divsChild>
            <w:div w:id="208732462">
              <w:marLeft w:val="0"/>
              <w:marRight w:val="0"/>
              <w:marTop w:val="0"/>
              <w:marBottom w:val="0"/>
              <w:divBdr>
                <w:top w:val="none" w:sz="0" w:space="0" w:color="auto"/>
                <w:left w:val="none" w:sz="0" w:space="0" w:color="auto"/>
                <w:bottom w:val="none" w:sz="0" w:space="0" w:color="auto"/>
                <w:right w:val="none" w:sz="0" w:space="0" w:color="auto"/>
              </w:divBdr>
            </w:div>
          </w:divsChild>
        </w:div>
        <w:div w:id="1014918132">
          <w:marLeft w:val="0"/>
          <w:marRight w:val="0"/>
          <w:marTop w:val="0"/>
          <w:marBottom w:val="0"/>
          <w:divBdr>
            <w:top w:val="none" w:sz="0" w:space="0" w:color="auto"/>
            <w:left w:val="none" w:sz="0" w:space="0" w:color="auto"/>
            <w:bottom w:val="none" w:sz="0" w:space="0" w:color="auto"/>
            <w:right w:val="none" w:sz="0" w:space="0" w:color="auto"/>
          </w:divBdr>
          <w:divsChild>
            <w:div w:id="2114201274">
              <w:marLeft w:val="0"/>
              <w:marRight w:val="0"/>
              <w:marTop w:val="0"/>
              <w:marBottom w:val="0"/>
              <w:divBdr>
                <w:top w:val="none" w:sz="0" w:space="0" w:color="auto"/>
                <w:left w:val="none" w:sz="0" w:space="0" w:color="auto"/>
                <w:bottom w:val="none" w:sz="0" w:space="0" w:color="auto"/>
                <w:right w:val="none" w:sz="0" w:space="0" w:color="auto"/>
              </w:divBdr>
            </w:div>
          </w:divsChild>
        </w:div>
        <w:div w:id="1015575781">
          <w:marLeft w:val="0"/>
          <w:marRight w:val="0"/>
          <w:marTop w:val="0"/>
          <w:marBottom w:val="0"/>
          <w:divBdr>
            <w:top w:val="none" w:sz="0" w:space="0" w:color="auto"/>
            <w:left w:val="none" w:sz="0" w:space="0" w:color="auto"/>
            <w:bottom w:val="none" w:sz="0" w:space="0" w:color="auto"/>
            <w:right w:val="none" w:sz="0" w:space="0" w:color="auto"/>
          </w:divBdr>
          <w:divsChild>
            <w:div w:id="385836381">
              <w:marLeft w:val="0"/>
              <w:marRight w:val="0"/>
              <w:marTop w:val="0"/>
              <w:marBottom w:val="0"/>
              <w:divBdr>
                <w:top w:val="none" w:sz="0" w:space="0" w:color="auto"/>
                <w:left w:val="none" w:sz="0" w:space="0" w:color="auto"/>
                <w:bottom w:val="none" w:sz="0" w:space="0" w:color="auto"/>
                <w:right w:val="none" w:sz="0" w:space="0" w:color="auto"/>
              </w:divBdr>
            </w:div>
          </w:divsChild>
        </w:div>
        <w:div w:id="1016152591">
          <w:marLeft w:val="0"/>
          <w:marRight w:val="0"/>
          <w:marTop w:val="0"/>
          <w:marBottom w:val="0"/>
          <w:divBdr>
            <w:top w:val="none" w:sz="0" w:space="0" w:color="auto"/>
            <w:left w:val="none" w:sz="0" w:space="0" w:color="auto"/>
            <w:bottom w:val="none" w:sz="0" w:space="0" w:color="auto"/>
            <w:right w:val="none" w:sz="0" w:space="0" w:color="auto"/>
          </w:divBdr>
          <w:divsChild>
            <w:div w:id="1018973151">
              <w:marLeft w:val="0"/>
              <w:marRight w:val="0"/>
              <w:marTop w:val="0"/>
              <w:marBottom w:val="0"/>
              <w:divBdr>
                <w:top w:val="none" w:sz="0" w:space="0" w:color="auto"/>
                <w:left w:val="none" w:sz="0" w:space="0" w:color="auto"/>
                <w:bottom w:val="none" w:sz="0" w:space="0" w:color="auto"/>
                <w:right w:val="none" w:sz="0" w:space="0" w:color="auto"/>
              </w:divBdr>
            </w:div>
          </w:divsChild>
        </w:div>
        <w:div w:id="1030297923">
          <w:marLeft w:val="0"/>
          <w:marRight w:val="0"/>
          <w:marTop w:val="0"/>
          <w:marBottom w:val="0"/>
          <w:divBdr>
            <w:top w:val="none" w:sz="0" w:space="0" w:color="auto"/>
            <w:left w:val="none" w:sz="0" w:space="0" w:color="auto"/>
            <w:bottom w:val="none" w:sz="0" w:space="0" w:color="auto"/>
            <w:right w:val="none" w:sz="0" w:space="0" w:color="auto"/>
          </w:divBdr>
          <w:divsChild>
            <w:div w:id="1521966632">
              <w:marLeft w:val="0"/>
              <w:marRight w:val="0"/>
              <w:marTop w:val="0"/>
              <w:marBottom w:val="0"/>
              <w:divBdr>
                <w:top w:val="none" w:sz="0" w:space="0" w:color="auto"/>
                <w:left w:val="none" w:sz="0" w:space="0" w:color="auto"/>
                <w:bottom w:val="none" w:sz="0" w:space="0" w:color="auto"/>
                <w:right w:val="none" w:sz="0" w:space="0" w:color="auto"/>
              </w:divBdr>
            </w:div>
          </w:divsChild>
        </w:div>
        <w:div w:id="1033455197">
          <w:marLeft w:val="0"/>
          <w:marRight w:val="0"/>
          <w:marTop w:val="0"/>
          <w:marBottom w:val="0"/>
          <w:divBdr>
            <w:top w:val="none" w:sz="0" w:space="0" w:color="auto"/>
            <w:left w:val="none" w:sz="0" w:space="0" w:color="auto"/>
            <w:bottom w:val="none" w:sz="0" w:space="0" w:color="auto"/>
            <w:right w:val="none" w:sz="0" w:space="0" w:color="auto"/>
          </w:divBdr>
          <w:divsChild>
            <w:div w:id="1535342488">
              <w:marLeft w:val="0"/>
              <w:marRight w:val="0"/>
              <w:marTop w:val="0"/>
              <w:marBottom w:val="0"/>
              <w:divBdr>
                <w:top w:val="none" w:sz="0" w:space="0" w:color="auto"/>
                <w:left w:val="none" w:sz="0" w:space="0" w:color="auto"/>
                <w:bottom w:val="none" w:sz="0" w:space="0" w:color="auto"/>
                <w:right w:val="none" w:sz="0" w:space="0" w:color="auto"/>
              </w:divBdr>
            </w:div>
          </w:divsChild>
        </w:div>
        <w:div w:id="1055589737">
          <w:marLeft w:val="0"/>
          <w:marRight w:val="0"/>
          <w:marTop w:val="0"/>
          <w:marBottom w:val="0"/>
          <w:divBdr>
            <w:top w:val="none" w:sz="0" w:space="0" w:color="auto"/>
            <w:left w:val="none" w:sz="0" w:space="0" w:color="auto"/>
            <w:bottom w:val="none" w:sz="0" w:space="0" w:color="auto"/>
            <w:right w:val="none" w:sz="0" w:space="0" w:color="auto"/>
          </w:divBdr>
          <w:divsChild>
            <w:div w:id="1246576105">
              <w:marLeft w:val="0"/>
              <w:marRight w:val="0"/>
              <w:marTop w:val="0"/>
              <w:marBottom w:val="0"/>
              <w:divBdr>
                <w:top w:val="none" w:sz="0" w:space="0" w:color="auto"/>
                <w:left w:val="none" w:sz="0" w:space="0" w:color="auto"/>
                <w:bottom w:val="none" w:sz="0" w:space="0" w:color="auto"/>
                <w:right w:val="none" w:sz="0" w:space="0" w:color="auto"/>
              </w:divBdr>
            </w:div>
          </w:divsChild>
        </w:div>
        <w:div w:id="1063680982">
          <w:marLeft w:val="0"/>
          <w:marRight w:val="0"/>
          <w:marTop w:val="0"/>
          <w:marBottom w:val="0"/>
          <w:divBdr>
            <w:top w:val="none" w:sz="0" w:space="0" w:color="auto"/>
            <w:left w:val="none" w:sz="0" w:space="0" w:color="auto"/>
            <w:bottom w:val="none" w:sz="0" w:space="0" w:color="auto"/>
            <w:right w:val="none" w:sz="0" w:space="0" w:color="auto"/>
          </w:divBdr>
          <w:divsChild>
            <w:div w:id="2057119645">
              <w:marLeft w:val="0"/>
              <w:marRight w:val="0"/>
              <w:marTop w:val="0"/>
              <w:marBottom w:val="0"/>
              <w:divBdr>
                <w:top w:val="none" w:sz="0" w:space="0" w:color="auto"/>
                <w:left w:val="none" w:sz="0" w:space="0" w:color="auto"/>
                <w:bottom w:val="none" w:sz="0" w:space="0" w:color="auto"/>
                <w:right w:val="none" w:sz="0" w:space="0" w:color="auto"/>
              </w:divBdr>
            </w:div>
          </w:divsChild>
        </w:div>
        <w:div w:id="1101072089">
          <w:marLeft w:val="0"/>
          <w:marRight w:val="0"/>
          <w:marTop w:val="0"/>
          <w:marBottom w:val="0"/>
          <w:divBdr>
            <w:top w:val="none" w:sz="0" w:space="0" w:color="auto"/>
            <w:left w:val="none" w:sz="0" w:space="0" w:color="auto"/>
            <w:bottom w:val="none" w:sz="0" w:space="0" w:color="auto"/>
            <w:right w:val="none" w:sz="0" w:space="0" w:color="auto"/>
          </w:divBdr>
          <w:divsChild>
            <w:div w:id="2080785438">
              <w:marLeft w:val="0"/>
              <w:marRight w:val="0"/>
              <w:marTop w:val="0"/>
              <w:marBottom w:val="0"/>
              <w:divBdr>
                <w:top w:val="none" w:sz="0" w:space="0" w:color="auto"/>
                <w:left w:val="none" w:sz="0" w:space="0" w:color="auto"/>
                <w:bottom w:val="none" w:sz="0" w:space="0" w:color="auto"/>
                <w:right w:val="none" w:sz="0" w:space="0" w:color="auto"/>
              </w:divBdr>
            </w:div>
          </w:divsChild>
        </w:div>
        <w:div w:id="1116362875">
          <w:marLeft w:val="0"/>
          <w:marRight w:val="0"/>
          <w:marTop w:val="0"/>
          <w:marBottom w:val="0"/>
          <w:divBdr>
            <w:top w:val="none" w:sz="0" w:space="0" w:color="auto"/>
            <w:left w:val="none" w:sz="0" w:space="0" w:color="auto"/>
            <w:bottom w:val="none" w:sz="0" w:space="0" w:color="auto"/>
            <w:right w:val="none" w:sz="0" w:space="0" w:color="auto"/>
          </w:divBdr>
          <w:divsChild>
            <w:div w:id="151873615">
              <w:marLeft w:val="0"/>
              <w:marRight w:val="0"/>
              <w:marTop w:val="0"/>
              <w:marBottom w:val="0"/>
              <w:divBdr>
                <w:top w:val="none" w:sz="0" w:space="0" w:color="auto"/>
                <w:left w:val="none" w:sz="0" w:space="0" w:color="auto"/>
                <w:bottom w:val="none" w:sz="0" w:space="0" w:color="auto"/>
                <w:right w:val="none" w:sz="0" w:space="0" w:color="auto"/>
              </w:divBdr>
            </w:div>
          </w:divsChild>
        </w:div>
        <w:div w:id="1167751299">
          <w:marLeft w:val="0"/>
          <w:marRight w:val="0"/>
          <w:marTop w:val="0"/>
          <w:marBottom w:val="0"/>
          <w:divBdr>
            <w:top w:val="none" w:sz="0" w:space="0" w:color="auto"/>
            <w:left w:val="none" w:sz="0" w:space="0" w:color="auto"/>
            <w:bottom w:val="none" w:sz="0" w:space="0" w:color="auto"/>
            <w:right w:val="none" w:sz="0" w:space="0" w:color="auto"/>
          </w:divBdr>
          <w:divsChild>
            <w:div w:id="169755568">
              <w:marLeft w:val="0"/>
              <w:marRight w:val="0"/>
              <w:marTop w:val="0"/>
              <w:marBottom w:val="0"/>
              <w:divBdr>
                <w:top w:val="none" w:sz="0" w:space="0" w:color="auto"/>
                <w:left w:val="none" w:sz="0" w:space="0" w:color="auto"/>
                <w:bottom w:val="none" w:sz="0" w:space="0" w:color="auto"/>
                <w:right w:val="none" w:sz="0" w:space="0" w:color="auto"/>
              </w:divBdr>
            </w:div>
          </w:divsChild>
        </w:div>
        <w:div w:id="1233924737">
          <w:marLeft w:val="0"/>
          <w:marRight w:val="0"/>
          <w:marTop w:val="0"/>
          <w:marBottom w:val="0"/>
          <w:divBdr>
            <w:top w:val="none" w:sz="0" w:space="0" w:color="auto"/>
            <w:left w:val="none" w:sz="0" w:space="0" w:color="auto"/>
            <w:bottom w:val="none" w:sz="0" w:space="0" w:color="auto"/>
            <w:right w:val="none" w:sz="0" w:space="0" w:color="auto"/>
          </w:divBdr>
          <w:divsChild>
            <w:div w:id="2109960482">
              <w:marLeft w:val="0"/>
              <w:marRight w:val="0"/>
              <w:marTop w:val="0"/>
              <w:marBottom w:val="0"/>
              <w:divBdr>
                <w:top w:val="none" w:sz="0" w:space="0" w:color="auto"/>
                <w:left w:val="none" w:sz="0" w:space="0" w:color="auto"/>
                <w:bottom w:val="none" w:sz="0" w:space="0" w:color="auto"/>
                <w:right w:val="none" w:sz="0" w:space="0" w:color="auto"/>
              </w:divBdr>
            </w:div>
          </w:divsChild>
        </w:div>
        <w:div w:id="1234967087">
          <w:marLeft w:val="0"/>
          <w:marRight w:val="0"/>
          <w:marTop w:val="0"/>
          <w:marBottom w:val="0"/>
          <w:divBdr>
            <w:top w:val="none" w:sz="0" w:space="0" w:color="auto"/>
            <w:left w:val="none" w:sz="0" w:space="0" w:color="auto"/>
            <w:bottom w:val="none" w:sz="0" w:space="0" w:color="auto"/>
            <w:right w:val="none" w:sz="0" w:space="0" w:color="auto"/>
          </w:divBdr>
          <w:divsChild>
            <w:div w:id="842356854">
              <w:marLeft w:val="0"/>
              <w:marRight w:val="0"/>
              <w:marTop w:val="0"/>
              <w:marBottom w:val="0"/>
              <w:divBdr>
                <w:top w:val="none" w:sz="0" w:space="0" w:color="auto"/>
                <w:left w:val="none" w:sz="0" w:space="0" w:color="auto"/>
                <w:bottom w:val="none" w:sz="0" w:space="0" w:color="auto"/>
                <w:right w:val="none" w:sz="0" w:space="0" w:color="auto"/>
              </w:divBdr>
            </w:div>
          </w:divsChild>
        </w:div>
        <w:div w:id="1261765433">
          <w:marLeft w:val="0"/>
          <w:marRight w:val="0"/>
          <w:marTop w:val="0"/>
          <w:marBottom w:val="0"/>
          <w:divBdr>
            <w:top w:val="none" w:sz="0" w:space="0" w:color="auto"/>
            <w:left w:val="none" w:sz="0" w:space="0" w:color="auto"/>
            <w:bottom w:val="none" w:sz="0" w:space="0" w:color="auto"/>
            <w:right w:val="none" w:sz="0" w:space="0" w:color="auto"/>
          </w:divBdr>
          <w:divsChild>
            <w:div w:id="926378480">
              <w:marLeft w:val="0"/>
              <w:marRight w:val="0"/>
              <w:marTop w:val="0"/>
              <w:marBottom w:val="0"/>
              <w:divBdr>
                <w:top w:val="none" w:sz="0" w:space="0" w:color="auto"/>
                <w:left w:val="none" w:sz="0" w:space="0" w:color="auto"/>
                <w:bottom w:val="none" w:sz="0" w:space="0" w:color="auto"/>
                <w:right w:val="none" w:sz="0" w:space="0" w:color="auto"/>
              </w:divBdr>
            </w:div>
          </w:divsChild>
        </w:div>
        <w:div w:id="1296250666">
          <w:marLeft w:val="0"/>
          <w:marRight w:val="0"/>
          <w:marTop w:val="0"/>
          <w:marBottom w:val="0"/>
          <w:divBdr>
            <w:top w:val="none" w:sz="0" w:space="0" w:color="auto"/>
            <w:left w:val="none" w:sz="0" w:space="0" w:color="auto"/>
            <w:bottom w:val="none" w:sz="0" w:space="0" w:color="auto"/>
            <w:right w:val="none" w:sz="0" w:space="0" w:color="auto"/>
          </w:divBdr>
          <w:divsChild>
            <w:div w:id="473986775">
              <w:marLeft w:val="0"/>
              <w:marRight w:val="0"/>
              <w:marTop w:val="0"/>
              <w:marBottom w:val="0"/>
              <w:divBdr>
                <w:top w:val="none" w:sz="0" w:space="0" w:color="auto"/>
                <w:left w:val="none" w:sz="0" w:space="0" w:color="auto"/>
                <w:bottom w:val="none" w:sz="0" w:space="0" w:color="auto"/>
                <w:right w:val="none" w:sz="0" w:space="0" w:color="auto"/>
              </w:divBdr>
            </w:div>
          </w:divsChild>
        </w:div>
        <w:div w:id="1299994329">
          <w:marLeft w:val="0"/>
          <w:marRight w:val="0"/>
          <w:marTop w:val="0"/>
          <w:marBottom w:val="0"/>
          <w:divBdr>
            <w:top w:val="none" w:sz="0" w:space="0" w:color="auto"/>
            <w:left w:val="none" w:sz="0" w:space="0" w:color="auto"/>
            <w:bottom w:val="none" w:sz="0" w:space="0" w:color="auto"/>
            <w:right w:val="none" w:sz="0" w:space="0" w:color="auto"/>
          </w:divBdr>
          <w:divsChild>
            <w:div w:id="1521701332">
              <w:marLeft w:val="0"/>
              <w:marRight w:val="0"/>
              <w:marTop w:val="0"/>
              <w:marBottom w:val="0"/>
              <w:divBdr>
                <w:top w:val="none" w:sz="0" w:space="0" w:color="auto"/>
                <w:left w:val="none" w:sz="0" w:space="0" w:color="auto"/>
                <w:bottom w:val="none" w:sz="0" w:space="0" w:color="auto"/>
                <w:right w:val="none" w:sz="0" w:space="0" w:color="auto"/>
              </w:divBdr>
            </w:div>
          </w:divsChild>
        </w:div>
        <w:div w:id="1352025566">
          <w:marLeft w:val="0"/>
          <w:marRight w:val="0"/>
          <w:marTop w:val="0"/>
          <w:marBottom w:val="0"/>
          <w:divBdr>
            <w:top w:val="none" w:sz="0" w:space="0" w:color="auto"/>
            <w:left w:val="none" w:sz="0" w:space="0" w:color="auto"/>
            <w:bottom w:val="none" w:sz="0" w:space="0" w:color="auto"/>
            <w:right w:val="none" w:sz="0" w:space="0" w:color="auto"/>
          </w:divBdr>
          <w:divsChild>
            <w:div w:id="1832481352">
              <w:marLeft w:val="0"/>
              <w:marRight w:val="0"/>
              <w:marTop w:val="0"/>
              <w:marBottom w:val="0"/>
              <w:divBdr>
                <w:top w:val="none" w:sz="0" w:space="0" w:color="auto"/>
                <w:left w:val="none" w:sz="0" w:space="0" w:color="auto"/>
                <w:bottom w:val="none" w:sz="0" w:space="0" w:color="auto"/>
                <w:right w:val="none" w:sz="0" w:space="0" w:color="auto"/>
              </w:divBdr>
            </w:div>
          </w:divsChild>
        </w:div>
        <w:div w:id="1376856794">
          <w:marLeft w:val="0"/>
          <w:marRight w:val="0"/>
          <w:marTop w:val="0"/>
          <w:marBottom w:val="0"/>
          <w:divBdr>
            <w:top w:val="none" w:sz="0" w:space="0" w:color="auto"/>
            <w:left w:val="none" w:sz="0" w:space="0" w:color="auto"/>
            <w:bottom w:val="none" w:sz="0" w:space="0" w:color="auto"/>
            <w:right w:val="none" w:sz="0" w:space="0" w:color="auto"/>
          </w:divBdr>
          <w:divsChild>
            <w:div w:id="1042366013">
              <w:marLeft w:val="0"/>
              <w:marRight w:val="0"/>
              <w:marTop w:val="0"/>
              <w:marBottom w:val="0"/>
              <w:divBdr>
                <w:top w:val="none" w:sz="0" w:space="0" w:color="auto"/>
                <w:left w:val="none" w:sz="0" w:space="0" w:color="auto"/>
                <w:bottom w:val="none" w:sz="0" w:space="0" w:color="auto"/>
                <w:right w:val="none" w:sz="0" w:space="0" w:color="auto"/>
              </w:divBdr>
            </w:div>
          </w:divsChild>
        </w:div>
        <w:div w:id="1387410521">
          <w:marLeft w:val="0"/>
          <w:marRight w:val="0"/>
          <w:marTop w:val="0"/>
          <w:marBottom w:val="0"/>
          <w:divBdr>
            <w:top w:val="none" w:sz="0" w:space="0" w:color="auto"/>
            <w:left w:val="none" w:sz="0" w:space="0" w:color="auto"/>
            <w:bottom w:val="none" w:sz="0" w:space="0" w:color="auto"/>
            <w:right w:val="none" w:sz="0" w:space="0" w:color="auto"/>
          </w:divBdr>
          <w:divsChild>
            <w:div w:id="1389181965">
              <w:marLeft w:val="0"/>
              <w:marRight w:val="0"/>
              <w:marTop w:val="0"/>
              <w:marBottom w:val="0"/>
              <w:divBdr>
                <w:top w:val="none" w:sz="0" w:space="0" w:color="auto"/>
                <w:left w:val="none" w:sz="0" w:space="0" w:color="auto"/>
                <w:bottom w:val="none" w:sz="0" w:space="0" w:color="auto"/>
                <w:right w:val="none" w:sz="0" w:space="0" w:color="auto"/>
              </w:divBdr>
            </w:div>
          </w:divsChild>
        </w:div>
        <w:div w:id="1390570662">
          <w:marLeft w:val="0"/>
          <w:marRight w:val="0"/>
          <w:marTop w:val="0"/>
          <w:marBottom w:val="0"/>
          <w:divBdr>
            <w:top w:val="none" w:sz="0" w:space="0" w:color="auto"/>
            <w:left w:val="none" w:sz="0" w:space="0" w:color="auto"/>
            <w:bottom w:val="none" w:sz="0" w:space="0" w:color="auto"/>
            <w:right w:val="none" w:sz="0" w:space="0" w:color="auto"/>
          </w:divBdr>
          <w:divsChild>
            <w:div w:id="783883228">
              <w:marLeft w:val="0"/>
              <w:marRight w:val="0"/>
              <w:marTop w:val="0"/>
              <w:marBottom w:val="0"/>
              <w:divBdr>
                <w:top w:val="none" w:sz="0" w:space="0" w:color="auto"/>
                <w:left w:val="none" w:sz="0" w:space="0" w:color="auto"/>
                <w:bottom w:val="none" w:sz="0" w:space="0" w:color="auto"/>
                <w:right w:val="none" w:sz="0" w:space="0" w:color="auto"/>
              </w:divBdr>
            </w:div>
          </w:divsChild>
        </w:div>
        <w:div w:id="1425418149">
          <w:marLeft w:val="0"/>
          <w:marRight w:val="0"/>
          <w:marTop w:val="0"/>
          <w:marBottom w:val="0"/>
          <w:divBdr>
            <w:top w:val="none" w:sz="0" w:space="0" w:color="auto"/>
            <w:left w:val="none" w:sz="0" w:space="0" w:color="auto"/>
            <w:bottom w:val="none" w:sz="0" w:space="0" w:color="auto"/>
            <w:right w:val="none" w:sz="0" w:space="0" w:color="auto"/>
          </w:divBdr>
          <w:divsChild>
            <w:div w:id="1391348303">
              <w:marLeft w:val="0"/>
              <w:marRight w:val="0"/>
              <w:marTop w:val="0"/>
              <w:marBottom w:val="0"/>
              <w:divBdr>
                <w:top w:val="none" w:sz="0" w:space="0" w:color="auto"/>
                <w:left w:val="none" w:sz="0" w:space="0" w:color="auto"/>
                <w:bottom w:val="none" w:sz="0" w:space="0" w:color="auto"/>
                <w:right w:val="none" w:sz="0" w:space="0" w:color="auto"/>
              </w:divBdr>
            </w:div>
          </w:divsChild>
        </w:div>
        <w:div w:id="1437367277">
          <w:marLeft w:val="0"/>
          <w:marRight w:val="0"/>
          <w:marTop w:val="0"/>
          <w:marBottom w:val="0"/>
          <w:divBdr>
            <w:top w:val="none" w:sz="0" w:space="0" w:color="auto"/>
            <w:left w:val="none" w:sz="0" w:space="0" w:color="auto"/>
            <w:bottom w:val="none" w:sz="0" w:space="0" w:color="auto"/>
            <w:right w:val="none" w:sz="0" w:space="0" w:color="auto"/>
          </w:divBdr>
          <w:divsChild>
            <w:div w:id="1760105075">
              <w:marLeft w:val="0"/>
              <w:marRight w:val="0"/>
              <w:marTop w:val="0"/>
              <w:marBottom w:val="0"/>
              <w:divBdr>
                <w:top w:val="none" w:sz="0" w:space="0" w:color="auto"/>
                <w:left w:val="none" w:sz="0" w:space="0" w:color="auto"/>
                <w:bottom w:val="none" w:sz="0" w:space="0" w:color="auto"/>
                <w:right w:val="none" w:sz="0" w:space="0" w:color="auto"/>
              </w:divBdr>
            </w:div>
          </w:divsChild>
        </w:div>
        <w:div w:id="1442993393">
          <w:marLeft w:val="0"/>
          <w:marRight w:val="0"/>
          <w:marTop w:val="0"/>
          <w:marBottom w:val="0"/>
          <w:divBdr>
            <w:top w:val="none" w:sz="0" w:space="0" w:color="auto"/>
            <w:left w:val="none" w:sz="0" w:space="0" w:color="auto"/>
            <w:bottom w:val="none" w:sz="0" w:space="0" w:color="auto"/>
            <w:right w:val="none" w:sz="0" w:space="0" w:color="auto"/>
          </w:divBdr>
          <w:divsChild>
            <w:div w:id="2096439928">
              <w:marLeft w:val="0"/>
              <w:marRight w:val="0"/>
              <w:marTop w:val="0"/>
              <w:marBottom w:val="0"/>
              <w:divBdr>
                <w:top w:val="none" w:sz="0" w:space="0" w:color="auto"/>
                <w:left w:val="none" w:sz="0" w:space="0" w:color="auto"/>
                <w:bottom w:val="none" w:sz="0" w:space="0" w:color="auto"/>
                <w:right w:val="none" w:sz="0" w:space="0" w:color="auto"/>
              </w:divBdr>
            </w:div>
          </w:divsChild>
        </w:div>
        <w:div w:id="1446924633">
          <w:marLeft w:val="0"/>
          <w:marRight w:val="0"/>
          <w:marTop w:val="0"/>
          <w:marBottom w:val="0"/>
          <w:divBdr>
            <w:top w:val="none" w:sz="0" w:space="0" w:color="auto"/>
            <w:left w:val="none" w:sz="0" w:space="0" w:color="auto"/>
            <w:bottom w:val="none" w:sz="0" w:space="0" w:color="auto"/>
            <w:right w:val="none" w:sz="0" w:space="0" w:color="auto"/>
          </w:divBdr>
          <w:divsChild>
            <w:div w:id="1641374742">
              <w:marLeft w:val="0"/>
              <w:marRight w:val="0"/>
              <w:marTop w:val="0"/>
              <w:marBottom w:val="0"/>
              <w:divBdr>
                <w:top w:val="none" w:sz="0" w:space="0" w:color="auto"/>
                <w:left w:val="none" w:sz="0" w:space="0" w:color="auto"/>
                <w:bottom w:val="none" w:sz="0" w:space="0" w:color="auto"/>
                <w:right w:val="none" w:sz="0" w:space="0" w:color="auto"/>
              </w:divBdr>
            </w:div>
          </w:divsChild>
        </w:div>
        <w:div w:id="1490707032">
          <w:marLeft w:val="0"/>
          <w:marRight w:val="0"/>
          <w:marTop w:val="0"/>
          <w:marBottom w:val="0"/>
          <w:divBdr>
            <w:top w:val="none" w:sz="0" w:space="0" w:color="auto"/>
            <w:left w:val="none" w:sz="0" w:space="0" w:color="auto"/>
            <w:bottom w:val="none" w:sz="0" w:space="0" w:color="auto"/>
            <w:right w:val="none" w:sz="0" w:space="0" w:color="auto"/>
          </w:divBdr>
          <w:divsChild>
            <w:div w:id="607931993">
              <w:marLeft w:val="0"/>
              <w:marRight w:val="0"/>
              <w:marTop w:val="0"/>
              <w:marBottom w:val="0"/>
              <w:divBdr>
                <w:top w:val="none" w:sz="0" w:space="0" w:color="auto"/>
                <w:left w:val="none" w:sz="0" w:space="0" w:color="auto"/>
                <w:bottom w:val="none" w:sz="0" w:space="0" w:color="auto"/>
                <w:right w:val="none" w:sz="0" w:space="0" w:color="auto"/>
              </w:divBdr>
            </w:div>
          </w:divsChild>
        </w:div>
        <w:div w:id="1498808672">
          <w:marLeft w:val="0"/>
          <w:marRight w:val="0"/>
          <w:marTop w:val="0"/>
          <w:marBottom w:val="0"/>
          <w:divBdr>
            <w:top w:val="none" w:sz="0" w:space="0" w:color="auto"/>
            <w:left w:val="none" w:sz="0" w:space="0" w:color="auto"/>
            <w:bottom w:val="none" w:sz="0" w:space="0" w:color="auto"/>
            <w:right w:val="none" w:sz="0" w:space="0" w:color="auto"/>
          </w:divBdr>
          <w:divsChild>
            <w:div w:id="521863801">
              <w:marLeft w:val="0"/>
              <w:marRight w:val="0"/>
              <w:marTop w:val="0"/>
              <w:marBottom w:val="0"/>
              <w:divBdr>
                <w:top w:val="none" w:sz="0" w:space="0" w:color="auto"/>
                <w:left w:val="none" w:sz="0" w:space="0" w:color="auto"/>
                <w:bottom w:val="none" w:sz="0" w:space="0" w:color="auto"/>
                <w:right w:val="none" w:sz="0" w:space="0" w:color="auto"/>
              </w:divBdr>
            </w:div>
          </w:divsChild>
        </w:div>
        <w:div w:id="1499031367">
          <w:marLeft w:val="0"/>
          <w:marRight w:val="0"/>
          <w:marTop w:val="0"/>
          <w:marBottom w:val="0"/>
          <w:divBdr>
            <w:top w:val="none" w:sz="0" w:space="0" w:color="auto"/>
            <w:left w:val="none" w:sz="0" w:space="0" w:color="auto"/>
            <w:bottom w:val="none" w:sz="0" w:space="0" w:color="auto"/>
            <w:right w:val="none" w:sz="0" w:space="0" w:color="auto"/>
          </w:divBdr>
          <w:divsChild>
            <w:div w:id="1256129385">
              <w:marLeft w:val="0"/>
              <w:marRight w:val="0"/>
              <w:marTop w:val="0"/>
              <w:marBottom w:val="0"/>
              <w:divBdr>
                <w:top w:val="none" w:sz="0" w:space="0" w:color="auto"/>
                <w:left w:val="none" w:sz="0" w:space="0" w:color="auto"/>
                <w:bottom w:val="none" w:sz="0" w:space="0" w:color="auto"/>
                <w:right w:val="none" w:sz="0" w:space="0" w:color="auto"/>
              </w:divBdr>
            </w:div>
          </w:divsChild>
        </w:div>
        <w:div w:id="1517887657">
          <w:marLeft w:val="0"/>
          <w:marRight w:val="0"/>
          <w:marTop w:val="0"/>
          <w:marBottom w:val="0"/>
          <w:divBdr>
            <w:top w:val="none" w:sz="0" w:space="0" w:color="auto"/>
            <w:left w:val="none" w:sz="0" w:space="0" w:color="auto"/>
            <w:bottom w:val="none" w:sz="0" w:space="0" w:color="auto"/>
            <w:right w:val="none" w:sz="0" w:space="0" w:color="auto"/>
          </w:divBdr>
          <w:divsChild>
            <w:div w:id="1323974509">
              <w:marLeft w:val="0"/>
              <w:marRight w:val="0"/>
              <w:marTop w:val="0"/>
              <w:marBottom w:val="0"/>
              <w:divBdr>
                <w:top w:val="none" w:sz="0" w:space="0" w:color="auto"/>
                <w:left w:val="none" w:sz="0" w:space="0" w:color="auto"/>
                <w:bottom w:val="none" w:sz="0" w:space="0" w:color="auto"/>
                <w:right w:val="none" w:sz="0" w:space="0" w:color="auto"/>
              </w:divBdr>
            </w:div>
          </w:divsChild>
        </w:div>
        <w:div w:id="1522205313">
          <w:marLeft w:val="0"/>
          <w:marRight w:val="0"/>
          <w:marTop w:val="0"/>
          <w:marBottom w:val="0"/>
          <w:divBdr>
            <w:top w:val="none" w:sz="0" w:space="0" w:color="auto"/>
            <w:left w:val="none" w:sz="0" w:space="0" w:color="auto"/>
            <w:bottom w:val="none" w:sz="0" w:space="0" w:color="auto"/>
            <w:right w:val="none" w:sz="0" w:space="0" w:color="auto"/>
          </w:divBdr>
          <w:divsChild>
            <w:div w:id="366182101">
              <w:marLeft w:val="0"/>
              <w:marRight w:val="0"/>
              <w:marTop w:val="0"/>
              <w:marBottom w:val="0"/>
              <w:divBdr>
                <w:top w:val="none" w:sz="0" w:space="0" w:color="auto"/>
                <w:left w:val="none" w:sz="0" w:space="0" w:color="auto"/>
                <w:bottom w:val="none" w:sz="0" w:space="0" w:color="auto"/>
                <w:right w:val="none" w:sz="0" w:space="0" w:color="auto"/>
              </w:divBdr>
            </w:div>
          </w:divsChild>
        </w:div>
        <w:div w:id="1535581928">
          <w:marLeft w:val="0"/>
          <w:marRight w:val="0"/>
          <w:marTop w:val="0"/>
          <w:marBottom w:val="0"/>
          <w:divBdr>
            <w:top w:val="none" w:sz="0" w:space="0" w:color="auto"/>
            <w:left w:val="none" w:sz="0" w:space="0" w:color="auto"/>
            <w:bottom w:val="none" w:sz="0" w:space="0" w:color="auto"/>
            <w:right w:val="none" w:sz="0" w:space="0" w:color="auto"/>
          </w:divBdr>
          <w:divsChild>
            <w:div w:id="1196848419">
              <w:marLeft w:val="0"/>
              <w:marRight w:val="0"/>
              <w:marTop w:val="0"/>
              <w:marBottom w:val="0"/>
              <w:divBdr>
                <w:top w:val="none" w:sz="0" w:space="0" w:color="auto"/>
                <w:left w:val="none" w:sz="0" w:space="0" w:color="auto"/>
                <w:bottom w:val="none" w:sz="0" w:space="0" w:color="auto"/>
                <w:right w:val="none" w:sz="0" w:space="0" w:color="auto"/>
              </w:divBdr>
            </w:div>
          </w:divsChild>
        </w:div>
        <w:div w:id="1544711129">
          <w:marLeft w:val="0"/>
          <w:marRight w:val="0"/>
          <w:marTop w:val="0"/>
          <w:marBottom w:val="0"/>
          <w:divBdr>
            <w:top w:val="none" w:sz="0" w:space="0" w:color="auto"/>
            <w:left w:val="none" w:sz="0" w:space="0" w:color="auto"/>
            <w:bottom w:val="none" w:sz="0" w:space="0" w:color="auto"/>
            <w:right w:val="none" w:sz="0" w:space="0" w:color="auto"/>
          </w:divBdr>
          <w:divsChild>
            <w:div w:id="1575243127">
              <w:marLeft w:val="0"/>
              <w:marRight w:val="0"/>
              <w:marTop w:val="0"/>
              <w:marBottom w:val="0"/>
              <w:divBdr>
                <w:top w:val="none" w:sz="0" w:space="0" w:color="auto"/>
                <w:left w:val="none" w:sz="0" w:space="0" w:color="auto"/>
                <w:bottom w:val="none" w:sz="0" w:space="0" w:color="auto"/>
                <w:right w:val="none" w:sz="0" w:space="0" w:color="auto"/>
              </w:divBdr>
            </w:div>
          </w:divsChild>
        </w:div>
        <w:div w:id="1571846685">
          <w:marLeft w:val="0"/>
          <w:marRight w:val="0"/>
          <w:marTop w:val="0"/>
          <w:marBottom w:val="0"/>
          <w:divBdr>
            <w:top w:val="none" w:sz="0" w:space="0" w:color="auto"/>
            <w:left w:val="none" w:sz="0" w:space="0" w:color="auto"/>
            <w:bottom w:val="none" w:sz="0" w:space="0" w:color="auto"/>
            <w:right w:val="none" w:sz="0" w:space="0" w:color="auto"/>
          </w:divBdr>
          <w:divsChild>
            <w:div w:id="689840223">
              <w:marLeft w:val="0"/>
              <w:marRight w:val="0"/>
              <w:marTop w:val="0"/>
              <w:marBottom w:val="0"/>
              <w:divBdr>
                <w:top w:val="none" w:sz="0" w:space="0" w:color="auto"/>
                <w:left w:val="none" w:sz="0" w:space="0" w:color="auto"/>
                <w:bottom w:val="none" w:sz="0" w:space="0" w:color="auto"/>
                <w:right w:val="none" w:sz="0" w:space="0" w:color="auto"/>
              </w:divBdr>
            </w:div>
          </w:divsChild>
        </w:div>
        <w:div w:id="1572079134">
          <w:marLeft w:val="0"/>
          <w:marRight w:val="0"/>
          <w:marTop w:val="0"/>
          <w:marBottom w:val="0"/>
          <w:divBdr>
            <w:top w:val="none" w:sz="0" w:space="0" w:color="auto"/>
            <w:left w:val="none" w:sz="0" w:space="0" w:color="auto"/>
            <w:bottom w:val="none" w:sz="0" w:space="0" w:color="auto"/>
            <w:right w:val="none" w:sz="0" w:space="0" w:color="auto"/>
          </w:divBdr>
          <w:divsChild>
            <w:div w:id="1677003335">
              <w:marLeft w:val="0"/>
              <w:marRight w:val="0"/>
              <w:marTop w:val="0"/>
              <w:marBottom w:val="0"/>
              <w:divBdr>
                <w:top w:val="none" w:sz="0" w:space="0" w:color="auto"/>
                <w:left w:val="none" w:sz="0" w:space="0" w:color="auto"/>
                <w:bottom w:val="none" w:sz="0" w:space="0" w:color="auto"/>
                <w:right w:val="none" w:sz="0" w:space="0" w:color="auto"/>
              </w:divBdr>
            </w:div>
          </w:divsChild>
        </w:div>
        <w:div w:id="1643534522">
          <w:marLeft w:val="0"/>
          <w:marRight w:val="0"/>
          <w:marTop w:val="0"/>
          <w:marBottom w:val="0"/>
          <w:divBdr>
            <w:top w:val="none" w:sz="0" w:space="0" w:color="auto"/>
            <w:left w:val="none" w:sz="0" w:space="0" w:color="auto"/>
            <w:bottom w:val="none" w:sz="0" w:space="0" w:color="auto"/>
            <w:right w:val="none" w:sz="0" w:space="0" w:color="auto"/>
          </w:divBdr>
          <w:divsChild>
            <w:div w:id="1926374582">
              <w:marLeft w:val="0"/>
              <w:marRight w:val="0"/>
              <w:marTop w:val="0"/>
              <w:marBottom w:val="0"/>
              <w:divBdr>
                <w:top w:val="none" w:sz="0" w:space="0" w:color="auto"/>
                <w:left w:val="none" w:sz="0" w:space="0" w:color="auto"/>
                <w:bottom w:val="none" w:sz="0" w:space="0" w:color="auto"/>
                <w:right w:val="none" w:sz="0" w:space="0" w:color="auto"/>
              </w:divBdr>
            </w:div>
          </w:divsChild>
        </w:div>
        <w:div w:id="1649360315">
          <w:marLeft w:val="0"/>
          <w:marRight w:val="0"/>
          <w:marTop w:val="0"/>
          <w:marBottom w:val="0"/>
          <w:divBdr>
            <w:top w:val="none" w:sz="0" w:space="0" w:color="auto"/>
            <w:left w:val="none" w:sz="0" w:space="0" w:color="auto"/>
            <w:bottom w:val="none" w:sz="0" w:space="0" w:color="auto"/>
            <w:right w:val="none" w:sz="0" w:space="0" w:color="auto"/>
          </w:divBdr>
          <w:divsChild>
            <w:div w:id="152835483">
              <w:marLeft w:val="0"/>
              <w:marRight w:val="0"/>
              <w:marTop w:val="0"/>
              <w:marBottom w:val="0"/>
              <w:divBdr>
                <w:top w:val="none" w:sz="0" w:space="0" w:color="auto"/>
                <w:left w:val="none" w:sz="0" w:space="0" w:color="auto"/>
                <w:bottom w:val="none" w:sz="0" w:space="0" w:color="auto"/>
                <w:right w:val="none" w:sz="0" w:space="0" w:color="auto"/>
              </w:divBdr>
            </w:div>
          </w:divsChild>
        </w:div>
        <w:div w:id="1653291575">
          <w:marLeft w:val="0"/>
          <w:marRight w:val="0"/>
          <w:marTop w:val="0"/>
          <w:marBottom w:val="0"/>
          <w:divBdr>
            <w:top w:val="none" w:sz="0" w:space="0" w:color="auto"/>
            <w:left w:val="none" w:sz="0" w:space="0" w:color="auto"/>
            <w:bottom w:val="none" w:sz="0" w:space="0" w:color="auto"/>
            <w:right w:val="none" w:sz="0" w:space="0" w:color="auto"/>
          </w:divBdr>
          <w:divsChild>
            <w:div w:id="2140487333">
              <w:marLeft w:val="0"/>
              <w:marRight w:val="0"/>
              <w:marTop w:val="0"/>
              <w:marBottom w:val="0"/>
              <w:divBdr>
                <w:top w:val="none" w:sz="0" w:space="0" w:color="auto"/>
                <w:left w:val="none" w:sz="0" w:space="0" w:color="auto"/>
                <w:bottom w:val="none" w:sz="0" w:space="0" w:color="auto"/>
                <w:right w:val="none" w:sz="0" w:space="0" w:color="auto"/>
              </w:divBdr>
            </w:div>
          </w:divsChild>
        </w:div>
        <w:div w:id="1662537089">
          <w:marLeft w:val="0"/>
          <w:marRight w:val="0"/>
          <w:marTop w:val="0"/>
          <w:marBottom w:val="0"/>
          <w:divBdr>
            <w:top w:val="none" w:sz="0" w:space="0" w:color="auto"/>
            <w:left w:val="none" w:sz="0" w:space="0" w:color="auto"/>
            <w:bottom w:val="none" w:sz="0" w:space="0" w:color="auto"/>
            <w:right w:val="none" w:sz="0" w:space="0" w:color="auto"/>
          </w:divBdr>
          <w:divsChild>
            <w:div w:id="1360619163">
              <w:marLeft w:val="0"/>
              <w:marRight w:val="0"/>
              <w:marTop w:val="0"/>
              <w:marBottom w:val="0"/>
              <w:divBdr>
                <w:top w:val="none" w:sz="0" w:space="0" w:color="auto"/>
                <w:left w:val="none" w:sz="0" w:space="0" w:color="auto"/>
                <w:bottom w:val="none" w:sz="0" w:space="0" w:color="auto"/>
                <w:right w:val="none" w:sz="0" w:space="0" w:color="auto"/>
              </w:divBdr>
            </w:div>
          </w:divsChild>
        </w:div>
        <w:div w:id="1664746787">
          <w:marLeft w:val="0"/>
          <w:marRight w:val="0"/>
          <w:marTop w:val="0"/>
          <w:marBottom w:val="0"/>
          <w:divBdr>
            <w:top w:val="none" w:sz="0" w:space="0" w:color="auto"/>
            <w:left w:val="none" w:sz="0" w:space="0" w:color="auto"/>
            <w:bottom w:val="none" w:sz="0" w:space="0" w:color="auto"/>
            <w:right w:val="none" w:sz="0" w:space="0" w:color="auto"/>
          </w:divBdr>
          <w:divsChild>
            <w:div w:id="1643078375">
              <w:marLeft w:val="0"/>
              <w:marRight w:val="0"/>
              <w:marTop w:val="0"/>
              <w:marBottom w:val="0"/>
              <w:divBdr>
                <w:top w:val="none" w:sz="0" w:space="0" w:color="auto"/>
                <w:left w:val="none" w:sz="0" w:space="0" w:color="auto"/>
                <w:bottom w:val="none" w:sz="0" w:space="0" w:color="auto"/>
                <w:right w:val="none" w:sz="0" w:space="0" w:color="auto"/>
              </w:divBdr>
            </w:div>
          </w:divsChild>
        </w:div>
        <w:div w:id="1676566016">
          <w:marLeft w:val="0"/>
          <w:marRight w:val="0"/>
          <w:marTop w:val="0"/>
          <w:marBottom w:val="0"/>
          <w:divBdr>
            <w:top w:val="none" w:sz="0" w:space="0" w:color="auto"/>
            <w:left w:val="none" w:sz="0" w:space="0" w:color="auto"/>
            <w:bottom w:val="none" w:sz="0" w:space="0" w:color="auto"/>
            <w:right w:val="none" w:sz="0" w:space="0" w:color="auto"/>
          </w:divBdr>
          <w:divsChild>
            <w:div w:id="1868132459">
              <w:marLeft w:val="0"/>
              <w:marRight w:val="0"/>
              <w:marTop w:val="0"/>
              <w:marBottom w:val="0"/>
              <w:divBdr>
                <w:top w:val="none" w:sz="0" w:space="0" w:color="auto"/>
                <w:left w:val="none" w:sz="0" w:space="0" w:color="auto"/>
                <w:bottom w:val="none" w:sz="0" w:space="0" w:color="auto"/>
                <w:right w:val="none" w:sz="0" w:space="0" w:color="auto"/>
              </w:divBdr>
            </w:div>
          </w:divsChild>
        </w:div>
        <w:div w:id="1681739558">
          <w:marLeft w:val="0"/>
          <w:marRight w:val="0"/>
          <w:marTop w:val="0"/>
          <w:marBottom w:val="0"/>
          <w:divBdr>
            <w:top w:val="none" w:sz="0" w:space="0" w:color="auto"/>
            <w:left w:val="none" w:sz="0" w:space="0" w:color="auto"/>
            <w:bottom w:val="none" w:sz="0" w:space="0" w:color="auto"/>
            <w:right w:val="none" w:sz="0" w:space="0" w:color="auto"/>
          </w:divBdr>
          <w:divsChild>
            <w:div w:id="885408522">
              <w:marLeft w:val="0"/>
              <w:marRight w:val="0"/>
              <w:marTop w:val="0"/>
              <w:marBottom w:val="0"/>
              <w:divBdr>
                <w:top w:val="none" w:sz="0" w:space="0" w:color="auto"/>
                <w:left w:val="none" w:sz="0" w:space="0" w:color="auto"/>
                <w:bottom w:val="none" w:sz="0" w:space="0" w:color="auto"/>
                <w:right w:val="none" w:sz="0" w:space="0" w:color="auto"/>
              </w:divBdr>
            </w:div>
          </w:divsChild>
        </w:div>
        <w:div w:id="1730378111">
          <w:marLeft w:val="0"/>
          <w:marRight w:val="0"/>
          <w:marTop w:val="0"/>
          <w:marBottom w:val="0"/>
          <w:divBdr>
            <w:top w:val="none" w:sz="0" w:space="0" w:color="auto"/>
            <w:left w:val="none" w:sz="0" w:space="0" w:color="auto"/>
            <w:bottom w:val="none" w:sz="0" w:space="0" w:color="auto"/>
            <w:right w:val="none" w:sz="0" w:space="0" w:color="auto"/>
          </w:divBdr>
          <w:divsChild>
            <w:div w:id="1831675175">
              <w:marLeft w:val="0"/>
              <w:marRight w:val="0"/>
              <w:marTop w:val="0"/>
              <w:marBottom w:val="0"/>
              <w:divBdr>
                <w:top w:val="none" w:sz="0" w:space="0" w:color="auto"/>
                <w:left w:val="none" w:sz="0" w:space="0" w:color="auto"/>
                <w:bottom w:val="none" w:sz="0" w:space="0" w:color="auto"/>
                <w:right w:val="none" w:sz="0" w:space="0" w:color="auto"/>
              </w:divBdr>
            </w:div>
          </w:divsChild>
        </w:div>
        <w:div w:id="1799913329">
          <w:marLeft w:val="0"/>
          <w:marRight w:val="0"/>
          <w:marTop w:val="0"/>
          <w:marBottom w:val="0"/>
          <w:divBdr>
            <w:top w:val="none" w:sz="0" w:space="0" w:color="auto"/>
            <w:left w:val="none" w:sz="0" w:space="0" w:color="auto"/>
            <w:bottom w:val="none" w:sz="0" w:space="0" w:color="auto"/>
            <w:right w:val="none" w:sz="0" w:space="0" w:color="auto"/>
          </w:divBdr>
          <w:divsChild>
            <w:div w:id="1850177103">
              <w:marLeft w:val="0"/>
              <w:marRight w:val="0"/>
              <w:marTop w:val="0"/>
              <w:marBottom w:val="0"/>
              <w:divBdr>
                <w:top w:val="none" w:sz="0" w:space="0" w:color="auto"/>
                <w:left w:val="none" w:sz="0" w:space="0" w:color="auto"/>
                <w:bottom w:val="none" w:sz="0" w:space="0" w:color="auto"/>
                <w:right w:val="none" w:sz="0" w:space="0" w:color="auto"/>
              </w:divBdr>
            </w:div>
          </w:divsChild>
        </w:div>
        <w:div w:id="1812477897">
          <w:marLeft w:val="0"/>
          <w:marRight w:val="0"/>
          <w:marTop w:val="0"/>
          <w:marBottom w:val="0"/>
          <w:divBdr>
            <w:top w:val="none" w:sz="0" w:space="0" w:color="auto"/>
            <w:left w:val="none" w:sz="0" w:space="0" w:color="auto"/>
            <w:bottom w:val="none" w:sz="0" w:space="0" w:color="auto"/>
            <w:right w:val="none" w:sz="0" w:space="0" w:color="auto"/>
          </w:divBdr>
          <w:divsChild>
            <w:div w:id="516431697">
              <w:marLeft w:val="0"/>
              <w:marRight w:val="0"/>
              <w:marTop w:val="0"/>
              <w:marBottom w:val="0"/>
              <w:divBdr>
                <w:top w:val="none" w:sz="0" w:space="0" w:color="auto"/>
                <w:left w:val="none" w:sz="0" w:space="0" w:color="auto"/>
                <w:bottom w:val="none" w:sz="0" w:space="0" w:color="auto"/>
                <w:right w:val="none" w:sz="0" w:space="0" w:color="auto"/>
              </w:divBdr>
            </w:div>
          </w:divsChild>
        </w:div>
        <w:div w:id="1822506579">
          <w:marLeft w:val="0"/>
          <w:marRight w:val="0"/>
          <w:marTop w:val="0"/>
          <w:marBottom w:val="0"/>
          <w:divBdr>
            <w:top w:val="none" w:sz="0" w:space="0" w:color="auto"/>
            <w:left w:val="none" w:sz="0" w:space="0" w:color="auto"/>
            <w:bottom w:val="none" w:sz="0" w:space="0" w:color="auto"/>
            <w:right w:val="none" w:sz="0" w:space="0" w:color="auto"/>
          </w:divBdr>
          <w:divsChild>
            <w:div w:id="1189878678">
              <w:marLeft w:val="0"/>
              <w:marRight w:val="0"/>
              <w:marTop w:val="0"/>
              <w:marBottom w:val="0"/>
              <w:divBdr>
                <w:top w:val="none" w:sz="0" w:space="0" w:color="auto"/>
                <w:left w:val="none" w:sz="0" w:space="0" w:color="auto"/>
                <w:bottom w:val="none" w:sz="0" w:space="0" w:color="auto"/>
                <w:right w:val="none" w:sz="0" w:space="0" w:color="auto"/>
              </w:divBdr>
            </w:div>
          </w:divsChild>
        </w:div>
        <w:div w:id="1828277968">
          <w:marLeft w:val="0"/>
          <w:marRight w:val="0"/>
          <w:marTop w:val="0"/>
          <w:marBottom w:val="0"/>
          <w:divBdr>
            <w:top w:val="none" w:sz="0" w:space="0" w:color="auto"/>
            <w:left w:val="none" w:sz="0" w:space="0" w:color="auto"/>
            <w:bottom w:val="none" w:sz="0" w:space="0" w:color="auto"/>
            <w:right w:val="none" w:sz="0" w:space="0" w:color="auto"/>
          </w:divBdr>
          <w:divsChild>
            <w:div w:id="394279009">
              <w:marLeft w:val="0"/>
              <w:marRight w:val="0"/>
              <w:marTop w:val="0"/>
              <w:marBottom w:val="0"/>
              <w:divBdr>
                <w:top w:val="none" w:sz="0" w:space="0" w:color="auto"/>
                <w:left w:val="none" w:sz="0" w:space="0" w:color="auto"/>
                <w:bottom w:val="none" w:sz="0" w:space="0" w:color="auto"/>
                <w:right w:val="none" w:sz="0" w:space="0" w:color="auto"/>
              </w:divBdr>
            </w:div>
          </w:divsChild>
        </w:div>
        <w:div w:id="1839423982">
          <w:marLeft w:val="0"/>
          <w:marRight w:val="0"/>
          <w:marTop w:val="0"/>
          <w:marBottom w:val="0"/>
          <w:divBdr>
            <w:top w:val="none" w:sz="0" w:space="0" w:color="auto"/>
            <w:left w:val="none" w:sz="0" w:space="0" w:color="auto"/>
            <w:bottom w:val="none" w:sz="0" w:space="0" w:color="auto"/>
            <w:right w:val="none" w:sz="0" w:space="0" w:color="auto"/>
          </w:divBdr>
          <w:divsChild>
            <w:div w:id="432558892">
              <w:marLeft w:val="0"/>
              <w:marRight w:val="0"/>
              <w:marTop w:val="0"/>
              <w:marBottom w:val="0"/>
              <w:divBdr>
                <w:top w:val="none" w:sz="0" w:space="0" w:color="auto"/>
                <w:left w:val="none" w:sz="0" w:space="0" w:color="auto"/>
                <w:bottom w:val="none" w:sz="0" w:space="0" w:color="auto"/>
                <w:right w:val="none" w:sz="0" w:space="0" w:color="auto"/>
              </w:divBdr>
            </w:div>
          </w:divsChild>
        </w:div>
        <w:div w:id="1867131229">
          <w:marLeft w:val="0"/>
          <w:marRight w:val="0"/>
          <w:marTop w:val="0"/>
          <w:marBottom w:val="0"/>
          <w:divBdr>
            <w:top w:val="none" w:sz="0" w:space="0" w:color="auto"/>
            <w:left w:val="none" w:sz="0" w:space="0" w:color="auto"/>
            <w:bottom w:val="none" w:sz="0" w:space="0" w:color="auto"/>
            <w:right w:val="none" w:sz="0" w:space="0" w:color="auto"/>
          </w:divBdr>
          <w:divsChild>
            <w:div w:id="992442956">
              <w:marLeft w:val="0"/>
              <w:marRight w:val="0"/>
              <w:marTop w:val="0"/>
              <w:marBottom w:val="0"/>
              <w:divBdr>
                <w:top w:val="none" w:sz="0" w:space="0" w:color="auto"/>
                <w:left w:val="none" w:sz="0" w:space="0" w:color="auto"/>
                <w:bottom w:val="none" w:sz="0" w:space="0" w:color="auto"/>
                <w:right w:val="none" w:sz="0" w:space="0" w:color="auto"/>
              </w:divBdr>
            </w:div>
          </w:divsChild>
        </w:div>
        <w:div w:id="1875457368">
          <w:marLeft w:val="0"/>
          <w:marRight w:val="0"/>
          <w:marTop w:val="0"/>
          <w:marBottom w:val="0"/>
          <w:divBdr>
            <w:top w:val="none" w:sz="0" w:space="0" w:color="auto"/>
            <w:left w:val="none" w:sz="0" w:space="0" w:color="auto"/>
            <w:bottom w:val="none" w:sz="0" w:space="0" w:color="auto"/>
            <w:right w:val="none" w:sz="0" w:space="0" w:color="auto"/>
          </w:divBdr>
          <w:divsChild>
            <w:div w:id="1629973908">
              <w:marLeft w:val="0"/>
              <w:marRight w:val="0"/>
              <w:marTop w:val="0"/>
              <w:marBottom w:val="0"/>
              <w:divBdr>
                <w:top w:val="none" w:sz="0" w:space="0" w:color="auto"/>
                <w:left w:val="none" w:sz="0" w:space="0" w:color="auto"/>
                <w:bottom w:val="none" w:sz="0" w:space="0" w:color="auto"/>
                <w:right w:val="none" w:sz="0" w:space="0" w:color="auto"/>
              </w:divBdr>
            </w:div>
          </w:divsChild>
        </w:div>
        <w:div w:id="1916354857">
          <w:marLeft w:val="0"/>
          <w:marRight w:val="0"/>
          <w:marTop w:val="0"/>
          <w:marBottom w:val="0"/>
          <w:divBdr>
            <w:top w:val="none" w:sz="0" w:space="0" w:color="auto"/>
            <w:left w:val="none" w:sz="0" w:space="0" w:color="auto"/>
            <w:bottom w:val="none" w:sz="0" w:space="0" w:color="auto"/>
            <w:right w:val="none" w:sz="0" w:space="0" w:color="auto"/>
          </w:divBdr>
          <w:divsChild>
            <w:div w:id="1977180430">
              <w:marLeft w:val="0"/>
              <w:marRight w:val="0"/>
              <w:marTop w:val="0"/>
              <w:marBottom w:val="0"/>
              <w:divBdr>
                <w:top w:val="none" w:sz="0" w:space="0" w:color="auto"/>
                <w:left w:val="none" w:sz="0" w:space="0" w:color="auto"/>
                <w:bottom w:val="none" w:sz="0" w:space="0" w:color="auto"/>
                <w:right w:val="none" w:sz="0" w:space="0" w:color="auto"/>
              </w:divBdr>
            </w:div>
          </w:divsChild>
        </w:div>
        <w:div w:id="1935086594">
          <w:marLeft w:val="0"/>
          <w:marRight w:val="0"/>
          <w:marTop w:val="0"/>
          <w:marBottom w:val="0"/>
          <w:divBdr>
            <w:top w:val="none" w:sz="0" w:space="0" w:color="auto"/>
            <w:left w:val="none" w:sz="0" w:space="0" w:color="auto"/>
            <w:bottom w:val="none" w:sz="0" w:space="0" w:color="auto"/>
            <w:right w:val="none" w:sz="0" w:space="0" w:color="auto"/>
          </w:divBdr>
          <w:divsChild>
            <w:div w:id="42751272">
              <w:marLeft w:val="0"/>
              <w:marRight w:val="0"/>
              <w:marTop w:val="0"/>
              <w:marBottom w:val="0"/>
              <w:divBdr>
                <w:top w:val="none" w:sz="0" w:space="0" w:color="auto"/>
                <w:left w:val="none" w:sz="0" w:space="0" w:color="auto"/>
                <w:bottom w:val="none" w:sz="0" w:space="0" w:color="auto"/>
                <w:right w:val="none" w:sz="0" w:space="0" w:color="auto"/>
              </w:divBdr>
            </w:div>
          </w:divsChild>
        </w:div>
        <w:div w:id="1953172803">
          <w:marLeft w:val="0"/>
          <w:marRight w:val="0"/>
          <w:marTop w:val="0"/>
          <w:marBottom w:val="0"/>
          <w:divBdr>
            <w:top w:val="none" w:sz="0" w:space="0" w:color="auto"/>
            <w:left w:val="none" w:sz="0" w:space="0" w:color="auto"/>
            <w:bottom w:val="none" w:sz="0" w:space="0" w:color="auto"/>
            <w:right w:val="none" w:sz="0" w:space="0" w:color="auto"/>
          </w:divBdr>
          <w:divsChild>
            <w:div w:id="819738334">
              <w:marLeft w:val="0"/>
              <w:marRight w:val="0"/>
              <w:marTop w:val="0"/>
              <w:marBottom w:val="0"/>
              <w:divBdr>
                <w:top w:val="none" w:sz="0" w:space="0" w:color="auto"/>
                <w:left w:val="none" w:sz="0" w:space="0" w:color="auto"/>
                <w:bottom w:val="none" w:sz="0" w:space="0" w:color="auto"/>
                <w:right w:val="none" w:sz="0" w:space="0" w:color="auto"/>
              </w:divBdr>
            </w:div>
          </w:divsChild>
        </w:div>
        <w:div w:id="1982073354">
          <w:marLeft w:val="0"/>
          <w:marRight w:val="0"/>
          <w:marTop w:val="0"/>
          <w:marBottom w:val="0"/>
          <w:divBdr>
            <w:top w:val="none" w:sz="0" w:space="0" w:color="auto"/>
            <w:left w:val="none" w:sz="0" w:space="0" w:color="auto"/>
            <w:bottom w:val="none" w:sz="0" w:space="0" w:color="auto"/>
            <w:right w:val="none" w:sz="0" w:space="0" w:color="auto"/>
          </w:divBdr>
          <w:divsChild>
            <w:div w:id="2107455331">
              <w:marLeft w:val="0"/>
              <w:marRight w:val="0"/>
              <w:marTop w:val="0"/>
              <w:marBottom w:val="0"/>
              <w:divBdr>
                <w:top w:val="none" w:sz="0" w:space="0" w:color="auto"/>
                <w:left w:val="none" w:sz="0" w:space="0" w:color="auto"/>
                <w:bottom w:val="none" w:sz="0" w:space="0" w:color="auto"/>
                <w:right w:val="none" w:sz="0" w:space="0" w:color="auto"/>
              </w:divBdr>
            </w:div>
          </w:divsChild>
        </w:div>
        <w:div w:id="2004627365">
          <w:marLeft w:val="0"/>
          <w:marRight w:val="0"/>
          <w:marTop w:val="0"/>
          <w:marBottom w:val="0"/>
          <w:divBdr>
            <w:top w:val="none" w:sz="0" w:space="0" w:color="auto"/>
            <w:left w:val="none" w:sz="0" w:space="0" w:color="auto"/>
            <w:bottom w:val="none" w:sz="0" w:space="0" w:color="auto"/>
            <w:right w:val="none" w:sz="0" w:space="0" w:color="auto"/>
          </w:divBdr>
          <w:divsChild>
            <w:div w:id="1076977827">
              <w:marLeft w:val="0"/>
              <w:marRight w:val="0"/>
              <w:marTop w:val="0"/>
              <w:marBottom w:val="0"/>
              <w:divBdr>
                <w:top w:val="none" w:sz="0" w:space="0" w:color="auto"/>
                <w:left w:val="none" w:sz="0" w:space="0" w:color="auto"/>
                <w:bottom w:val="none" w:sz="0" w:space="0" w:color="auto"/>
                <w:right w:val="none" w:sz="0" w:space="0" w:color="auto"/>
              </w:divBdr>
            </w:div>
          </w:divsChild>
        </w:div>
        <w:div w:id="2015961465">
          <w:marLeft w:val="0"/>
          <w:marRight w:val="0"/>
          <w:marTop w:val="0"/>
          <w:marBottom w:val="0"/>
          <w:divBdr>
            <w:top w:val="none" w:sz="0" w:space="0" w:color="auto"/>
            <w:left w:val="none" w:sz="0" w:space="0" w:color="auto"/>
            <w:bottom w:val="none" w:sz="0" w:space="0" w:color="auto"/>
            <w:right w:val="none" w:sz="0" w:space="0" w:color="auto"/>
          </w:divBdr>
          <w:divsChild>
            <w:div w:id="1697148922">
              <w:marLeft w:val="0"/>
              <w:marRight w:val="0"/>
              <w:marTop w:val="0"/>
              <w:marBottom w:val="0"/>
              <w:divBdr>
                <w:top w:val="none" w:sz="0" w:space="0" w:color="auto"/>
                <w:left w:val="none" w:sz="0" w:space="0" w:color="auto"/>
                <w:bottom w:val="none" w:sz="0" w:space="0" w:color="auto"/>
                <w:right w:val="none" w:sz="0" w:space="0" w:color="auto"/>
              </w:divBdr>
            </w:div>
          </w:divsChild>
        </w:div>
        <w:div w:id="2051680911">
          <w:marLeft w:val="0"/>
          <w:marRight w:val="0"/>
          <w:marTop w:val="0"/>
          <w:marBottom w:val="0"/>
          <w:divBdr>
            <w:top w:val="none" w:sz="0" w:space="0" w:color="auto"/>
            <w:left w:val="none" w:sz="0" w:space="0" w:color="auto"/>
            <w:bottom w:val="none" w:sz="0" w:space="0" w:color="auto"/>
            <w:right w:val="none" w:sz="0" w:space="0" w:color="auto"/>
          </w:divBdr>
          <w:divsChild>
            <w:div w:id="983269328">
              <w:marLeft w:val="0"/>
              <w:marRight w:val="0"/>
              <w:marTop w:val="0"/>
              <w:marBottom w:val="0"/>
              <w:divBdr>
                <w:top w:val="none" w:sz="0" w:space="0" w:color="auto"/>
                <w:left w:val="none" w:sz="0" w:space="0" w:color="auto"/>
                <w:bottom w:val="none" w:sz="0" w:space="0" w:color="auto"/>
                <w:right w:val="none" w:sz="0" w:space="0" w:color="auto"/>
              </w:divBdr>
            </w:div>
          </w:divsChild>
        </w:div>
        <w:div w:id="2061976150">
          <w:marLeft w:val="0"/>
          <w:marRight w:val="0"/>
          <w:marTop w:val="0"/>
          <w:marBottom w:val="0"/>
          <w:divBdr>
            <w:top w:val="none" w:sz="0" w:space="0" w:color="auto"/>
            <w:left w:val="none" w:sz="0" w:space="0" w:color="auto"/>
            <w:bottom w:val="none" w:sz="0" w:space="0" w:color="auto"/>
            <w:right w:val="none" w:sz="0" w:space="0" w:color="auto"/>
          </w:divBdr>
          <w:divsChild>
            <w:div w:id="945381296">
              <w:marLeft w:val="0"/>
              <w:marRight w:val="0"/>
              <w:marTop w:val="0"/>
              <w:marBottom w:val="0"/>
              <w:divBdr>
                <w:top w:val="none" w:sz="0" w:space="0" w:color="auto"/>
                <w:left w:val="none" w:sz="0" w:space="0" w:color="auto"/>
                <w:bottom w:val="none" w:sz="0" w:space="0" w:color="auto"/>
                <w:right w:val="none" w:sz="0" w:space="0" w:color="auto"/>
              </w:divBdr>
            </w:div>
          </w:divsChild>
        </w:div>
        <w:div w:id="2075590962">
          <w:marLeft w:val="0"/>
          <w:marRight w:val="0"/>
          <w:marTop w:val="0"/>
          <w:marBottom w:val="0"/>
          <w:divBdr>
            <w:top w:val="none" w:sz="0" w:space="0" w:color="auto"/>
            <w:left w:val="none" w:sz="0" w:space="0" w:color="auto"/>
            <w:bottom w:val="none" w:sz="0" w:space="0" w:color="auto"/>
            <w:right w:val="none" w:sz="0" w:space="0" w:color="auto"/>
          </w:divBdr>
          <w:divsChild>
            <w:div w:id="376710049">
              <w:marLeft w:val="0"/>
              <w:marRight w:val="0"/>
              <w:marTop w:val="0"/>
              <w:marBottom w:val="0"/>
              <w:divBdr>
                <w:top w:val="none" w:sz="0" w:space="0" w:color="auto"/>
                <w:left w:val="none" w:sz="0" w:space="0" w:color="auto"/>
                <w:bottom w:val="none" w:sz="0" w:space="0" w:color="auto"/>
                <w:right w:val="none" w:sz="0" w:space="0" w:color="auto"/>
              </w:divBdr>
            </w:div>
          </w:divsChild>
        </w:div>
        <w:div w:id="2097481663">
          <w:marLeft w:val="0"/>
          <w:marRight w:val="0"/>
          <w:marTop w:val="0"/>
          <w:marBottom w:val="0"/>
          <w:divBdr>
            <w:top w:val="none" w:sz="0" w:space="0" w:color="auto"/>
            <w:left w:val="none" w:sz="0" w:space="0" w:color="auto"/>
            <w:bottom w:val="none" w:sz="0" w:space="0" w:color="auto"/>
            <w:right w:val="none" w:sz="0" w:space="0" w:color="auto"/>
          </w:divBdr>
          <w:divsChild>
            <w:div w:id="416903282">
              <w:marLeft w:val="0"/>
              <w:marRight w:val="0"/>
              <w:marTop w:val="0"/>
              <w:marBottom w:val="0"/>
              <w:divBdr>
                <w:top w:val="none" w:sz="0" w:space="0" w:color="auto"/>
                <w:left w:val="none" w:sz="0" w:space="0" w:color="auto"/>
                <w:bottom w:val="none" w:sz="0" w:space="0" w:color="auto"/>
                <w:right w:val="none" w:sz="0" w:space="0" w:color="auto"/>
              </w:divBdr>
            </w:div>
          </w:divsChild>
        </w:div>
        <w:div w:id="2101020002">
          <w:marLeft w:val="0"/>
          <w:marRight w:val="0"/>
          <w:marTop w:val="0"/>
          <w:marBottom w:val="0"/>
          <w:divBdr>
            <w:top w:val="none" w:sz="0" w:space="0" w:color="auto"/>
            <w:left w:val="none" w:sz="0" w:space="0" w:color="auto"/>
            <w:bottom w:val="none" w:sz="0" w:space="0" w:color="auto"/>
            <w:right w:val="none" w:sz="0" w:space="0" w:color="auto"/>
          </w:divBdr>
          <w:divsChild>
            <w:div w:id="465439504">
              <w:marLeft w:val="0"/>
              <w:marRight w:val="0"/>
              <w:marTop w:val="0"/>
              <w:marBottom w:val="0"/>
              <w:divBdr>
                <w:top w:val="none" w:sz="0" w:space="0" w:color="auto"/>
                <w:left w:val="none" w:sz="0" w:space="0" w:color="auto"/>
                <w:bottom w:val="none" w:sz="0" w:space="0" w:color="auto"/>
                <w:right w:val="none" w:sz="0" w:space="0" w:color="auto"/>
              </w:divBdr>
            </w:div>
          </w:divsChild>
        </w:div>
        <w:div w:id="2116486338">
          <w:marLeft w:val="0"/>
          <w:marRight w:val="0"/>
          <w:marTop w:val="0"/>
          <w:marBottom w:val="0"/>
          <w:divBdr>
            <w:top w:val="none" w:sz="0" w:space="0" w:color="auto"/>
            <w:left w:val="none" w:sz="0" w:space="0" w:color="auto"/>
            <w:bottom w:val="none" w:sz="0" w:space="0" w:color="auto"/>
            <w:right w:val="none" w:sz="0" w:space="0" w:color="auto"/>
          </w:divBdr>
          <w:divsChild>
            <w:div w:id="1073970335">
              <w:marLeft w:val="0"/>
              <w:marRight w:val="0"/>
              <w:marTop w:val="0"/>
              <w:marBottom w:val="0"/>
              <w:divBdr>
                <w:top w:val="none" w:sz="0" w:space="0" w:color="auto"/>
                <w:left w:val="none" w:sz="0" w:space="0" w:color="auto"/>
                <w:bottom w:val="none" w:sz="0" w:space="0" w:color="auto"/>
                <w:right w:val="none" w:sz="0" w:space="0" w:color="auto"/>
              </w:divBdr>
            </w:div>
          </w:divsChild>
        </w:div>
        <w:div w:id="2116948328">
          <w:marLeft w:val="0"/>
          <w:marRight w:val="0"/>
          <w:marTop w:val="0"/>
          <w:marBottom w:val="0"/>
          <w:divBdr>
            <w:top w:val="none" w:sz="0" w:space="0" w:color="auto"/>
            <w:left w:val="none" w:sz="0" w:space="0" w:color="auto"/>
            <w:bottom w:val="none" w:sz="0" w:space="0" w:color="auto"/>
            <w:right w:val="none" w:sz="0" w:space="0" w:color="auto"/>
          </w:divBdr>
          <w:divsChild>
            <w:div w:id="1068696179">
              <w:marLeft w:val="0"/>
              <w:marRight w:val="0"/>
              <w:marTop w:val="0"/>
              <w:marBottom w:val="0"/>
              <w:divBdr>
                <w:top w:val="none" w:sz="0" w:space="0" w:color="auto"/>
                <w:left w:val="none" w:sz="0" w:space="0" w:color="auto"/>
                <w:bottom w:val="none" w:sz="0" w:space="0" w:color="auto"/>
                <w:right w:val="none" w:sz="0" w:space="0" w:color="auto"/>
              </w:divBdr>
            </w:div>
          </w:divsChild>
        </w:div>
        <w:div w:id="2123379484">
          <w:marLeft w:val="0"/>
          <w:marRight w:val="0"/>
          <w:marTop w:val="0"/>
          <w:marBottom w:val="0"/>
          <w:divBdr>
            <w:top w:val="none" w:sz="0" w:space="0" w:color="auto"/>
            <w:left w:val="none" w:sz="0" w:space="0" w:color="auto"/>
            <w:bottom w:val="none" w:sz="0" w:space="0" w:color="auto"/>
            <w:right w:val="none" w:sz="0" w:space="0" w:color="auto"/>
          </w:divBdr>
          <w:divsChild>
            <w:div w:id="1815565281">
              <w:marLeft w:val="0"/>
              <w:marRight w:val="0"/>
              <w:marTop w:val="0"/>
              <w:marBottom w:val="0"/>
              <w:divBdr>
                <w:top w:val="none" w:sz="0" w:space="0" w:color="auto"/>
                <w:left w:val="none" w:sz="0" w:space="0" w:color="auto"/>
                <w:bottom w:val="none" w:sz="0" w:space="0" w:color="auto"/>
                <w:right w:val="none" w:sz="0" w:space="0" w:color="auto"/>
              </w:divBdr>
            </w:div>
          </w:divsChild>
        </w:div>
        <w:div w:id="2126534829">
          <w:marLeft w:val="0"/>
          <w:marRight w:val="0"/>
          <w:marTop w:val="0"/>
          <w:marBottom w:val="0"/>
          <w:divBdr>
            <w:top w:val="none" w:sz="0" w:space="0" w:color="auto"/>
            <w:left w:val="none" w:sz="0" w:space="0" w:color="auto"/>
            <w:bottom w:val="none" w:sz="0" w:space="0" w:color="auto"/>
            <w:right w:val="none" w:sz="0" w:space="0" w:color="auto"/>
          </w:divBdr>
          <w:divsChild>
            <w:div w:id="9845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98">
      <w:bodyDiv w:val="1"/>
      <w:marLeft w:val="0"/>
      <w:marRight w:val="0"/>
      <w:marTop w:val="0"/>
      <w:marBottom w:val="0"/>
      <w:divBdr>
        <w:top w:val="none" w:sz="0" w:space="0" w:color="auto"/>
        <w:left w:val="none" w:sz="0" w:space="0" w:color="auto"/>
        <w:bottom w:val="none" w:sz="0" w:space="0" w:color="auto"/>
        <w:right w:val="none" w:sz="0" w:space="0" w:color="auto"/>
      </w:divBdr>
      <w:divsChild>
        <w:div w:id="946279219">
          <w:marLeft w:val="0"/>
          <w:marRight w:val="0"/>
          <w:marTop w:val="0"/>
          <w:marBottom w:val="0"/>
          <w:divBdr>
            <w:top w:val="none" w:sz="0" w:space="0" w:color="auto"/>
            <w:left w:val="none" w:sz="0" w:space="0" w:color="auto"/>
            <w:bottom w:val="none" w:sz="0" w:space="0" w:color="auto"/>
            <w:right w:val="none" w:sz="0" w:space="0" w:color="auto"/>
          </w:divBdr>
        </w:div>
        <w:div w:id="1738016860">
          <w:marLeft w:val="0"/>
          <w:marRight w:val="0"/>
          <w:marTop w:val="0"/>
          <w:marBottom w:val="0"/>
          <w:divBdr>
            <w:top w:val="none" w:sz="0" w:space="0" w:color="auto"/>
            <w:left w:val="none" w:sz="0" w:space="0" w:color="auto"/>
            <w:bottom w:val="none" w:sz="0" w:space="0" w:color="auto"/>
            <w:right w:val="none" w:sz="0" w:space="0" w:color="auto"/>
          </w:divBdr>
        </w:div>
      </w:divsChild>
    </w:div>
    <w:div w:id="572391494">
      <w:bodyDiv w:val="1"/>
      <w:marLeft w:val="0"/>
      <w:marRight w:val="0"/>
      <w:marTop w:val="0"/>
      <w:marBottom w:val="0"/>
      <w:divBdr>
        <w:top w:val="none" w:sz="0" w:space="0" w:color="auto"/>
        <w:left w:val="none" w:sz="0" w:space="0" w:color="auto"/>
        <w:bottom w:val="none" w:sz="0" w:space="0" w:color="auto"/>
        <w:right w:val="none" w:sz="0" w:space="0" w:color="auto"/>
      </w:divBdr>
    </w:div>
    <w:div w:id="592054977">
      <w:bodyDiv w:val="1"/>
      <w:marLeft w:val="0"/>
      <w:marRight w:val="0"/>
      <w:marTop w:val="0"/>
      <w:marBottom w:val="0"/>
      <w:divBdr>
        <w:top w:val="none" w:sz="0" w:space="0" w:color="auto"/>
        <w:left w:val="none" w:sz="0" w:space="0" w:color="auto"/>
        <w:bottom w:val="none" w:sz="0" w:space="0" w:color="auto"/>
        <w:right w:val="none" w:sz="0" w:space="0" w:color="auto"/>
      </w:divBdr>
    </w:div>
    <w:div w:id="602764976">
      <w:bodyDiv w:val="1"/>
      <w:marLeft w:val="0"/>
      <w:marRight w:val="0"/>
      <w:marTop w:val="0"/>
      <w:marBottom w:val="0"/>
      <w:divBdr>
        <w:top w:val="none" w:sz="0" w:space="0" w:color="auto"/>
        <w:left w:val="none" w:sz="0" w:space="0" w:color="auto"/>
        <w:bottom w:val="none" w:sz="0" w:space="0" w:color="auto"/>
        <w:right w:val="none" w:sz="0" w:space="0" w:color="auto"/>
      </w:divBdr>
    </w:div>
    <w:div w:id="606545818">
      <w:bodyDiv w:val="1"/>
      <w:marLeft w:val="0"/>
      <w:marRight w:val="0"/>
      <w:marTop w:val="0"/>
      <w:marBottom w:val="0"/>
      <w:divBdr>
        <w:top w:val="none" w:sz="0" w:space="0" w:color="auto"/>
        <w:left w:val="none" w:sz="0" w:space="0" w:color="auto"/>
        <w:bottom w:val="none" w:sz="0" w:space="0" w:color="auto"/>
        <w:right w:val="none" w:sz="0" w:space="0" w:color="auto"/>
      </w:divBdr>
    </w:div>
    <w:div w:id="646519218">
      <w:bodyDiv w:val="1"/>
      <w:marLeft w:val="0"/>
      <w:marRight w:val="0"/>
      <w:marTop w:val="0"/>
      <w:marBottom w:val="0"/>
      <w:divBdr>
        <w:top w:val="none" w:sz="0" w:space="0" w:color="auto"/>
        <w:left w:val="none" w:sz="0" w:space="0" w:color="auto"/>
        <w:bottom w:val="none" w:sz="0" w:space="0" w:color="auto"/>
        <w:right w:val="none" w:sz="0" w:space="0" w:color="auto"/>
      </w:divBdr>
    </w:div>
    <w:div w:id="649987295">
      <w:bodyDiv w:val="1"/>
      <w:marLeft w:val="0"/>
      <w:marRight w:val="0"/>
      <w:marTop w:val="0"/>
      <w:marBottom w:val="0"/>
      <w:divBdr>
        <w:top w:val="none" w:sz="0" w:space="0" w:color="auto"/>
        <w:left w:val="none" w:sz="0" w:space="0" w:color="auto"/>
        <w:bottom w:val="none" w:sz="0" w:space="0" w:color="auto"/>
        <w:right w:val="none" w:sz="0" w:space="0" w:color="auto"/>
      </w:divBdr>
    </w:div>
    <w:div w:id="655575998">
      <w:bodyDiv w:val="1"/>
      <w:marLeft w:val="0"/>
      <w:marRight w:val="0"/>
      <w:marTop w:val="0"/>
      <w:marBottom w:val="0"/>
      <w:divBdr>
        <w:top w:val="none" w:sz="0" w:space="0" w:color="auto"/>
        <w:left w:val="none" w:sz="0" w:space="0" w:color="auto"/>
        <w:bottom w:val="none" w:sz="0" w:space="0" w:color="auto"/>
        <w:right w:val="none" w:sz="0" w:space="0" w:color="auto"/>
      </w:divBdr>
    </w:div>
    <w:div w:id="665474225">
      <w:bodyDiv w:val="1"/>
      <w:marLeft w:val="0"/>
      <w:marRight w:val="0"/>
      <w:marTop w:val="0"/>
      <w:marBottom w:val="0"/>
      <w:divBdr>
        <w:top w:val="none" w:sz="0" w:space="0" w:color="auto"/>
        <w:left w:val="none" w:sz="0" w:space="0" w:color="auto"/>
        <w:bottom w:val="none" w:sz="0" w:space="0" w:color="auto"/>
        <w:right w:val="none" w:sz="0" w:space="0" w:color="auto"/>
      </w:divBdr>
    </w:div>
    <w:div w:id="671642491">
      <w:bodyDiv w:val="1"/>
      <w:marLeft w:val="0"/>
      <w:marRight w:val="0"/>
      <w:marTop w:val="0"/>
      <w:marBottom w:val="0"/>
      <w:divBdr>
        <w:top w:val="none" w:sz="0" w:space="0" w:color="auto"/>
        <w:left w:val="none" w:sz="0" w:space="0" w:color="auto"/>
        <w:bottom w:val="none" w:sz="0" w:space="0" w:color="auto"/>
        <w:right w:val="none" w:sz="0" w:space="0" w:color="auto"/>
      </w:divBdr>
    </w:div>
    <w:div w:id="673579194">
      <w:bodyDiv w:val="1"/>
      <w:marLeft w:val="0"/>
      <w:marRight w:val="0"/>
      <w:marTop w:val="0"/>
      <w:marBottom w:val="0"/>
      <w:divBdr>
        <w:top w:val="none" w:sz="0" w:space="0" w:color="auto"/>
        <w:left w:val="none" w:sz="0" w:space="0" w:color="auto"/>
        <w:bottom w:val="none" w:sz="0" w:space="0" w:color="auto"/>
        <w:right w:val="none" w:sz="0" w:space="0" w:color="auto"/>
      </w:divBdr>
      <w:divsChild>
        <w:div w:id="1759206606">
          <w:marLeft w:val="0"/>
          <w:marRight w:val="0"/>
          <w:marTop w:val="0"/>
          <w:marBottom w:val="0"/>
          <w:divBdr>
            <w:top w:val="none" w:sz="0" w:space="0" w:color="auto"/>
            <w:left w:val="none" w:sz="0" w:space="0" w:color="auto"/>
            <w:bottom w:val="none" w:sz="0" w:space="0" w:color="auto"/>
            <w:right w:val="none" w:sz="0" w:space="0" w:color="auto"/>
          </w:divBdr>
        </w:div>
        <w:div w:id="2090804464">
          <w:marLeft w:val="0"/>
          <w:marRight w:val="0"/>
          <w:marTop w:val="0"/>
          <w:marBottom w:val="0"/>
          <w:divBdr>
            <w:top w:val="none" w:sz="0" w:space="0" w:color="auto"/>
            <w:left w:val="none" w:sz="0" w:space="0" w:color="auto"/>
            <w:bottom w:val="none" w:sz="0" w:space="0" w:color="auto"/>
            <w:right w:val="none" w:sz="0" w:space="0" w:color="auto"/>
          </w:divBdr>
        </w:div>
      </w:divsChild>
    </w:div>
    <w:div w:id="676466562">
      <w:bodyDiv w:val="1"/>
      <w:marLeft w:val="0"/>
      <w:marRight w:val="0"/>
      <w:marTop w:val="0"/>
      <w:marBottom w:val="0"/>
      <w:divBdr>
        <w:top w:val="none" w:sz="0" w:space="0" w:color="auto"/>
        <w:left w:val="none" w:sz="0" w:space="0" w:color="auto"/>
        <w:bottom w:val="none" w:sz="0" w:space="0" w:color="auto"/>
        <w:right w:val="none" w:sz="0" w:space="0" w:color="auto"/>
      </w:divBdr>
    </w:div>
    <w:div w:id="685712832">
      <w:bodyDiv w:val="1"/>
      <w:marLeft w:val="0"/>
      <w:marRight w:val="0"/>
      <w:marTop w:val="0"/>
      <w:marBottom w:val="0"/>
      <w:divBdr>
        <w:top w:val="none" w:sz="0" w:space="0" w:color="auto"/>
        <w:left w:val="none" w:sz="0" w:space="0" w:color="auto"/>
        <w:bottom w:val="none" w:sz="0" w:space="0" w:color="auto"/>
        <w:right w:val="none" w:sz="0" w:space="0" w:color="auto"/>
      </w:divBdr>
    </w:div>
    <w:div w:id="693117472">
      <w:bodyDiv w:val="1"/>
      <w:marLeft w:val="0"/>
      <w:marRight w:val="0"/>
      <w:marTop w:val="0"/>
      <w:marBottom w:val="0"/>
      <w:divBdr>
        <w:top w:val="none" w:sz="0" w:space="0" w:color="auto"/>
        <w:left w:val="none" w:sz="0" w:space="0" w:color="auto"/>
        <w:bottom w:val="none" w:sz="0" w:space="0" w:color="auto"/>
        <w:right w:val="none" w:sz="0" w:space="0" w:color="auto"/>
      </w:divBdr>
    </w:div>
    <w:div w:id="697387842">
      <w:bodyDiv w:val="1"/>
      <w:marLeft w:val="0"/>
      <w:marRight w:val="0"/>
      <w:marTop w:val="0"/>
      <w:marBottom w:val="0"/>
      <w:divBdr>
        <w:top w:val="none" w:sz="0" w:space="0" w:color="auto"/>
        <w:left w:val="none" w:sz="0" w:space="0" w:color="auto"/>
        <w:bottom w:val="none" w:sz="0" w:space="0" w:color="auto"/>
        <w:right w:val="none" w:sz="0" w:space="0" w:color="auto"/>
      </w:divBdr>
    </w:div>
    <w:div w:id="697504818">
      <w:bodyDiv w:val="1"/>
      <w:marLeft w:val="0"/>
      <w:marRight w:val="0"/>
      <w:marTop w:val="0"/>
      <w:marBottom w:val="0"/>
      <w:divBdr>
        <w:top w:val="none" w:sz="0" w:space="0" w:color="auto"/>
        <w:left w:val="none" w:sz="0" w:space="0" w:color="auto"/>
        <w:bottom w:val="none" w:sz="0" w:space="0" w:color="auto"/>
        <w:right w:val="none" w:sz="0" w:space="0" w:color="auto"/>
      </w:divBdr>
    </w:div>
    <w:div w:id="710812280">
      <w:bodyDiv w:val="1"/>
      <w:marLeft w:val="0"/>
      <w:marRight w:val="0"/>
      <w:marTop w:val="0"/>
      <w:marBottom w:val="0"/>
      <w:divBdr>
        <w:top w:val="none" w:sz="0" w:space="0" w:color="auto"/>
        <w:left w:val="none" w:sz="0" w:space="0" w:color="auto"/>
        <w:bottom w:val="none" w:sz="0" w:space="0" w:color="auto"/>
        <w:right w:val="none" w:sz="0" w:space="0" w:color="auto"/>
      </w:divBdr>
    </w:div>
    <w:div w:id="714231278">
      <w:bodyDiv w:val="1"/>
      <w:marLeft w:val="0"/>
      <w:marRight w:val="0"/>
      <w:marTop w:val="0"/>
      <w:marBottom w:val="0"/>
      <w:divBdr>
        <w:top w:val="none" w:sz="0" w:space="0" w:color="auto"/>
        <w:left w:val="none" w:sz="0" w:space="0" w:color="auto"/>
        <w:bottom w:val="none" w:sz="0" w:space="0" w:color="auto"/>
        <w:right w:val="none" w:sz="0" w:space="0" w:color="auto"/>
      </w:divBdr>
    </w:div>
    <w:div w:id="723217789">
      <w:bodyDiv w:val="1"/>
      <w:marLeft w:val="0"/>
      <w:marRight w:val="0"/>
      <w:marTop w:val="0"/>
      <w:marBottom w:val="0"/>
      <w:divBdr>
        <w:top w:val="none" w:sz="0" w:space="0" w:color="auto"/>
        <w:left w:val="none" w:sz="0" w:space="0" w:color="auto"/>
        <w:bottom w:val="none" w:sz="0" w:space="0" w:color="auto"/>
        <w:right w:val="none" w:sz="0" w:space="0" w:color="auto"/>
      </w:divBdr>
    </w:div>
    <w:div w:id="724835359">
      <w:bodyDiv w:val="1"/>
      <w:marLeft w:val="0"/>
      <w:marRight w:val="0"/>
      <w:marTop w:val="0"/>
      <w:marBottom w:val="0"/>
      <w:divBdr>
        <w:top w:val="none" w:sz="0" w:space="0" w:color="auto"/>
        <w:left w:val="none" w:sz="0" w:space="0" w:color="auto"/>
        <w:bottom w:val="none" w:sz="0" w:space="0" w:color="auto"/>
        <w:right w:val="none" w:sz="0" w:space="0" w:color="auto"/>
      </w:divBdr>
    </w:div>
    <w:div w:id="728966628">
      <w:bodyDiv w:val="1"/>
      <w:marLeft w:val="0"/>
      <w:marRight w:val="0"/>
      <w:marTop w:val="0"/>
      <w:marBottom w:val="0"/>
      <w:divBdr>
        <w:top w:val="none" w:sz="0" w:space="0" w:color="auto"/>
        <w:left w:val="none" w:sz="0" w:space="0" w:color="auto"/>
        <w:bottom w:val="none" w:sz="0" w:space="0" w:color="auto"/>
        <w:right w:val="none" w:sz="0" w:space="0" w:color="auto"/>
      </w:divBdr>
    </w:div>
    <w:div w:id="731271274">
      <w:bodyDiv w:val="1"/>
      <w:marLeft w:val="0"/>
      <w:marRight w:val="0"/>
      <w:marTop w:val="0"/>
      <w:marBottom w:val="0"/>
      <w:divBdr>
        <w:top w:val="none" w:sz="0" w:space="0" w:color="auto"/>
        <w:left w:val="none" w:sz="0" w:space="0" w:color="auto"/>
        <w:bottom w:val="none" w:sz="0" w:space="0" w:color="auto"/>
        <w:right w:val="none" w:sz="0" w:space="0" w:color="auto"/>
      </w:divBdr>
    </w:div>
    <w:div w:id="734275694">
      <w:bodyDiv w:val="1"/>
      <w:marLeft w:val="0"/>
      <w:marRight w:val="0"/>
      <w:marTop w:val="0"/>
      <w:marBottom w:val="0"/>
      <w:divBdr>
        <w:top w:val="none" w:sz="0" w:space="0" w:color="auto"/>
        <w:left w:val="none" w:sz="0" w:space="0" w:color="auto"/>
        <w:bottom w:val="none" w:sz="0" w:space="0" w:color="auto"/>
        <w:right w:val="none" w:sz="0" w:space="0" w:color="auto"/>
      </w:divBdr>
    </w:div>
    <w:div w:id="747000052">
      <w:bodyDiv w:val="1"/>
      <w:marLeft w:val="0"/>
      <w:marRight w:val="0"/>
      <w:marTop w:val="0"/>
      <w:marBottom w:val="0"/>
      <w:divBdr>
        <w:top w:val="none" w:sz="0" w:space="0" w:color="auto"/>
        <w:left w:val="none" w:sz="0" w:space="0" w:color="auto"/>
        <w:bottom w:val="none" w:sz="0" w:space="0" w:color="auto"/>
        <w:right w:val="none" w:sz="0" w:space="0" w:color="auto"/>
      </w:divBdr>
    </w:div>
    <w:div w:id="756748725">
      <w:bodyDiv w:val="1"/>
      <w:marLeft w:val="0"/>
      <w:marRight w:val="0"/>
      <w:marTop w:val="0"/>
      <w:marBottom w:val="0"/>
      <w:divBdr>
        <w:top w:val="none" w:sz="0" w:space="0" w:color="auto"/>
        <w:left w:val="none" w:sz="0" w:space="0" w:color="auto"/>
        <w:bottom w:val="none" w:sz="0" w:space="0" w:color="auto"/>
        <w:right w:val="none" w:sz="0" w:space="0" w:color="auto"/>
      </w:divBdr>
    </w:div>
    <w:div w:id="757676637">
      <w:bodyDiv w:val="1"/>
      <w:marLeft w:val="0"/>
      <w:marRight w:val="0"/>
      <w:marTop w:val="0"/>
      <w:marBottom w:val="0"/>
      <w:divBdr>
        <w:top w:val="none" w:sz="0" w:space="0" w:color="auto"/>
        <w:left w:val="none" w:sz="0" w:space="0" w:color="auto"/>
        <w:bottom w:val="none" w:sz="0" w:space="0" w:color="auto"/>
        <w:right w:val="none" w:sz="0" w:space="0" w:color="auto"/>
      </w:divBdr>
    </w:div>
    <w:div w:id="791707388">
      <w:bodyDiv w:val="1"/>
      <w:marLeft w:val="0"/>
      <w:marRight w:val="0"/>
      <w:marTop w:val="0"/>
      <w:marBottom w:val="0"/>
      <w:divBdr>
        <w:top w:val="none" w:sz="0" w:space="0" w:color="auto"/>
        <w:left w:val="none" w:sz="0" w:space="0" w:color="auto"/>
        <w:bottom w:val="none" w:sz="0" w:space="0" w:color="auto"/>
        <w:right w:val="none" w:sz="0" w:space="0" w:color="auto"/>
      </w:divBdr>
    </w:div>
    <w:div w:id="798764978">
      <w:bodyDiv w:val="1"/>
      <w:marLeft w:val="0"/>
      <w:marRight w:val="0"/>
      <w:marTop w:val="0"/>
      <w:marBottom w:val="0"/>
      <w:divBdr>
        <w:top w:val="none" w:sz="0" w:space="0" w:color="auto"/>
        <w:left w:val="none" w:sz="0" w:space="0" w:color="auto"/>
        <w:bottom w:val="none" w:sz="0" w:space="0" w:color="auto"/>
        <w:right w:val="none" w:sz="0" w:space="0" w:color="auto"/>
      </w:divBdr>
    </w:div>
    <w:div w:id="802042198">
      <w:bodyDiv w:val="1"/>
      <w:marLeft w:val="0"/>
      <w:marRight w:val="0"/>
      <w:marTop w:val="0"/>
      <w:marBottom w:val="0"/>
      <w:divBdr>
        <w:top w:val="none" w:sz="0" w:space="0" w:color="auto"/>
        <w:left w:val="none" w:sz="0" w:space="0" w:color="auto"/>
        <w:bottom w:val="none" w:sz="0" w:space="0" w:color="auto"/>
        <w:right w:val="none" w:sz="0" w:space="0" w:color="auto"/>
      </w:divBdr>
    </w:div>
    <w:div w:id="827551287">
      <w:bodyDiv w:val="1"/>
      <w:marLeft w:val="0"/>
      <w:marRight w:val="0"/>
      <w:marTop w:val="0"/>
      <w:marBottom w:val="0"/>
      <w:divBdr>
        <w:top w:val="none" w:sz="0" w:space="0" w:color="auto"/>
        <w:left w:val="none" w:sz="0" w:space="0" w:color="auto"/>
        <w:bottom w:val="none" w:sz="0" w:space="0" w:color="auto"/>
        <w:right w:val="none" w:sz="0" w:space="0" w:color="auto"/>
      </w:divBdr>
    </w:div>
    <w:div w:id="840775297">
      <w:bodyDiv w:val="1"/>
      <w:marLeft w:val="0"/>
      <w:marRight w:val="0"/>
      <w:marTop w:val="0"/>
      <w:marBottom w:val="0"/>
      <w:divBdr>
        <w:top w:val="none" w:sz="0" w:space="0" w:color="auto"/>
        <w:left w:val="none" w:sz="0" w:space="0" w:color="auto"/>
        <w:bottom w:val="none" w:sz="0" w:space="0" w:color="auto"/>
        <w:right w:val="none" w:sz="0" w:space="0" w:color="auto"/>
      </w:divBdr>
    </w:div>
    <w:div w:id="853609872">
      <w:bodyDiv w:val="1"/>
      <w:marLeft w:val="0"/>
      <w:marRight w:val="0"/>
      <w:marTop w:val="0"/>
      <w:marBottom w:val="0"/>
      <w:divBdr>
        <w:top w:val="none" w:sz="0" w:space="0" w:color="auto"/>
        <w:left w:val="none" w:sz="0" w:space="0" w:color="auto"/>
        <w:bottom w:val="none" w:sz="0" w:space="0" w:color="auto"/>
        <w:right w:val="none" w:sz="0" w:space="0" w:color="auto"/>
      </w:divBdr>
    </w:div>
    <w:div w:id="865404987">
      <w:bodyDiv w:val="1"/>
      <w:marLeft w:val="0"/>
      <w:marRight w:val="0"/>
      <w:marTop w:val="0"/>
      <w:marBottom w:val="0"/>
      <w:divBdr>
        <w:top w:val="none" w:sz="0" w:space="0" w:color="auto"/>
        <w:left w:val="none" w:sz="0" w:space="0" w:color="auto"/>
        <w:bottom w:val="none" w:sz="0" w:space="0" w:color="auto"/>
        <w:right w:val="none" w:sz="0" w:space="0" w:color="auto"/>
      </w:divBdr>
    </w:div>
    <w:div w:id="878903646">
      <w:bodyDiv w:val="1"/>
      <w:marLeft w:val="0"/>
      <w:marRight w:val="0"/>
      <w:marTop w:val="0"/>
      <w:marBottom w:val="0"/>
      <w:divBdr>
        <w:top w:val="none" w:sz="0" w:space="0" w:color="auto"/>
        <w:left w:val="none" w:sz="0" w:space="0" w:color="auto"/>
        <w:bottom w:val="none" w:sz="0" w:space="0" w:color="auto"/>
        <w:right w:val="none" w:sz="0" w:space="0" w:color="auto"/>
      </w:divBdr>
    </w:div>
    <w:div w:id="881212949">
      <w:bodyDiv w:val="1"/>
      <w:marLeft w:val="0"/>
      <w:marRight w:val="0"/>
      <w:marTop w:val="0"/>
      <w:marBottom w:val="0"/>
      <w:divBdr>
        <w:top w:val="none" w:sz="0" w:space="0" w:color="auto"/>
        <w:left w:val="none" w:sz="0" w:space="0" w:color="auto"/>
        <w:bottom w:val="none" w:sz="0" w:space="0" w:color="auto"/>
        <w:right w:val="none" w:sz="0" w:space="0" w:color="auto"/>
      </w:divBdr>
    </w:div>
    <w:div w:id="887499610">
      <w:bodyDiv w:val="1"/>
      <w:marLeft w:val="0"/>
      <w:marRight w:val="0"/>
      <w:marTop w:val="0"/>
      <w:marBottom w:val="0"/>
      <w:divBdr>
        <w:top w:val="none" w:sz="0" w:space="0" w:color="auto"/>
        <w:left w:val="none" w:sz="0" w:space="0" w:color="auto"/>
        <w:bottom w:val="none" w:sz="0" w:space="0" w:color="auto"/>
        <w:right w:val="none" w:sz="0" w:space="0" w:color="auto"/>
      </w:divBdr>
    </w:div>
    <w:div w:id="923029142">
      <w:bodyDiv w:val="1"/>
      <w:marLeft w:val="0"/>
      <w:marRight w:val="0"/>
      <w:marTop w:val="0"/>
      <w:marBottom w:val="0"/>
      <w:divBdr>
        <w:top w:val="none" w:sz="0" w:space="0" w:color="auto"/>
        <w:left w:val="none" w:sz="0" w:space="0" w:color="auto"/>
        <w:bottom w:val="none" w:sz="0" w:space="0" w:color="auto"/>
        <w:right w:val="none" w:sz="0" w:space="0" w:color="auto"/>
      </w:divBdr>
      <w:divsChild>
        <w:div w:id="283928900">
          <w:marLeft w:val="0"/>
          <w:marRight w:val="0"/>
          <w:marTop w:val="0"/>
          <w:marBottom w:val="0"/>
          <w:divBdr>
            <w:top w:val="none" w:sz="0" w:space="0" w:color="auto"/>
            <w:left w:val="none" w:sz="0" w:space="0" w:color="auto"/>
            <w:bottom w:val="none" w:sz="0" w:space="0" w:color="auto"/>
            <w:right w:val="none" w:sz="0" w:space="0" w:color="auto"/>
          </w:divBdr>
          <w:divsChild>
            <w:div w:id="582640971">
              <w:marLeft w:val="0"/>
              <w:marRight w:val="0"/>
              <w:marTop w:val="0"/>
              <w:marBottom w:val="0"/>
              <w:divBdr>
                <w:top w:val="none" w:sz="0" w:space="0" w:color="auto"/>
                <w:left w:val="none" w:sz="0" w:space="0" w:color="auto"/>
                <w:bottom w:val="none" w:sz="0" w:space="0" w:color="auto"/>
                <w:right w:val="none" w:sz="0" w:space="0" w:color="auto"/>
              </w:divBdr>
            </w:div>
          </w:divsChild>
        </w:div>
        <w:div w:id="376320741">
          <w:marLeft w:val="0"/>
          <w:marRight w:val="0"/>
          <w:marTop w:val="0"/>
          <w:marBottom w:val="0"/>
          <w:divBdr>
            <w:top w:val="none" w:sz="0" w:space="0" w:color="auto"/>
            <w:left w:val="none" w:sz="0" w:space="0" w:color="auto"/>
            <w:bottom w:val="none" w:sz="0" w:space="0" w:color="auto"/>
            <w:right w:val="none" w:sz="0" w:space="0" w:color="auto"/>
          </w:divBdr>
          <w:divsChild>
            <w:div w:id="2035575919">
              <w:marLeft w:val="0"/>
              <w:marRight w:val="0"/>
              <w:marTop w:val="0"/>
              <w:marBottom w:val="0"/>
              <w:divBdr>
                <w:top w:val="none" w:sz="0" w:space="0" w:color="auto"/>
                <w:left w:val="none" w:sz="0" w:space="0" w:color="auto"/>
                <w:bottom w:val="none" w:sz="0" w:space="0" w:color="auto"/>
                <w:right w:val="none" w:sz="0" w:space="0" w:color="auto"/>
              </w:divBdr>
            </w:div>
          </w:divsChild>
        </w:div>
        <w:div w:id="465201535">
          <w:marLeft w:val="0"/>
          <w:marRight w:val="0"/>
          <w:marTop w:val="0"/>
          <w:marBottom w:val="0"/>
          <w:divBdr>
            <w:top w:val="none" w:sz="0" w:space="0" w:color="auto"/>
            <w:left w:val="none" w:sz="0" w:space="0" w:color="auto"/>
            <w:bottom w:val="none" w:sz="0" w:space="0" w:color="auto"/>
            <w:right w:val="none" w:sz="0" w:space="0" w:color="auto"/>
          </w:divBdr>
          <w:divsChild>
            <w:div w:id="254411326">
              <w:marLeft w:val="0"/>
              <w:marRight w:val="0"/>
              <w:marTop w:val="0"/>
              <w:marBottom w:val="0"/>
              <w:divBdr>
                <w:top w:val="none" w:sz="0" w:space="0" w:color="auto"/>
                <w:left w:val="none" w:sz="0" w:space="0" w:color="auto"/>
                <w:bottom w:val="none" w:sz="0" w:space="0" w:color="auto"/>
                <w:right w:val="none" w:sz="0" w:space="0" w:color="auto"/>
              </w:divBdr>
            </w:div>
          </w:divsChild>
        </w:div>
        <w:div w:id="779229671">
          <w:marLeft w:val="0"/>
          <w:marRight w:val="0"/>
          <w:marTop w:val="0"/>
          <w:marBottom w:val="0"/>
          <w:divBdr>
            <w:top w:val="none" w:sz="0" w:space="0" w:color="auto"/>
            <w:left w:val="none" w:sz="0" w:space="0" w:color="auto"/>
            <w:bottom w:val="none" w:sz="0" w:space="0" w:color="auto"/>
            <w:right w:val="none" w:sz="0" w:space="0" w:color="auto"/>
          </w:divBdr>
          <w:divsChild>
            <w:div w:id="1435899013">
              <w:marLeft w:val="0"/>
              <w:marRight w:val="0"/>
              <w:marTop w:val="0"/>
              <w:marBottom w:val="0"/>
              <w:divBdr>
                <w:top w:val="none" w:sz="0" w:space="0" w:color="auto"/>
                <w:left w:val="none" w:sz="0" w:space="0" w:color="auto"/>
                <w:bottom w:val="none" w:sz="0" w:space="0" w:color="auto"/>
                <w:right w:val="none" w:sz="0" w:space="0" w:color="auto"/>
              </w:divBdr>
            </w:div>
          </w:divsChild>
        </w:div>
        <w:div w:id="797380611">
          <w:marLeft w:val="0"/>
          <w:marRight w:val="0"/>
          <w:marTop w:val="0"/>
          <w:marBottom w:val="0"/>
          <w:divBdr>
            <w:top w:val="none" w:sz="0" w:space="0" w:color="auto"/>
            <w:left w:val="none" w:sz="0" w:space="0" w:color="auto"/>
            <w:bottom w:val="none" w:sz="0" w:space="0" w:color="auto"/>
            <w:right w:val="none" w:sz="0" w:space="0" w:color="auto"/>
          </w:divBdr>
          <w:divsChild>
            <w:div w:id="1993942513">
              <w:marLeft w:val="0"/>
              <w:marRight w:val="0"/>
              <w:marTop w:val="0"/>
              <w:marBottom w:val="0"/>
              <w:divBdr>
                <w:top w:val="none" w:sz="0" w:space="0" w:color="auto"/>
                <w:left w:val="none" w:sz="0" w:space="0" w:color="auto"/>
                <w:bottom w:val="none" w:sz="0" w:space="0" w:color="auto"/>
                <w:right w:val="none" w:sz="0" w:space="0" w:color="auto"/>
              </w:divBdr>
            </w:div>
          </w:divsChild>
        </w:div>
        <w:div w:id="799958750">
          <w:marLeft w:val="0"/>
          <w:marRight w:val="0"/>
          <w:marTop w:val="0"/>
          <w:marBottom w:val="0"/>
          <w:divBdr>
            <w:top w:val="none" w:sz="0" w:space="0" w:color="auto"/>
            <w:left w:val="none" w:sz="0" w:space="0" w:color="auto"/>
            <w:bottom w:val="none" w:sz="0" w:space="0" w:color="auto"/>
            <w:right w:val="none" w:sz="0" w:space="0" w:color="auto"/>
          </w:divBdr>
          <w:divsChild>
            <w:div w:id="388188520">
              <w:marLeft w:val="0"/>
              <w:marRight w:val="0"/>
              <w:marTop w:val="0"/>
              <w:marBottom w:val="0"/>
              <w:divBdr>
                <w:top w:val="none" w:sz="0" w:space="0" w:color="auto"/>
                <w:left w:val="none" w:sz="0" w:space="0" w:color="auto"/>
                <w:bottom w:val="none" w:sz="0" w:space="0" w:color="auto"/>
                <w:right w:val="none" w:sz="0" w:space="0" w:color="auto"/>
              </w:divBdr>
            </w:div>
          </w:divsChild>
        </w:div>
        <w:div w:id="863984530">
          <w:marLeft w:val="0"/>
          <w:marRight w:val="0"/>
          <w:marTop w:val="0"/>
          <w:marBottom w:val="0"/>
          <w:divBdr>
            <w:top w:val="none" w:sz="0" w:space="0" w:color="auto"/>
            <w:left w:val="none" w:sz="0" w:space="0" w:color="auto"/>
            <w:bottom w:val="none" w:sz="0" w:space="0" w:color="auto"/>
            <w:right w:val="none" w:sz="0" w:space="0" w:color="auto"/>
          </w:divBdr>
          <w:divsChild>
            <w:div w:id="1772116873">
              <w:marLeft w:val="0"/>
              <w:marRight w:val="0"/>
              <w:marTop w:val="0"/>
              <w:marBottom w:val="0"/>
              <w:divBdr>
                <w:top w:val="none" w:sz="0" w:space="0" w:color="auto"/>
                <w:left w:val="none" w:sz="0" w:space="0" w:color="auto"/>
                <w:bottom w:val="none" w:sz="0" w:space="0" w:color="auto"/>
                <w:right w:val="none" w:sz="0" w:space="0" w:color="auto"/>
              </w:divBdr>
            </w:div>
          </w:divsChild>
        </w:div>
        <w:div w:id="972247082">
          <w:marLeft w:val="0"/>
          <w:marRight w:val="0"/>
          <w:marTop w:val="0"/>
          <w:marBottom w:val="0"/>
          <w:divBdr>
            <w:top w:val="none" w:sz="0" w:space="0" w:color="auto"/>
            <w:left w:val="none" w:sz="0" w:space="0" w:color="auto"/>
            <w:bottom w:val="none" w:sz="0" w:space="0" w:color="auto"/>
            <w:right w:val="none" w:sz="0" w:space="0" w:color="auto"/>
          </w:divBdr>
          <w:divsChild>
            <w:div w:id="2050061268">
              <w:marLeft w:val="0"/>
              <w:marRight w:val="0"/>
              <w:marTop w:val="0"/>
              <w:marBottom w:val="0"/>
              <w:divBdr>
                <w:top w:val="none" w:sz="0" w:space="0" w:color="auto"/>
                <w:left w:val="none" w:sz="0" w:space="0" w:color="auto"/>
                <w:bottom w:val="none" w:sz="0" w:space="0" w:color="auto"/>
                <w:right w:val="none" w:sz="0" w:space="0" w:color="auto"/>
              </w:divBdr>
            </w:div>
          </w:divsChild>
        </w:div>
        <w:div w:id="1801072527">
          <w:marLeft w:val="0"/>
          <w:marRight w:val="0"/>
          <w:marTop w:val="0"/>
          <w:marBottom w:val="0"/>
          <w:divBdr>
            <w:top w:val="none" w:sz="0" w:space="0" w:color="auto"/>
            <w:left w:val="none" w:sz="0" w:space="0" w:color="auto"/>
            <w:bottom w:val="none" w:sz="0" w:space="0" w:color="auto"/>
            <w:right w:val="none" w:sz="0" w:space="0" w:color="auto"/>
          </w:divBdr>
          <w:divsChild>
            <w:div w:id="1635284950">
              <w:marLeft w:val="0"/>
              <w:marRight w:val="0"/>
              <w:marTop w:val="0"/>
              <w:marBottom w:val="0"/>
              <w:divBdr>
                <w:top w:val="none" w:sz="0" w:space="0" w:color="auto"/>
                <w:left w:val="none" w:sz="0" w:space="0" w:color="auto"/>
                <w:bottom w:val="none" w:sz="0" w:space="0" w:color="auto"/>
                <w:right w:val="none" w:sz="0" w:space="0" w:color="auto"/>
              </w:divBdr>
            </w:div>
          </w:divsChild>
        </w:div>
        <w:div w:id="1895962702">
          <w:marLeft w:val="0"/>
          <w:marRight w:val="0"/>
          <w:marTop w:val="0"/>
          <w:marBottom w:val="0"/>
          <w:divBdr>
            <w:top w:val="none" w:sz="0" w:space="0" w:color="auto"/>
            <w:left w:val="none" w:sz="0" w:space="0" w:color="auto"/>
            <w:bottom w:val="none" w:sz="0" w:space="0" w:color="auto"/>
            <w:right w:val="none" w:sz="0" w:space="0" w:color="auto"/>
          </w:divBdr>
          <w:divsChild>
            <w:div w:id="20581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404">
      <w:bodyDiv w:val="1"/>
      <w:marLeft w:val="0"/>
      <w:marRight w:val="0"/>
      <w:marTop w:val="0"/>
      <w:marBottom w:val="0"/>
      <w:divBdr>
        <w:top w:val="none" w:sz="0" w:space="0" w:color="auto"/>
        <w:left w:val="none" w:sz="0" w:space="0" w:color="auto"/>
        <w:bottom w:val="none" w:sz="0" w:space="0" w:color="auto"/>
        <w:right w:val="none" w:sz="0" w:space="0" w:color="auto"/>
      </w:divBdr>
    </w:div>
    <w:div w:id="931671347">
      <w:bodyDiv w:val="1"/>
      <w:marLeft w:val="0"/>
      <w:marRight w:val="0"/>
      <w:marTop w:val="0"/>
      <w:marBottom w:val="0"/>
      <w:divBdr>
        <w:top w:val="none" w:sz="0" w:space="0" w:color="auto"/>
        <w:left w:val="none" w:sz="0" w:space="0" w:color="auto"/>
        <w:bottom w:val="none" w:sz="0" w:space="0" w:color="auto"/>
        <w:right w:val="none" w:sz="0" w:space="0" w:color="auto"/>
      </w:divBdr>
    </w:div>
    <w:div w:id="933560333">
      <w:bodyDiv w:val="1"/>
      <w:marLeft w:val="0"/>
      <w:marRight w:val="0"/>
      <w:marTop w:val="0"/>
      <w:marBottom w:val="0"/>
      <w:divBdr>
        <w:top w:val="none" w:sz="0" w:space="0" w:color="auto"/>
        <w:left w:val="none" w:sz="0" w:space="0" w:color="auto"/>
        <w:bottom w:val="none" w:sz="0" w:space="0" w:color="auto"/>
        <w:right w:val="none" w:sz="0" w:space="0" w:color="auto"/>
      </w:divBdr>
    </w:div>
    <w:div w:id="936409017">
      <w:bodyDiv w:val="1"/>
      <w:marLeft w:val="0"/>
      <w:marRight w:val="0"/>
      <w:marTop w:val="0"/>
      <w:marBottom w:val="0"/>
      <w:divBdr>
        <w:top w:val="none" w:sz="0" w:space="0" w:color="auto"/>
        <w:left w:val="none" w:sz="0" w:space="0" w:color="auto"/>
        <w:bottom w:val="none" w:sz="0" w:space="0" w:color="auto"/>
        <w:right w:val="none" w:sz="0" w:space="0" w:color="auto"/>
      </w:divBdr>
    </w:div>
    <w:div w:id="939870757">
      <w:bodyDiv w:val="1"/>
      <w:marLeft w:val="0"/>
      <w:marRight w:val="0"/>
      <w:marTop w:val="0"/>
      <w:marBottom w:val="0"/>
      <w:divBdr>
        <w:top w:val="none" w:sz="0" w:space="0" w:color="auto"/>
        <w:left w:val="none" w:sz="0" w:space="0" w:color="auto"/>
        <w:bottom w:val="none" w:sz="0" w:space="0" w:color="auto"/>
        <w:right w:val="none" w:sz="0" w:space="0" w:color="auto"/>
      </w:divBdr>
    </w:div>
    <w:div w:id="951517994">
      <w:bodyDiv w:val="1"/>
      <w:marLeft w:val="0"/>
      <w:marRight w:val="0"/>
      <w:marTop w:val="0"/>
      <w:marBottom w:val="0"/>
      <w:divBdr>
        <w:top w:val="none" w:sz="0" w:space="0" w:color="auto"/>
        <w:left w:val="none" w:sz="0" w:space="0" w:color="auto"/>
        <w:bottom w:val="none" w:sz="0" w:space="0" w:color="auto"/>
        <w:right w:val="none" w:sz="0" w:space="0" w:color="auto"/>
      </w:divBdr>
    </w:div>
    <w:div w:id="959187981">
      <w:bodyDiv w:val="1"/>
      <w:marLeft w:val="0"/>
      <w:marRight w:val="0"/>
      <w:marTop w:val="0"/>
      <w:marBottom w:val="0"/>
      <w:divBdr>
        <w:top w:val="none" w:sz="0" w:space="0" w:color="auto"/>
        <w:left w:val="none" w:sz="0" w:space="0" w:color="auto"/>
        <w:bottom w:val="none" w:sz="0" w:space="0" w:color="auto"/>
        <w:right w:val="none" w:sz="0" w:space="0" w:color="auto"/>
      </w:divBdr>
    </w:div>
    <w:div w:id="968785176">
      <w:bodyDiv w:val="1"/>
      <w:marLeft w:val="0"/>
      <w:marRight w:val="0"/>
      <w:marTop w:val="0"/>
      <w:marBottom w:val="0"/>
      <w:divBdr>
        <w:top w:val="none" w:sz="0" w:space="0" w:color="auto"/>
        <w:left w:val="none" w:sz="0" w:space="0" w:color="auto"/>
        <w:bottom w:val="none" w:sz="0" w:space="0" w:color="auto"/>
        <w:right w:val="none" w:sz="0" w:space="0" w:color="auto"/>
      </w:divBdr>
    </w:div>
    <w:div w:id="983579372">
      <w:bodyDiv w:val="1"/>
      <w:marLeft w:val="0"/>
      <w:marRight w:val="0"/>
      <w:marTop w:val="0"/>
      <w:marBottom w:val="0"/>
      <w:divBdr>
        <w:top w:val="none" w:sz="0" w:space="0" w:color="auto"/>
        <w:left w:val="none" w:sz="0" w:space="0" w:color="auto"/>
        <w:bottom w:val="none" w:sz="0" w:space="0" w:color="auto"/>
        <w:right w:val="none" w:sz="0" w:space="0" w:color="auto"/>
      </w:divBdr>
    </w:div>
    <w:div w:id="1012418247">
      <w:bodyDiv w:val="1"/>
      <w:marLeft w:val="0"/>
      <w:marRight w:val="0"/>
      <w:marTop w:val="0"/>
      <w:marBottom w:val="0"/>
      <w:divBdr>
        <w:top w:val="none" w:sz="0" w:space="0" w:color="auto"/>
        <w:left w:val="none" w:sz="0" w:space="0" w:color="auto"/>
        <w:bottom w:val="none" w:sz="0" w:space="0" w:color="auto"/>
        <w:right w:val="none" w:sz="0" w:space="0" w:color="auto"/>
      </w:divBdr>
    </w:div>
    <w:div w:id="1022171192">
      <w:bodyDiv w:val="1"/>
      <w:marLeft w:val="0"/>
      <w:marRight w:val="0"/>
      <w:marTop w:val="0"/>
      <w:marBottom w:val="0"/>
      <w:divBdr>
        <w:top w:val="none" w:sz="0" w:space="0" w:color="auto"/>
        <w:left w:val="none" w:sz="0" w:space="0" w:color="auto"/>
        <w:bottom w:val="none" w:sz="0" w:space="0" w:color="auto"/>
        <w:right w:val="none" w:sz="0" w:space="0" w:color="auto"/>
      </w:divBdr>
    </w:div>
    <w:div w:id="1029377302">
      <w:bodyDiv w:val="1"/>
      <w:marLeft w:val="0"/>
      <w:marRight w:val="0"/>
      <w:marTop w:val="0"/>
      <w:marBottom w:val="0"/>
      <w:divBdr>
        <w:top w:val="none" w:sz="0" w:space="0" w:color="auto"/>
        <w:left w:val="none" w:sz="0" w:space="0" w:color="auto"/>
        <w:bottom w:val="none" w:sz="0" w:space="0" w:color="auto"/>
        <w:right w:val="none" w:sz="0" w:space="0" w:color="auto"/>
      </w:divBdr>
    </w:div>
    <w:div w:id="1044866806">
      <w:bodyDiv w:val="1"/>
      <w:marLeft w:val="0"/>
      <w:marRight w:val="0"/>
      <w:marTop w:val="0"/>
      <w:marBottom w:val="0"/>
      <w:divBdr>
        <w:top w:val="none" w:sz="0" w:space="0" w:color="auto"/>
        <w:left w:val="none" w:sz="0" w:space="0" w:color="auto"/>
        <w:bottom w:val="none" w:sz="0" w:space="0" w:color="auto"/>
        <w:right w:val="none" w:sz="0" w:space="0" w:color="auto"/>
      </w:divBdr>
    </w:div>
    <w:div w:id="1047678357">
      <w:bodyDiv w:val="1"/>
      <w:marLeft w:val="0"/>
      <w:marRight w:val="0"/>
      <w:marTop w:val="0"/>
      <w:marBottom w:val="0"/>
      <w:divBdr>
        <w:top w:val="none" w:sz="0" w:space="0" w:color="auto"/>
        <w:left w:val="none" w:sz="0" w:space="0" w:color="auto"/>
        <w:bottom w:val="none" w:sz="0" w:space="0" w:color="auto"/>
        <w:right w:val="none" w:sz="0" w:space="0" w:color="auto"/>
      </w:divBdr>
      <w:divsChild>
        <w:div w:id="116677897">
          <w:marLeft w:val="0"/>
          <w:marRight w:val="0"/>
          <w:marTop w:val="0"/>
          <w:marBottom w:val="0"/>
          <w:divBdr>
            <w:top w:val="none" w:sz="0" w:space="0" w:color="auto"/>
            <w:left w:val="none" w:sz="0" w:space="0" w:color="auto"/>
            <w:bottom w:val="none" w:sz="0" w:space="0" w:color="auto"/>
            <w:right w:val="none" w:sz="0" w:space="0" w:color="auto"/>
          </w:divBdr>
        </w:div>
        <w:div w:id="125898153">
          <w:marLeft w:val="0"/>
          <w:marRight w:val="0"/>
          <w:marTop w:val="0"/>
          <w:marBottom w:val="0"/>
          <w:divBdr>
            <w:top w:val="none" w:sz="0" w:space="0" w:color="auto"/>
            <w:left w:val="none" w:sz="0" w:space="0" w:color="auto"/>
            <w:bottom w:val="none" w:sz="0" w:space="0" w:color="auto"/>
            <w:right w:val="none" w:sz="0" w:space="0" w:color="auto"/>
          </w:divBdr>
          <w:divsChild>
            <w:div w:id="1608733468">
              <w:marLeft w:val="-75"/>
              <w:marRight w:val="0"/>
              <w:marTop w:val="30"/>
              <w:marBottom w:val="30"/>
              <w:divBdr>
                <w:top w:val="none" w:sz="0" w:space="0" w:color="auto"/>
                <w:left w:val="none" w:sz="0" w:space="0" w:color="auto"/>
                <w:bottom w:val="none" w:sz="0" w:space="0" w:color="auto"/>
                <w:right w:val="none" w:sz="0" w:space="0" w:color="auto"/>
              </w:divBdr>
              <w:divsChild>
                <w:div w:id="980499805">
                  <w:marLeft w:val="0"/>
                  <w:marRight w:val="0"/>
                  <w:marTop w:val="0"/>
                  <w:marBottom w:val="0"/>
                  <w:divBdr>
                    <w:top w:val="none" w:sz="0" w:space="0" w:color="auto"/>
                    <w:left w:val="none" w:sz="0" w:space="0" w:color="auto"/>
                    <w:bottom w:val="none" w:sz="0" w:space="0" w:color="auto"/>
                    <w:right w:val="none" w:sz="0" w:space="0" w:color="auto"/>
                  </w:divBdr>
                  <w:divsChild>
                    <w:div w:id="318778583">
                      <w:marLeft w:val="0"/>
                      <w:marRight w:val="0"/>
                      <w:marTop w:val="0"/>
                      <w:marBottom w:val="0"/>
                      <w:divBdr>
                        <w:top w:val="none" w:sz="0" w:space="0" w:color="auto"/>
                        <w:left w:val="none" w:sz="0" w:space="0" w:color="auto"/>
                        <w:bottom w:val="none" w:sz="0" w:space="0" w:color="auto"/>
                        <w:right w:val="none" w:sz="0" w:space="0" w:color="auto"/>
                      </w:divBdr>
                    </w:div>
                  </w:divsChild>
                </w:div>
                <w:div w:id="1068572097">
                  <w:marLeft w:val="0"/>
                  <w:marRight w:val="0"/>
                  <w:marTop w:val="0"/>
                  <w:marBottom w:val="0"/>
                  <w:divBdr>
                    <w:top w:val="none" w:sz="0" w:space="0" w:color="auto"/>
                    <w:left w:val="none" w:sz="0" w:space="0" w:color="auto"/>
                    <w:bottom w:val="none" w:sz="0" w:space="0" w:color="auto"/>
                    <w:right w:val="none" w:sz="0" w:space="0" w:color="auto"/>
                  </w:divBdr>
                  <w:divsChild>
                    <w:div w:id="2045322771">
                      <w:marLeft w:val="0"/>
                      <w:marRight w:val="0"/>
                      <w:marTop w:val="0"/>
                      <w:marBottom w:val="0"/>
                      <w:divBdr>
                        <w:top w:val="none" w:sz="0" w:space="0" w:color="auto"/>
                        <w:left w:val="none" w:sz="0" w:space="0" w:color="auto"/>
                        <w:bottom w:val="none" w:sz="0" w:space="0" w:color="auto"/>
                        <w:right w:val="none" w:sz="0" w:space="0" w:color="auto"/>
                      </w:divBdr>
                    </w:div>
                  </w:divsChild>
                </w:div>
                <w:div w:id="1301886233">
                  <w:marLeft w:val="0"/>
                  <w:marRight w:val="0"/>
                  <w:marTop w:val="0"/>
                  <w:marBottom w:val="0"/>
                  <w:divBdr>
                    <w:top w:val="none" w:sz="0" w:space="0" w:color="auto"/>
                    <w:left w:val="none" w:sz="0" w:space="0" w:color="auto"/>
                    <w:bottom w:val="none" w:sz="0" w:space="0" w:color="auto"/>
                    <w:right w:val="none" w:sz="0" w:space="0" w:color="auto"/>
                  </w:divBdr>
                  <w:divsChild>
                    <w:div w:id="156190220">
                      <w:marLeft w:val="0"/>
                      <w:marRight w:val="0"/>
                      <w:marTop w:val="0"/>
                      <w:marBottom w:val="0"/>
                      <w:divBdr>
                        <w:top w:val="none" w:sz="0" w:space="0" w:color="auto"/>
                        <w:left w:val="none" w:sz="0" w:space="0" w:color="auto"/>
                        <w:bottom w:val="none" w:sz="0" w:space="0" w:color="auto"/>
                        <w:right w:val="none" w:sz="0" w:space="0" w:color="auto"/>
                      </w:divBdr>
                    </w:div>
                  </w:divsChild>
                </w:div>
                <w:div w:id="1993824422">
                  <w:marLeft w:val="0"/>
                  <w:marRight w:val="0"/>
                  <w:marTop w:val="0"/>
                  <w:marBottom w:val="0"/>
                  <w:divBdr>
                    <w:top w:val="none" w:sz="0" w:space="0" w:color="auto"/>
                    <w:left w:val="none" w:sz="0" w:space="0" w:color="auto"/>
                    <w:bottom w:val="none" w:sz="0" w:space="0" w:color="auto"/>
                    <w:right w:val="none" w:sz="0" w:space="0" w:color="auto"/>
                  </w:divBdr>
                  <w:divsChild>
                    <w:div w:id="1906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4515">
          <w:marLeft w:val="0"/>
          <w:marRight w:val="0"/>
          <w:marTop w:val="0"/>
          <w:marBottom w:val="0"/>
          <w:divBdr>
            <w:top w:val="none" w:sz="0" w:space="0" w:color="auto"/>
            <w:left w:val="none" w:sz="0" w:space="0" w:color="auto"/>
            <w:bottom w:val="none" w:sz="0" w:space="0" w:color="auto"/>
            <w:right w:val="none" w:sz="0" w:space="0" w:color="auto"/>
          </w:divBdr>
        </w:div>
        <w:div w:id="200018525">
          <w:marLeft w:val="0"/>
          <w:marRight w:val="0"/>
          <w:marTop w:val="0"/>
          <w:marBottom w:val="0"/>
          <w:divBdr>
            <w:top w:val="none" w:sz="0" w:space="0" w:color="auto"/>
            <w:left w:val="none" w:sz="0" w:space="0" w:color="auto"/>
            <w:bottom w:val="none" w:sz="0" w:space="0" w:color="auto"/>
            <w:right w:val="none" w:sz="0" w:space="0" w:color="auto"/>
          </w:divBdr>
          <w:divsChild>
            <w:div w:id="564219176">
              <w:marLeft w:val="-75"/>
              <w:marRight w:val="0"/>
              <w:marTop w:val="30"/>
              <w:marBottom w:val="30"/>
              <w:divBdr>
                <w:top w:val="none" w:sz="0" w:space="0" w:color="auto"/>
                <w:left w:val="none" w:sz="0" w:space="0" w:color="auto"/>
                <w:bottom w:val="none" w:sz="0" w:space="0" w:color="auto"/>
                <w:right w:val="none" w:sz="0" w:space="0" w:color="auto"/>
              </w:divBdr>
              <w:divsChild>
                <w:div w:id="61105615">
                  <w:marLeft w:val="0"/>
                  <w:marRight w:val="0"/>
                  <w:marTop w:val="0"/>
                  <w:marBottom w:val="0"/>
                  <w:divBdr>
                    <w:top w:val="none" w:sz="0" w:space="0" w:color="auto"/>
                    <w:left w:val="none" w:sz="0" w:space="0" w:color="auto"/>
                    <w:bottom w:val="none" w:sz="0" w:space="0" w:color="auto"/>
                    <w:right w:val="none" w:sz="0" w:space="0" w:color="auto"/>
                  </w:divBdr>
                  <w:divsChild>
                    <w:div w:id="94448680">
                      <w:marLeft w:val="0"/>
                      <w:marRight w:val="0"/>
                      <w:marTop w:val="0"/>
                      <w:marBottom w:val="0"/>
                      <w:divBdr>
                        <w:top w:val="none" w:sz="0" w:space="0" w:color="auto"/>
                        <w:left w:val="none" w:sz="0" w:space="0" w:color="auto"/>
                        <w:bottom w:val="none" w:sz="0" w:space="0" w:color="auto"/>
                        <w:right w:val="none" w:sz="0" w:space="0" w:color="auto"/>
                      </w:divBdr>
                    </w:div>
                  </w:divsChild>
                </w:div>
                <w:div w:id="97340079">
                  <w:marLeft w:val="0"/>
                  <w:marRight w:val="0"/>
                  <w:marTop w:val="0"/>
                  <w:marBottom w:val="0"/>
                  <w:divBdr>
                    <w:top w:val="none" w:sz="0" w:space="0" w:color="auto"/>
                    <w:left w:val="none" w:sz="0" w:space="0" w:color="auto"/>
                    <w:bottom w:val="none" w:sz="0" w:space="0" w:color="auto"/>
                    <w:right w:val="none" w:sz="0" w:space="0" w:color="auto"/>
                  </w:divBdr>
                  <w:divsChild>
                    <w:div w:id="1849442445">
                      <w:marLeft w:val="0"/>
                      <w:marRight w:val="0"/>
                      <w:marTop w:val="0"/>
                      <w:marBottom w:val="0"/>
                      <w:divBdr>
                        <w:top w:val="none" w:sz="0" w:space="0" w:color="auto"/>
                        <w:left w:val="none" w:sz="0" w:space="0" w:color="auto"/>
                        <w:bottom w:val="none" w:sz="0" w:space="0" w:color="auto"/>
                        <w:right w:val="none" w:sz="0" w:space="0" w:color="auto"/>
                      </w:divBdr>
                    </w:div>
                  </w:divsChild>
                </w:div>
                <w:div w:id="124931572">
                  <w:marLeft w:val="0"/>
                  <w:marRight w:val="0"/>
                  <w:marTop w:val="0"/>
                  <w:marBottom w:val="0"/>
                  <w:divBdr>
                    <w:top w:val="none" w:sz="0" w:space="0" w:color="auto"/>
                    <w:left w:val="none" w:sz="0" w:space="0" w:color="auto"/>
                    <w:bottom w:val="none" w:sz="0" w:space="0" w:color="auto"/>
                    <w:right w:val="none" w:sz="0" w:space="0" w:color="auto"/>
                  </w:divBdr>
                  <w:divsChild>
                    <w:div w:id="1651792028">
                      <w:marLeft w:val="0"/>
                      <w:marRight w:val="0"/>
                      <w:marTop w:val="0"/>
                      <w:marBottom w:val="0"/>
                      <w:divBdr>
                        <w:top w:val="none" w:sz="0" w:space="0" w:color="auto"/>
                        <w:left w:val="none" w:sz="0" w:space="0" w:color="auto"/>
                        <w:bottom w:val="none" w:sz="0" w:space="0" w:color="auto"/>
                        <w:right w:val="none" w:sz="0" w:space="0" w:color="auto"/>
                      </w:divBdr>
                    </w:div>
                  </w:divsChild>
                </w:div>
                <w:div w:id="178859032">
                  <w:marLeft w:val="0"/>
                  <w:marRight w:val="0"/>
                  <w:marTop w:val="0"/>
                  <w:marBottom w:val="0"/>
                  <w:divBdr>
                    <w:top w:val="none" w:sz="0" w:space="0" w:color="auto"/>
                    <w:left w:val="none" w:sz="0" w:space="0" w:color="auto"/>
                    <w:bottom w:val="none" w:sz="0" w:space="0" w:color="auto"/>
                    <w:right w:val="none" w:sz="0" w:space="0" w:color="auto"/>
                  </w:divBdr>
                  <w:divsChild>
                    <w:div w:id="1524897096">
                      <w:marLeft w:val="0"/>
                      <w:marRight w:val="0"/>
                      <w:marTop w:val="0"/>
                      <w:marBottom w:val="0"/>
                      <w:divBdr>
                        <w:top w:val="none" w:sz="0" w:space="0" w:color="auto"/>
                        <w:left w:val="none" w:sz="0" w:space="0" w:color="auto"/>
                        <w:bottom w:val="none" w:sz="0" w:space="0" w:color="auto"/>
                        <w:right w:val="none" w:sz="0" w:space="0" w:color="auto"/>
                      </w:divBdr>
                    </w:div>
                  </w:divsChild>
                </w:div>
                <w:div w:id="186410789">
                  <w:marLeft w:val="0"/>
                  <w:marRight w:val="0"/>
                  <w:marTop w:val="0"/>
                  <w:marBottom w:val="0"/>
                  <w:divBdr>
                    <w:top w:val="none" w:sz="0" w:space="0" w:color="auto"/>
                    <w:left w:val="none" w:sz="0" w:space="0" w:color="auto"/>
                    <w:bottom w:val="none" w:sz="0" w:space="0" w:color="auto"/>
                    <w:right w:val="none" w:sz="0" w:space="0" w:color="auto"/>
                  </w:divBdr>
                  <w:divsChild>
                    <w:div w:id="1490168558">
                      <w:marLeft w:val="0"/>
                      <w:marRight w:val="0"/>
                      <w:marTop w:val="0"/>
                      <w:marBottom w:val="0"/>
                      <w:divBdr>
                        <w:top w:val="none" w:sz="0" w:space="0" w:color="auto"/>
                        <w:left w:val="none" w:sz="0" w:space="0" w:color="auto"/>
                        <w:bottom w:val="none" w:sz="0" w:space="0" w:color="auto"/>
                        <w:right w:val="none" w:sz="0" w:space="0" w:color="auto"/>
                      </w:divBdr>
                    </w:div>
                  </w:divsChild>
                </w:div>
                <w:div w:id="209080050">
                  <w:marLeft w:val="0"/>
                  <w:marRight w:val="0"/>
                  <w:marTop w:val="0"/>
                  <w:marBottom w:val="0"/>
                  <w:divBdr>
                    <w:top w:val="none" w:sz="0" w:space="0" w:color="auto"/>
                    <w:left w:val="none" w:sz="0" w:space="0" w:color="auto"/>
                    <w:bottom w:val="none" w:sz="0" w:space="0" w:color="auto"/>
                    <w:right w:val="none" w:sz="0" w:space="0" w:color="auto"/>
                  </w:divBdr>
                  <w:divsChild>
                    <w:div w:id="234971854">
                      <w:marLeft w:val="0"/>
                      <w:marRight w:val="0"/>
                      <w:marTop w:val="0"/>
                      <w:marBottom w:val="0"/>
                      <w:divBdr>
                        <w:top w:val="none" w:sz="0" w:space="0" w:color="auto"/>
                        <w:left w:val="none" w:sz="0" w:space="0" w:color="auto"/>
                        <w:bottom w:val="none" w:sz="0" w:space="0" w:color="auto"/>
                        <w:right w:val="none" w:sz="0" w:space="0" w:color="auto"/>
                      </w:divBdr>
                    </w:div>
                  </w:divsChild>
                </w:div>
                <w:div w:id="249898686">
                  <w:marLeft w:val="0"/>
                  <w:marRight w:val="0"/>
                  <w:marTop w:val="0"/>
                  <w:marBottom w:val="0"/>
                  <w:divBdr>
                    <w:top w:val="none" w:sz="0" w:space="0" w:color="auto"/>
                    <w:left w:val="none" w:sz="0" w:space="0" w:color="auto"/>
                    <w:bottom w:val="none" w:sz="0" w:space="0" w:color="auto"/>
                    <w:right w:val="none" w:sz="0" w:space="0" w:color="auto"/>
                  </w:divBdr>
                  <w:divsChild>
                    <w:div w:id="847712794">
                      <w:marLeft w:val="0"/>
                      <w:marRight w:val="0"/>
                      <w:marTop w:val="0"/>
                      <w:marBottom w:val="0"/>
                      <w:divBdr>
                        <w:top w:val="none" w:sz="0" w:space="0" w:color="auto"/>
                        <w:left w:val="none" w:sz="0" w:space="0" w:color="auto"/>
                        <w:bottom w:val="none" w:sz="0" w:space="0" w:color="auto"/>
                        <w:right w:val="none" w:sz="0" w:space="0" w:color="auto"/>
                      </w:divBdr>
                    </w:div>
                  </w:divsChild>
                </w:div>
                <w:div w:id="260340050">
                  <w:marLeft w:val="0"/>
                  <w:marRight w:val="0"/>
                  <w:marTop w:val="0"/>
                  <w:marBottom w:val="0"/>
                  <w:divBdr>
                    <w:top w:val="none" w:sz="0" w:space="0" w:color="auto"/>
                    <w:left w:val="none" w:sz="0" w:space="0" w:color="auto"/>
                    <w:bottom w:val="none" w:sz="0" w:space="0" w:color="auto"/>
                    <w:right w:val="none" w:sz="0" w:space="0" w:color="auto"/>
                  </w:divBdr>
                  <w:divsChild>
                    <w:div w:id="91627616">
                      <w:marLeft w:val="0"/>
                      <w:marRight w:val="0"/>
                      <w:marTop w:val="0"/>
                      <w:marBottom w:val="0"/>
                      <w:divBdr>
                        <w:top w:val="none" w:sz="0" w:space="0" w:color="auto"/>
                        <w:left w:val="none" w:sz="0" w:space="0" w:color="auto"/>
                        <w:bottom w:val="none" w:sz="0" w:space="0" w:color="auto"/>
                        <w:right w:val="none" w:sz="0" w:space="0" w:color="auto"/>
                      </w:divBdr>
                    </w:div>
                  </w:divsChild>
                </w:div>
                <w:div w:id="295330891">
                  <w:marLeft w:val="0"/>
                  <w:marRight w:val="0"/>
                  <w:marTop w:val="0"/>
                  <w:marBottom w:val="0"/>
                  <w:divBdr>
                    <w:top w:val="none" w:sz="0" w:space="0" w:color="auto"/>
                    <w:left w:val="none" w:sz="0" w:space="0" w:color="auto"/>
                    <w:bottom w:val="none" w:sz="0" w:space="0" w:color="auto"/>
                    <w:right w:val="none" w:sz="0" w:space="0" w:color="auto"/>
                  </w:divBdr>
                  <w:divsChild>
                    <w:div w:id="1627932053">
                      <w:marLeft w:val="0"/>
                      <w:marRight w:val="0"/>
                      <w:marTop w:val="0"/>
                      <w:marBottom w:val="0"/>
                      <w:divBdr>
                        <w:top w:val="none" w:sz="0" w:space="0" w:color="auto"/>
                        <w:left w:val="none" w:sz="0" w:space="0" w:color="auto"/>
                        <w:bottom w:val="none" w:sz="0" w:space="0" w:color="auto"/>
                        <w:right w:val="none" w:sz="0" w:space="0" w:color="auto"/>
                      </w:divBdr>
                    </w:div>
                  </w:divsChild>
                </w:div>
                <w:div w:id="316032407">
                  <w:marLeft w:val="0"/>
                  <w:marRight w:val="0"/>
                  <w:marTop w:val="0"/>
                  <w:marBottom w:val="0"/>
                  <w:divBdr>
                    <w:top w:val="none" w:sz="0" w:space="0" w:color="auto"/>
                    <w:left w:val="none" w:sz="0" w:space="0" w:color="auto"/>
                    <w:bottom w:val="none" w:sz="0" w:space="0" w:color="auto"/>
                    <w:right w:val="none" w:sz="0" w:space="0" w:color="auto"/>
                  </w:divBdr>
                  <w:divsChild>
                    <w:div w:id="2113938919">
                      <w:marLeft w:val="0"/>
                      <w:marRight w:val="0"/>
                      <w:marTop w:val="0"/>
                      <w:marBottom w:val="0"/>
                      <w:divBdr>
                        <w:top w:val="none" w:sz="0" w:space="0" w:color="auto"/>
                        <w:left w:val="none" w:sz="0" w:space="0" w:color="auto"/>
                        <w:bottom w:val="none" w:sz="0" w:space="0" w:color="auto"/>
                        <w:right w:val="none" w:sz="0" w:space="0" w:color="auto"/>
                      </w:divBdr>
                    </w:div>
                  </w:divsChild>
                </w:div>
                <w:div w:id="369691326">
                  <w:marLeft w:val="0"/>
                  <w:marRight w:val="0"/>
                  <w:marTop w:val="0"/>
                  <w:marBottom w:val="0"/>
                  <w:divBdr>
                    <w:top w:val="none" w:sz="0" w:space="0" w:color="auto"/>
                    <w:left w:val="none" w:sz="0" w:space="0" w:color="auto"/>
                    <w:bottom w:val="none" w:sz="0" w:space="0" w:color="auto"/>
                    <w:right w:val="none" w:sz="0" w:space="0" w:color="auto"/>
                  </w:divBdr>
                  <w:divsChild>
                    <w:div w:id="630406582">
                      <w:marLeft w:val="0"/>
                      <w:marRight w:val="0"/>
                      <w:marTop w:val="0"/>
                      <w:marBottom w:val="0"/>
                      <w:divBdr>
                        <w:top w:val="none" w:sz="0" w:space="0" w:color="auto"/>
                        <w:left w:val="none" w:sz="0" w:space="0" w:color="auto"/>
                        <w:bottom w:val="none" w:sz="0" w:space="0" w:color="auto"/>
                        <w:right w:val="none" w:sz="0" w:space="0" w:color="auto"/>
                      </w:divBdr>
                    </w:div>
                  </w:divsChild>
                </w:div>
                <w:div w:id="492062546">
                  <w:marLeft w:val="0"/>
                  <w:marRight w:val="0"/>
                  <w:marTop w:val="0"/>
                  <w:marBottom w:val="0"/>
                  <w:divBdr>
                    <w:top w:val="none" w:sz="0" w:space="0" w:color="auto"/>
                    <w:left w:val="none" w:sz="0" w:space="0" w:color="auto"/>
                    <w:bottom w:val="none" w:sz="0" w:space="0" w:color="auto"/>
                    <w:right w:val="none" w:sz="0" w:space="0" w:color="auto"/>
                  </w:divBdr>
                  <w:divsChild>
                    <w:div w:id="1252860407">
                      <w:marLeft w:val="0"/>
                      <w:marRight w:val="0"/>
                      <w:marTop w:val="0"/>
                      <w:marBottom w:val="0"/>
                      <w:divBdr>
                        <w:top w:val="none" w:sz="0" w:space="0" w:color="auto"/>
                        <w:left w:val="none" w:sz="0" w:space="0" w:color="auto"/>
                        <w:bottom w:val="none" w:sz="0" w:space="0" w:color="auto"/>
                        <w:right w:val="none" w:sz="0" w:space="0" w:color="auto"/>
                      </w:divBdr>
                    </w:div>
                  </w:divsChild>
                </w:div>
                <w:div w:id="664208988">
                  <w:marLeft w:val="0"/>
                  <w:marRight w:val="0"/>
                  <w:marTop w:val="0"/>
                  <w:marBottom w:val="0"/>
                  <w:divBdr>
                    <w:top w:val="none" w:sz="0" w:space="0" w:color="auto"/>
                    <w:left w:val="none" w:sz="0" w:space="0" w:color="auto"/>
                    <w:bottom w:val="none" w:sz="0" w:space="0" w:color="auto"/>
                    <w:right w:val="none" w:sz="0" w:space="0" w:color="auto"/>
                  </w:divBdr>
                  <w:divsChild>
                    <w:div w:id="2018771742">
                      <w:marLeft w:val="0"/>
                      <w:marRight w:val="0"/>
                      <w:marTop w:val="0"/>
                      <w:marBottom w:val="0"/>
                      <w:divBdr>
                        <w:top w:val="none" w:sz="0" w:space="0" w:color="auto"/>
                        <w:left w:val="none" w:sz="0" w:space="0" w:color="auto"/>
                        <w:bottom w:val="none" w:sz="0" w:space="0" w:color="auto"/>
                        <w:right w:val="none" w:sz="0" w:space="0" w:color="auto"/>
                      </w:divBdr>
                    </w:div>
                  </w:divsChild>
                </w:div>
                <w:div w:id="780802901">
                  <w:marLeft w:val="0"/>
                  <w:marRight w:val="0"/>
                  <w:marTop w:val="0"/>
                  <w:marBottom w:val="0"/>
                  <w:divBdr>
                    <w:top w:val="none" w:sz="0" w:space="0" w:color="auto"/>
                    <w:left w:val="none" w:sz="0" w:space="0" w:color="auto"/>
                    <w:bottom w:val="none" w:sz="0" w:space="0" w:color="auto"/>
                    <w:right w:val="none" w:sz="0" w:space="0" w:color="auto"/>
                  </w:divBdr>
                  <w:divsChild>
                    <w:div w:id="2061511354">
                      <w:marLeft w:val="0"/>
                      <w:marRight w:val="0"/>
                      <w:marTop w:val="0"/>
                      <w:marBottom w:val="0"/>
                      <w:divBdr>
                        <w:top w:val="none" w:sz="0" w:space="0" w:color="auto"/>
                        <w:left w:val="none" w:sz="0" w:space="0" w:color="auto"/>
                        <w:bottom w:val="none" w:sz="0" w:space="0" w:color="auto"/>
                        <w:right w:val="none" w:sz="0" w:space="0" w:color="auto"/>
                      </w:divBdr>
                    </w:div>
                  </w:divsChild>
                </w:div>
                <w:div w:id="888221668">
                  <w:marLeft w:val="0"/>
                  <w:marRight w:val="0"/>
                  <w:marTop w:val="0"/>
                  <w:marBottom w:val="0"/>
                  <w:divBdr>
                    <w:top w:val="none" w:sz="0" w:space="0" w:color="auto"/>
                    <w:left w:val="none" w:sz="0" w:space="0" w:color="auto"/>
                    <w:bottom w:val="none" w:sz="0" w:space="0" w:color="auto"/>
                    <w:right w:val="none" w:sz="0" w:space="0" w:color="auto"/>
                  </w:divBdr>
                  <w:divsChild>
                    <w:div w:id="1097402443">
                      <w:marLeft w:val="0"/>
                      <w:marRight w:val="0"/>
                      <w:marTop w:val="0"/>
                      <w:marBottom w:val="0"/>
                      <w:divBdr>
                        <w:top w:val="none" w:sz="0" w:space="0" w:color="auto"/>
                        <w:left w:val="none" w:sz="0" w:space="0" w:color="auto"/>
                        <w:bottom w:val="none" w:sz="0" w:space="0" w:color="auto"/>
                        <w:right w:val="none" w:sz="0" w:space="0" w:color="auto"/>
                      </w:divBdr>
                    </w:div>
                  </w:divsChild>
                </w:div>
                <w:div w:id="888763843">
                  <w:marLeft w:val="0"/>
                  <w:marRight w:val="0"/>
                  <w:marTop w:val="0"/>
                  <w:marBottom w:val="0"/>
                  <w:divBdr>
                    <w:top w:val="none" w:sz="0" w:space="0" w:color="auto"/>
                    <w:left w:val="none" w:sz="0" w:space="0" w:color="auto"/>
                    <w:bottom w:val="none" w:sz="0" w:space="0" w:color="auto"/>
                    <w:right w:val="none" w:sz="0" w:space="0" w:color="auto"/>
                  </w:divBdr>
                  <w:divsChild>
                    <w:div w:id="377513782">
                      <w:marLeft w:val="0"/>
                      <w:marRight w:val="0"/>
                      <w:marTop w:val="0"/>
                      <w:marBottom w:val="0"/>
                      <w:divBdr>
                        <w:top w:val="none" w:sz="0" w:space="0" w:color="auto"/>
                        <w:left w:val="none" w:sz="0" w:space="0" w:color="auto"/>
                        <w:bottom w:val="none" w:sz="0" w:space="0" w:color="auto"/>
                        <w:right w:val="none" w:sz="0" w:space="0" w:color="auto"/>
                      </w:divBdr>
                    </w:div>
                  </w:divsChild>
                </w:div>
                <w:div w:id="891308769">
                  <w:marLeft w:val="0"/>
                  <w:marRight w:val="0"/>
                  <w:marTop w:val="0"/>
                  <w:marBottom w:val="0"/>
                  <w:divBdr>
                    <w:top w:val="none" w:sz="0" w:space="0" w:color="auto"/>
                    <w:left w:val="none" w:sz="0" w:space="0" w:color="auto"/>
                    <w:bottom w:val="none" w:sz="0" w:space="0" w:color="auto"/>
                    <w:right w:val="none" w:sz="0" w:space="0" w:color="auto"/>
                  </w:divBdr>
                  <w:divsChild>
                    <w:div w:id="552624336">
                      <w:marLeft w:val="0"/>
                      <w:marRight w:val="0"/>
                      <w:marTop w:val="0"/>
                      <w:marBottom w:val="0"/>
                      <w:divBdr>
                        <w:top w:val="none" w:sz="0" w:space="0" w:color="auto"/>
                        <w:left w:val="none" w:sz="0" w:space="0" w:color="auto"/>
                        <w:bottom w:val="none" w:sz="0" w:space="0" w:color="auto"/>
                        <w:right w:val="none" w:sz="0" w:space="0" w:color="auto"/>
                      </w:divBdr>
                    </w:div>
                  </w:divsChild>
                </w:div>
                <w:div w:id="968979125">
                  <w:marLeft w:val="0"/>
                  <w:marRight w:val="0"/>
                  <w:marTop w:val="0"/>
                  <w:marBottom w:val="0"/>
                  <w:divBdr>
                    <w:top w:val="none" w:sz="0" w:space="0" w:color="auto"/>
                    <w:left w:val="none" w:sz="0" w:space="0" w:color="auto"/>
                    <w:bottom w:val="none" w:sz="0" w:space="0" w:color="auto"/>
                    <w:right w:val="none" w:sz="0" w:space="0" w:color="auto"/>
                  </w:divBdr>
                  <w:divsChild>
                    <w:div w:id="4286856">
                      <w:marLeft w:val="0"/>
                      <w:marRight w:val="0"/>
                      <w:marTop w:val="0"/>
                      <w:marBottom w:val="0"/>
                      <w:divBdr>
                        <w:top w:val="none" w:sz="0" w:space="0" w:color="auto"/>
                        <w:left w:val="none" w:sz="0" w:space="0" w:color="auto"/>
                        <w:bottom w:val="none" w:sz="0" w:space="0" w:color="auto"/>
                        <w:right w:val="none" w:sz="0" w:space="0" w:color="auto"/>
                      </w:divBdr>
                    </w:div>
                  </w:divsChild>
                </w:div>
                <w:div w:id="992947123">
                  <w:marLeft w:val="0"/>
                  <w:marRight w:val="0"/>
                  <w:marTop w:val="0"/>
                  <w:marBottom w:val="0"/>
                  <w:divBdr>
                    <w:top w:val="none" w:sz="0" w:space="0" w:color="auto"/>
                    <w:left w:val="none" w:sz="0" w:space="0" w:color="auto"/>
                    <w:bottom w:val="none" w:sz="0" w:space="0" w:color="auto"/>
                    <w:right w:val="none" w:sz="0" w:space="0" w:color="auto"/>
                  </w:divBdr>
                  <w:divsChild>
                    <w:div w:id="935869375">
                      <w:marLeft w:val="0"/>
                      <w:marRight w:val="0"/>
                      <w:marTop w:val="0"/>
                      <w:marBottom w:val="0"/>
                      <w:divBdr>
                        <w:top w:val="none" w:sz="0" w:space="0" w:color="auto"/>
                        <w:left w:val="none" w:sz="0" w:space="0" w:color="auto"/>
                        <w:bottom w:val="none" w:sz="0" w:space="0" w:color="auto"/>
                        <w:right w:val="none" w:sz="0" w:space="0" w:color="auto"/>
                      </w:divBdr>
                    </w:div>
                  </w:divsChild>
                </w:div>
                <w:div w:id="1002586872">
                  <w:marLeft w:val="0"/>
                  <w:marRight w:val="0"/>
                  <w:marTop w:val="0"/>
                  <w:marBottom w:val="0"/>
                  <w:divBdr>
                    <w:top w:val="none" w:sz="0" w:space="0" w:color="auto"/>
                    <w:left w:val="none" w:sz="0" w:space="0" w:color="auto"/>
                    <w:bottom w:val="none" w:sz="0" w:space="0" w:color="auto"/>
                    <w:right w:val="none" w:sz="0" w:space="0" w:color="auto"/>
                  </w:divBdr>
                  <w:divsChild>
                    <w:div w:id="1498958911">
                      <w:marLeft w:val="0"/>
                      <w:marRight w:val="0"/>
                      <w:marTop w:val="0"/>
                      <w:marBottom w:val="0"/>
                      <w:divBdr>
                        <w:top w:val="none" w:sz="0" w:space="0" w:color="auto"/>
                        <w:left w:val="none" w:sz="0" w:space="0" w:color="auto"/>
                        <w:bottom w:val="none" w:sz="0" w:space="0" w:color="auto"/>
                        <w:right w:val="none" w:sz="0" w:space="0" w:color="auto"/>
                      </w:divBdr>
                    </w:div>
                  </w:divsChild>
                </w:div>
                <w:div w:id="1005399448">
                  <w:marLeft w:val="0"/>
                  <w:marRight w:val="0"/>
                  <w:marTop w:val="0"/>
                  <w:marBottom w:val="0"/>
                  <w:divBdr>
                    <w:top w:val="none" w:sz="0" w:space="0" w:color="auto"/>
                    <w:left w:val="none" w:sz="0" w:space="0" w:color="auto"/>
                    <w:bottom w:val="none" w:sz="0" w:space="0" w:color="auto"/>
                    <w:right w:val="none" w:sz="0" w:space="0" w:color="auto"/>
                  </w:divBdr>
                  <w:divsChild>
                    <w:div w:id="547033938">
                      <w:marLeft w:val="0"/>
                      <w:marRight w:val="0"/>
                      <w:marTop w:val="0"/>
                      <w:marBottom w:val="0"/>
                      <w:divBdr>
                        <w:top w:val="none" w:sz="0" w:space="0" w:color="auto"/>
                        <w:left w:val="none" w:sz="0" w:space="0" w:color="auto"/>
                        <w:bottom w:val="none" w:sz="0" w:space="0" w:color="auto"/>
                        <w:right w:val="none" w:sz="0" w:space="0" w:color="auto"/>
                      </w:divBdr>
                    </w:div>
                  </w:divsChild>
                </w:div>
                <w:div w:id="1005860853">
                  <w:marLeft w:val="0"/>
                  <w:marRight w:val="0"/>
                  <w:marTop w:val="0"/>
                  <w:marBottom w:val="0"/>
                  <w:divBdr>
                    <w:top w:val="none" w:sz="0" w:space="0" w:color="auto"/>
                    <w:left w:val="none" w:sz="0" w:space="0" w:color="auto"/>
                    <w:bottom w:val="none" w:sz="0" w:space="0" w:color="auto"/>
                    <w:right w:val="none" w:sz="0" w:space="0" w:color="auto"/>
                  </w:divBdr>
                  <w:divsChild>
                    <w:div w:id="105657049">
                      <w:marLeft w:val="0"/>
                      <w:marRight w:val="0"/>
                      <w:marTop w:val="0"/>
                      <w:marBottom w:val="0"/>
                      <w:divBdr>
                        <w:top w:val="none" w:sz="0" w:space="0" w:color="auto"/>
                        <w:left w:val="none" w:sz="0" w:space="0" w:color="auto"/>
                        <w:bottom w:val="none" w:sz="0" w:space="0" w:color="auto"/>
                        <w:right w:val="none" w:sz="0" w:space="0" w:color="auto"/>
                      </w:divBdr>
                    </w:div>
                  </w:divsChild>
                </w:div>
                <w:div w:id="1041827129">
                  <w:marLeft w:val="0"/>
                  <w:marRight w:val="0"/>
                  <w:marTop w:val="0"/>
                  <w:marBottom w:val="0"/>
                  <w:divBdr>
                    <w:top w:val="none" w:sz="0" w:space="0" w:color="auto"/>
                    <w:left w:val="none" w:sz="0" w:space="0" w:color="auto"/>
                    <w:bottom w:val="none" w:sz="0" w:space="0" w:color="auto"/>
                    <w:right w:val="none" w:sz="0" w:space="0" w:color="auto"/>
                  </w:divBdr>
                  <w:divsChild>
                    <w:div w:id="460731624">
                      <w:marLeft w:val="0"/>
                      <w:marRight w:val="0"/>
                      <w:marTop w:val="0"/>
                      <w:marBottom w:val="0"/>
                      <w:divBdr>
                        <w:top w:val="none" w:sz="0" w:space="0" w:color="auto"/>
                        <w:left w:val="none" w:sz="0" w:space="0" w:color="auto"/>
                        <w:bottom w:val="none" w:sz="0" w:space="0" w:color="auto"/>
                        <w:right w:val="none" w:sz="0" w:space="0" w:color="auto"/>
                      </w:divBdr>
                    </w:div>
                  </w:divsChild>
                </w:div>
                <w:div w:id="1132671900">
                  <w:marLeft w:val="0"/>
                  <w:marRight w:val="0"/>
                  <w:marTop w:val="0"/>
                  <w:marBottom w:val="0"/>
                  <w:divBdr>
                    <w:top w:val="none" w:sz="0" w:space="0" w:color="auto"/>
                    <w:left w:val="none" w:sz="0" w:space="0" w:color="auto"/>
                    <w:bottom w:val="none" w:sz="0" w:space="0" w:color="auto"/>
                    <w:right w:val="none" w:sz="0" w:space="0" w:color="auto"/>
                  </w:divBdr>
                  <w:divsChild>
                    <w:div w:id="116799804">
                      <w:marLeft w:val="0"/>
                      <w:marRight w:val="0"/>
                      <w:marTop w:val="0"/>
                      <w:marBottom w:val="0"/>
                      <w:divBdr>
                        <w:top w:val="none" w:sz="0" w:space="0" w:color="auto"/>
                        <w:left w:val="none" w:sz="0" w:space="0" w:color="auto"/>
                        <w:bottom w:val="none" w:sz="0" w:space="0" w:color="auto"/>
                        <w:right w:val="none" w:sz="0" w:space="0" w:color="auto"/>
                      </w:divBdr>
                    </w:div>
                  </w:divsChild>
                </w:div>
                <w:div w:id="1151409266">
                  <w:marLeft w:val="0"/>
                  <w:marRight w:val="0"/>
                  <w:marTop w:val="0"/>
                  <w:marBottom w:val="0"/>
                  <w:divBdr>
                    <w:top w:val="none" w:sz="0" w:space="0" w:color="auto"/>
                    <w:left w:val="none" w:sz="0" w:space="0" w:color="auto"/>
                    <w:bottom w:val="none" w:sz="0" w:space="0" w:color="auto"/>
                    <w:right w:val="none" w:sz="0" w:space="0" w:color="auto"/>
                  </w:divBdr>
                  <w:divsChild>
                    <w:div w:id="1817991997">
                      <w:marLeft w:val="0"/>
                      <w:marRight w:val="0"/>
                      <w:marTop w:val="0"/>
                      <w:marBottom w:val="0"/>
                      <w:divBdr>
                        <w:top w:val="none" w:sz="0" w:space="0" w:color="auto"/>
                        <w:left w:val="none" w:sz="0" w:space="0" w:color="auto"/>
                        <w:bottom w:val="none" w:sz="0" w:space="0" w:color="auto"/>
                        <w:right w:val="none" w:sz="0" w:space="0" w:color="auto"/>
                      </w:divBdr>
                    </w:div>
                  </w:divsChild>
                </w:div>
                <w:div w:id="1170410036">
                  <w:marLeft w:val="0"/>
                  <w:marRight w:val="0"/>
                  <w:marTop w:val="0"/>
                  <w:marBottom w:val="0"/>
                  <w:divBdr>
                    <w:top w:val="none" w:sz="0" w:space="0" w:color="auto"/>
                    <w:left w:val="none" w:sz="0" w:space="0" w:color="auto"/>
                    <w:bottom w:val="none" w:sz="0" w:space="0" w:color="auto"/>
                    <w:right w:val="none" w:sz="0" w:space="0" w:color="auto"/>
                  </w:divBdr>
                  <w:divsChild>
                    <w:div w:id="2018656893">
                      <w:marLeft w:val="0"/>
                      <w:marRight w:val="0"/>
                      <w:marTop w:val="0"/>
                      <w:marBottom w:val="0"/>
                      <w:divBdr>
                        <w:top w:val="none" w:sz="0" w:space="0" w:color="auto"/>
                        <w:left w:val="none" w:sz="0" w:space="0" w:color="auto"/>
                        <w:bottom w:val="none" w:sz="0" w:space="0" w:color="auto"/>
                        <w:right w:val="none" w:sz="0" w:space="0" w:color="auto"/>
                      </w:divBdr>
                    </w:div>
                  </w:divsChild>
                </w:div>
                <w:div w:id="1202396888">
                  <w:marLeft w:val="0"/>
                  <w:marRight w:val="0"/>
                  <w:marTop w:val="0"/>
                  <w:marBottom w:val="0"/>
                  <w:divBdr>
                    <w:top w:val="none" w:sz="0" w:space="0" w:color="auto"/>
                    <w:left w:val="none" w:sz="0" w:space="0" w:color="auto"/>
                    <w:bottom w:val="none" w:sz="0" w:space="0" w:color="auto"/>
                    <w:right w:val="none" w:sz="0" w:space="0" w:color="auto"/>
                  </w:divBdr>
                  <w:divsChild>
                    <w:div w:id="1176961496">
                      <w:marLeft w:val="0"/>
                      <w:marRight w:val="0"/>
                      <w:marTop w:val="0"/>
                      <w:marBottom w:val="0"/>
                      <w:divBdr>
                        <w:top w:val="none" w:sz="0" w:space="0" w:color="auto"/>
                        <w:left w:val="none" w:sz="0" w:space="0" w:color="auto"/>
                        <w:bottom w:val="none" w:sz="0" w:space="0" w:color="auto"/>
                        <w:right w:val="none" w:sz="0" w:space="0" w:color="auto"/>
                      </w:divBdr>
                    </w:div>
                  </w:divsChild>
                </w:div>
                <w:div w:id="1254894975">
                  <w:marLeft w:val="0"/>
                  <w:marRight w:val="0"/>
                  <w:marTop w:val="0"/>
                  <w:marBottom w:val="0"/>
                  <w:divBdr>
                    <w:top w:val="none" w:sz="0" w:space="0" w:color="auto"/>
                    <w:left w:val="none" w:sz="0" w:space="0" w:color="auto"/>
                    <w:bottom w:val="none" w:sz="0" w:space="0" w:color="auto"/>
                    <w:right w:val="none" w:sz="0" w:space="0" w:color="auto"/>
                  </w:divBdr>
                  <w:divsChild>
                    <w:div w:id="1259824861">
                      <w:marLeft w:val="0"/>
                      <w:marRight w:val="0"/>
                      <w:marTop w:val="0"/>
                      <w:marBottom w:val="0"/>
                      <w:divBdr>
                        <w:top w:val="none" w:sz="0" w:space="0" w:color="auto"/>
                        <w:left w:val="none" w:sz="0" w:space="0" w:color="auto"/>
                        <w:bottom w:val="none" w:sz="0" w:space="0" w:color="auto"/>
                        <w:right w:val="none" w:sz="0" w:space="0" w:color="auto"/>
                      </w:divBdr>
                    </w:div>
                  </w:divsChild>
                </w:div>
                <w:div w:id="1321621632">
                  <w:marLeft w:val="0"/>
                  <w:marRight w:val="0"/>
                  <w:marTop w:val="0"/>
                  <w:marBottom w:val="0"/>
                  <w:divBdr>
                    <w:top w:val="none" w:sz="0" w:space="0" w:color="auto"/>
                    <w:left w:val="none" w:sz="0" w:space="0" w:color="auto"/>
                    <w:bottom w:val="none" w:sz="0" w:space="0" w:color="auto"/>
                    <w:right w:val="none" w:sz="0" w:space="0" w:color="auto"/>
                  </w:divBdr>
                  <w:divsChild>
                    <w:div w:id="1433283976">
                      <w:marLeft w:val="0"/>
                      <w:marRight w:val="0"/>
                      <w:marTop w:val="0"/>
                      <w:marBottom w:val="0"/>
                      <w:divBdr>
                        <w:top w:val="none" w:sz="0" w:space="0" w:color="auto"/>
                        <w:left w:val="none" w:sz="0" w:space="0" w:color="auto"/>
                        <w:bottom w:val="none" w:sz="0" w:space="0" w:color="auto"/>
                        <w:right w:val="none" w:sz="0" w:space="0" w:color="auto"/>
                      </w:divBdr>
                    </w:div>
                  </w:divsChild>
                </w:div>
                <w:div w:id="1329483765">
                  <w:marLeft w:val="0"/>
                  <w:marRight w:val="0"/>
                  <w:marTop w:val="0"/>
                  <w:marBottom w:val="0"/>
                  <w:divBdr>
                    <w:top w:val="none" w:sz="0" w:space="0" w:color="auto"/>
                    <w:left w:val="none" w:sz="0" w:space="0" w:color="auto"/>
                    <w:bottom w:val="none" w:sz="0" w:space="0" w:color="auto"/>
                    <w:right w:val="none" w:sz="0" w:space="0" w:color="auto"/>
                  </w:divBdr>
                  <w:divsChild>
                    <w:div w:id="1477726766">
                      <w:marLeft w:val="0"/>
                      <w:marRight w:val="0"/>
                      <w:marTop w:val="0"/>
                      <w:marBottom w:val="0"/>
                      <w:divBdr>
                        <w:top w:val="none" w:sz="0" w:space="0" w:color="auto"/>
                        <w:left w:val="none" w:sz="0" w:space="0" w:color="auto"/>
                        <w:bottom w:val="none" w:sz="0" w:space="0" w:color="auto"/>
                        <w:right w:val="none" w:sz="0" w:space="0" w:color="auto"/>
                      </w:divBdr>
                    </w:div>
                  </w:divsChild>
                </w:div>
                <w:div w:id="1433089171">
                  <w:marLeft w:val="0"/>
                  <w:marRight w:val="0"/>
                  <w:marTop w:val="0"/>
                  <w:marBottom w:val="0"/>
                  <w:divBdr>
                    <w:top w:val="none" w:sz="0" w:space="0" w:color="auto"/>
                    <w:left w:val="none" w:sz="0" w:space="0" w:color="auto"/>
                    <w:bottom w:val="none" w:sz="0" w:space="0" w:color="auto"/>
                    <w:right w:val="none" w:sz="0" w:space="0" w:color="auto"/>
                  </w:divBdr>
                  <w:divsChild>
                    <w:div w:id="1467548077">
                      <w:marLeft w:val="0"/>
                      <w:marRight w:val="0"/>
                      <w:marTop w:val="0"/>
                      <w:marBottom w:val="0"/>
                      <w:divBdr>
                        <w:top w:val="none" w:sz="0" w:space="0" w:color="auto"/>
                        <w:left w:val="none" w:sz="0" w:space="0" w:color="auto"/>
                        <w:bottom w:val="none" w:sz="0" w:space="0" w:color="auto"/>
                        <w:right w:val="none" w:sz="0" w:space="0" w:color="auto"/>
                      </w:divBdr>
                    </w:div>
                  </w:divsChild>
                </w:div>
                <w:div w:id="1508641545">
                  <w:marLeft w:val="0"/>
                  <w:marRight w:val="0"/>
                  <w:marTop w:val="0"/>
                  <w:marBottom w:val="0"/>
                  <w:divBdr>
                    <w:top w:val="none" w:sz="0" w:space="0" w:color="auto"/>
                    <w:left w:val="none" w:sz="0" w:space="0" w:color="auto"/>
                    <w:bottom w:val="none" w:sz="0" w:space="0" w:color="auto"/>
                    <w:right w:val="none" w:sz="0" w:space="0" w:color="auto"/>
                  </w:divBdr>
                  <w:divsChild>
                    <w:div w:id="1827547021">
                      <w:marLeft w:val="0"/>
                      <w:marRight w:val="0"/>
                      <w:marTop w:val="0"/>
                      <w:marBottom w:val="0"/>
                      <w:divBdr>
                        <w:top w:val="none" w:sz="0" w:space="0" w:color="auto"/>
                        <w:left w:val="none" w:sz="0" w:space="0" w:color="auto"/>
                        <w:bottom w:val="none" w:sz="0" w:space="0" w:color="auto"/>
                        <w:right w:val="none" w:sz="0" w:space="0" w:color="auto"/>
                      </w:divBdr>
                    </w:div>
                  </w:divsChild>
                </w:div>
                <w:div w:id="1518233679">
                  <w:marLeft w:val="0"/>
                  <w:marRight w:val="0"/>
                  <w:marTop w:val="0"/>
                  <w:marBottom w:val="0"/>
                  <w:divBdr>
                    <w:top w:val="none" w:sz="0" w:space="0" w:color="auto"/>
                    <w:left w:val="none" w:sz="0" w:space="0" w:color="auto"/>
                    <w:bottom w:val="none" w:sz="0" w:space="0" w:color="auto"/>
                    <w:right w:val="none" w:sz="0" w:space="0" w:color="auto"/>
                  </w:divBdr>
                  <w:divsChild>
                    <w:div w:id="719135338">
                      <w:marLeft w:val="0"/>
                      <w:marRight w:val="0"/>
                      <w:marTop w:val="0"/>
                      <w:marBottom w:val="0"/>
                      <w:divBdr>
                        <w:top w:val="none" w:sz="0" w:space="0" w:color="auto"/>
                        <w:left w:val="none" w:sz="0" w:space="0" w:color="auto"/>
                        <w:bottom w:val="none" w:sz="0" w:space="0" w:color="auto"/>
                        <w:right w:val="none" w:sz="0" w:space="0" w:color="auto"/>
                      </w:divBdr>
                    </w:div>
                  </w:divsChild>
                </w:div>
                <w:div w:id="1559780700">
                  <w:marLeft w:val="0"/>
                  <w:marRight w:val="0"/>
                  <w:marTop w:val="0"/>
                  <w:marBottom w:val="0"/>
                  <w:divBdr>
                    <w:top w:val="none" w:sz="0" w:space="0" w:color="auto"/>
                    <w:left w:val="none" w:sz="0" w:space="0" w:color="auto"/>
                    <w:bottom w:val="none" w:sz="0" w:space="0" w:color="auto"/>
                    <w:right w:val="none" w:sz="0" w:space="0" w:color="auto"/>
                  </w:divBdr>
                  <w:divsChild>
                    <w:div w:id="691421788">
                      <w:marLeft w:val="0"/>
                      <w:marRight w:val="0"/>
                      <w:marTop w:val="0"/>
                      <w:marBottom w:val="0"/>
                      <w:divBdr>
                        <w:top w:val="none" w:sz="0" w:space="0" w:color="auto"/>
                        <w:left w:val="none" w:sz="0" w:space="0" w:color="auto"/>
                        <w:bottom w:val="none" w:sz="0" w:space="0" w:color="auto"/>
                        <w:right w:val="none" w:sz="0" w:space="0" w:color="auto"/>
                      </w:divBdr>
                    </w:div>
                  </w:divsChild>
                </w:div>
                <w:div w:id="1563759617">
                  <w:marLeft w:val="0"/>
                  <w:marRight w:val="0"/>
                  <w:marTop w:val="0"/>
                  <w:marBottom w:val="0"/>
                  <w:divBdr>
                    <w:top w:val="none" w:sz="0" w:space="0" w:color="auto"/>
                    <w:left w:val="none" w:sz="0" w:space="0" w:color="auto"/>
                    <w:bottom w:val="none" w:sz="0" w:space="0" w:color="auto"/>
                    <w:right w:val="none" w:sz="0" w:space="0" w:color="auto"/>
                  </w:divBdr>
                  <w:divsChild>
                    <w:div w:id="733426647">
                      <w:marLeft w:val="0"/>
                      <w:marRight w:val="0"/>
                      <w:marTop w:val="0"/>
                      <w:marBottom w:val="0"/>
                      <w:divBdr>
                        <w:top w:val="none" w:sz="0" w:space="0" w:color="auto"/>
                        <w:left w:val="none" w:sz="0" w:space="0" w:color="auto"/>
                        <w:bottom w:val="none" w:sz="0" w:space="0" w:color="auto"/>
                        <w:right w:val="none" w:sz="0" w:space="0" w:color="auto"/>
                      </w:divBdr>
                    </w:div>
                  </w:divsChild>
                </w:div>
                <w:div w:id="1565020948">
                  <w:marLeft w:val="0"/>
                  <w:marRight w:val="0"/>
                  <w:marTop w:val="0"/>
                  <w:marBottom w:val="0"/>
                  <w:divBdr>
                    <w:top w:val="none" w:sz="0" w:space="0" w:color="auto"/>
                    <w:left w:val="none" w:sz="0" w:space="0" w:color="auto"/>
                    <w:bottom w:val="none" w:sz="0" w:space="0" w:color="auto"/>
                    <w:right w:val="none" w:sz="0" w:space="0" w:color="auto"/>
                  </w:divBdr>
                  <w:divsChild>
                    <w:div w:id="931937473">
                      <w:marLeft w:val="0"/>
                      <w:marRight w:val="0"/>
                      <w:marTop w:val="0"/>
                      <w:marBottom w:val="0"/>
                      <w:divBdr>
                        <w:top w:val="none" w:sz="0" w:space="0" w:color="auto"/>
                        <w:left w:val="none" w:sz="0" w:space="0" w:color="auto"/>
                        <w:bottom w:val="none" w:sz="0" w:space="0" w:color="auto"/>
                        <w:right w:val="none" w:sz="0" w:space="0" w:color="auto"/>
                      </w:divBdr>
                    </w:div>
                  </w:divsChild>
                </w:div>
                <w:div w:id="1635283288">
                  <w:marLeft w:val="0"/>
                  <w:marRight w:val="0"/>
                  <w:marTop w:val="0"/>
                  <w:marBottom w:val="0"/>
                  <w:divBdr>
                    <w:top w:val="none" w:sz="0" w:space="0" w:color="auto"/>
                    <w:left w:val="none" w:sz="0" w:space="0" w:color="auto"/>
                    <w:bottom w:val="none" w:sz="0" w:space="0" w:color="auto"/>
                    <w:right w:val="none" w:sz="0" w:space="0" w:color="auto"/>
                  </w:divBdr>
                  <w:divsChild>
                    <w:div w:id="147478660">
                      <w:marLeft w:val="0"/>
                      <w:marRight w:val="0"/>
                      <w:marTop w:val="0"/>
                      <w:marBottom w:val="0"/>
                      <w:divBdr>
                        <w:top w:val="none" w:sz="0" w:space="0" w:color="auto"/>
                        <w:left w:val="none" w:sz="0" w:space="0" w:color="auto"/>
                        <w:bottom w:val="none" w:sz="0" w:space="0" w:color="auto"/>
                        <w:right w:val="none" w:sz="0" w:space="0" w:color="auto"/>
                      </w:divBdr>
                    </w:div>
                  </w:divsChild>
                </w:div>
                <w:div w:id="1701935856">
                  <w:marLeft w:val="0"/>
                  <w:marRight w:val="0"/>
                  <w:marTop w:val="0"/>
                  <w:marBottom w:val="0"/>
                  <w:divBdr>
                    <w:top w:val="none" w:sz="0" w:space="0" w:color="auto"/>
                    <w:left w:val="none" w:sz="0" w:space="0" w:color="auto"/>
                    <w:bottom w:val="none" w:sz="0" w:space="0" w:color="auto"/>
                    <w:right w:val="none" w:sz="0" w:space="0" w:color="auto"/>
                  </w:divBdr>
                  <w:divsChild>
                    <w:div w:id="248122848">
                      <w:marLeft w:val="0"/>
                      <w:marRight w:val="0"/>
                      <w:marTop w:val="0"/>
                      <w:marBottom w:val="0"/>
                      <w:divBdr>
                        <w:top w:val="none" w:sz="0" w:space="0" w:color="auto"/>
                        <w:left w:val="none" w:sz="0" w:space="0" w:color="auto"/>
                        <w:bottom w:val="none" w:sz="0" w:space="0" w:color="auto"/>
                        <w:right w:val="none" w:sz="0" w:space="0" w:color="auto"/>
                      </w:divBdr>
                    </w:div>
                  </w:divsChild>
                </w:div>
                <w:div w:id="1738162540">
                  <w:marLeft w:val="0"/>
                  <w:marRight w:val="0"/>
                  <w:marTop w:val="0"/>
                  <w:marBottom w:val="0"/>
                  <w:divBdr>
                    <w:top w:val="none" w:sz="0" w:space="0" w:color="auto"/>
                    <w:left w:val="none" w:sz="0" w:space="0" w:color="auto"/>
                    <w:bottom w:val="none" w:sz="0" w:space="0" w:color="auto"/>
                    <w:right w:val="none" w:sz="0" w:space="0" w:color="auto"/>
                  </w:divBdr>
                  <w:divsChild>
                    <w:div w:id="1486315065">
                      <w:marLeft w:val="0"/>
                      <w:marRight w:val="0"/>
                      <w:marTop w:val="0"/>
                      <w:marBottom w:val="0"/>
                      <w:divBdr>
                        <w:top w:val="none" w:sz="0" w:space="0" w:color="auto"/>
                        <w:left w:val="none" w:sz="0" w:space="0" w:color="auto"/>
                        <w:bottom w:val="none" w:sz="0" w:space="0" w:color="auto"/>
                        <w:right w:val="none" w:sz="0" w:space="0" w:color="auto"/>
                      </w:divBdr>
                    </w:div>
                  </w:divsChild>
                </w:div>
                <w:div w:id="1807622964">
                  <w:marLeft w:val="0"/>
                  <w:marRight w:val="0"/>
                  <w:marTop w:val="0"/>
                  <w:marBottom w:val="0"/>
                  <w:divBdr>
                    <w:top w:val="none" w:sz="0" w:space="0" w:color="auto"/>
                    <w:left w:val="none" w:sz="0" w:space="0" w:color="auto"/>
                    <w:bottom w:val="none" w:sz="0" w:space="0" w:color="auto"/>
                    <w:right w:val="none" w:sz="0" w:space="0" w:color="auto"/>
                  </w:divBdr>
                  <w:divsChild>
                    <w:div w:id="522743512">
                      <w:marLeft w:val="0"/>
                      <w:marRight w:val="0"/>
                      <w:marTop w:val="0"/>
                      <w:marBottom w:val="0"/>
                      <w:divBdr>
                        <w:top w:val="none" w:sz="0" w:space="0" w:color="auto"/>
                        <w:left w:val="none" w:sz="0" w:space="0" w:color="auto"/>
                        <w:bottom w:val="none" w:sz="0" w:space="0" w:color="auto"/>
                        <w:right w:val="none" w:sz="0" w:space="0" w:color="auto"/>
                      </w:divBdr>
                    </w:div>
                  </w:divsChild>
                </w:div>
                <w:div w:id="1812743584">
                  <w:marLeft w:val="0"/>
                  <w:marRight w:val="0"/>
                  <w:marTop w:val="0"/>
                  <w:marBottom w:val="0"/>
                  <w:divBdr>
                    <w:top w:val="none" w:sz="0" w:space="0" w:color="auto"/>
                    <w:left w:val="none" w:sz="0" w:space="0" w:color="auto"/>
                    <w:bottom w:val="none" w:sz="0" w:space="0" w:color="auto"/>
                    <w:right w:val="none" w:sz="0" w:space="0" w:color="auto"/>
                  </w:divBdr>
                  <w:divsChild>
                    <w:div w:id="1640382384">
                      <w:marLeft w:val="0"/>
                      <w:marRight w:val="0"/>
                      <w:marTop w:val="0"/>
                      <w:marBottom w:val="0"/>
                      <w:divBdr>
                        <w:top w:val="none" w:sz="0" w:space="0" w:color="auto"/>
                        <w:left w:val="none" w:sz="0" w:space="0" w:color="auto"/>
                        <w:bottom w:val="none" w:sz="0" w:space="0" w:color="auto"/>
                        <w:right w:val="none" w:sz="0" w:space="0" w:color="auto"/>
                      </w:divBdr>
                    </w:div>
                  </w:divsChild>
                </w:div>
                <w:div w:id="1847473545">
                  <w:marLeft w:val="0"/>
                  <w:marRight w:val="0"/>
                  <w:marTop w:val="0"/>
                  <w:marBottom w:val="0"/>
                  <w:divBdr>
                    <w:top w:val="none" w:sz="0" w:space="0" w:color="auto"/>
                    <w:left w:val="none" w:sz="0" w:space="0" w:color="auto"/>
                    <w:bottom w:val="none" w:sz="0" w:space="0" w:color="auto"/>
                    <w:right w:val="none" w:sz="0" w:space="0" w:color="auto"/>
                  </w:divBdr>
                  <w:divsChild>
                    <w:div w:id="1649240705">
                      <w:marLeft w:val="0"/>
                      <w:marRight w:val="0"/>
                      <w:marTop w:val="0"/>
                      <w:marBottom w:val="0"/>
                      <w:divBdr>
                        <w:top w:val="none" w:sz="0" w:space="0" w:color="auto"/>
                        <w:left w:val="none" w:sz="0" w:space="0" w:color="auto"/>
                        <w:bottom w:val="none" w:sz="0" w:space="0" w:color="auto"/>
                        <w:right w:val="none" w:sz="0" w:space="0" w:color="auto"/>
                      </w:divBdr>
                    </w:div>
                  </w:divsChild>
                </w:div>
                <w:div w:id="1872378036">
                  <w:marLeft w:val="0"/>
                  <w:marRight w:val="0"/>
                  <w:marTop w:val="0"/>
                  <w:marBottom w:val="0"/>
                  <w:divBdr>
                    <w:top w:val="none" w:sz="0" w:space="0" w:color="auto"/>
                    <w:left w:val="none" w:sz="0" w:space="0" w:color="auto"/>
                    <w:bottom w:val="none" w:sz="0" w:space="0" w:color="auto"/>
                    <w:right w:val="none" w:sz="0" w:space="0" w:color="auto"/>
                  </w:divBdr>
                  <w:divsChild>
                    <w:div w:id="337117881">
                      <w:marLeft w:val="0"/>
                      <w:marRight w:val="0"/>
                      <w:marTop w:val="0"/>
                      <w:marBottom w:val="0"/>
                      <w:divBdr>
                        <w:top w:val="none" w:sz="0" w:space="0" w:color="auto"/>
                        <w:left w:val="none" w:sz="0" w:space="0" w:color="auto"/>
                        <w:bottom w:val="none" w:sz="0" w:space="0" w:color="auto"/>
                        <w:right w:val="none" w:sz="0" w:space="0" w:color="auto"/>
                      </w:divBdr>
                    </w:div>
                  </w:divsChild>
                </w:div>
                <w:div w:id="1931427361">
                  <w:marLeft w:val="0"/>
                  <w:marRight w:val="0"/>
                  <w:marTop w:val="0"/>
                  <w:marBottom w:val="0"/>
                  <w:divBdr>
                    <w:top w:val="none" w:sz="0" w:space="0" w:color="auto"/>
                    <w:left w:val="none" w:sz="0" w:space="0" w:color="auto"/>
                    <w:bottom w:val="none" w:sz="0" w:space="0" w:color="auto"/>
                    <w:right w:val="none" w:sz="0" w:space="0" w:color="auto"/>
                  </w:divBdr>
                  <w:divsChild>
                    <w:div w:id="1941990928">
                      <w:marLeft w:val="0"/>
                      <w:marRight w:val="0"/>
                      <w:marTop w:val="0"/>
                      <w:marBottom w:val="0"/>
                      <w:divBdr>
                        <w:top w:val="none" w:sz="0" w:space="0" w:color="auto"/>
                        <w:left w:val="none" w:sz="0" w:space="0" w:color="auto"/>
                        <w:bottom w:val="none" w:sz="0" w:space="0" w:color="auto"/>
                        <w:right w:val="none" w:sz="0" w:space="0" w:color="auto"/>
                      </w:divBdr>
                    </w:div>
                  </w:divsChild>
                </w:div>
                <w:div w:id="1950501212">
                  <w:marLeft w:val="0"/>
                  <w:marRight w:val="0"/>
                  <w:marTop w:val="0"/>
                  <w:marBottom w:val="0"/>
                  <w:divBdr>
                    <w:top w:val="none" w:sz="0" w:space="0" w:color="auto"/>
                    <w:left w:val="none" w:sz="0" w:space="0" w:color="auto"/>
                    <w:bottom w:val="none" w:sz="0" w:space="0" w:color="auto"/>
                    <w:right w:val="none" w:sz="0" w:space="0" w:color="auto"/>
                  </w:divBdr>
                  <w:divsChild>
                    <w:div w:id="26878131">
                      <w:marLeft w:val="0"/>
                      <w:marRight w:val="0"/>
                      <w:marTop w:val="0"/>
                      <w:marBottom w:val="0"/>
                      <w:divBdr>
                        <w:top w:val="none" w:sz="0" w:space="0" w:color="auto"/>
                        <w:left w:val="none" w:sz="0" w:space="0" w:color="auto"/>
                        <w:bottom w:val="none" w:sz="0" w:space="0" w:color="auto"/>
                        <w:right w:val="none" w:sz="0" w:space="0" w:color="auto"/>
                      </w:divBdr>
                    </w:div>
                  </w:divsChild>
                </w:div>
                <w:div w:id="1983650505">
                  <w:marLeft w:val="0"/>
                  <w:marRight w:val="0"/>
                  <w:marTop w:val="0"/>
                  <w:marBottom w:val="0"/>
                  <w:divBdr>
                    <w:top w:val="none" w:sz="0" w:space="0" w:color="auto"/>
                    <w:left w:val="none" w:sz="0" w:space="0" w:color="auto"/>
                    <w:bottom w:val="none" w:sz="0" w:space="0" w:color="auto"/>
                    <w:right w:val="none" w:sz="0" w:space="0" w:color="auto"/>
                  </w:divBdr>
                  <w:divsChild>
                    <w:div w:id="1182208031">
                      <w:marLeft w:val="0"/>
                      <w:marRight w:val="0"/>
                      <w:marTop w:val="0"/>
                      <w:marBottom w:val="0"/>
                      <w:divBdr>
                        <w:top w:val="none" w:sz="0" w:space="0" w:color="auto"/>
                        <w:left w:val="none" w:sz="0" w:space="0" w:color="auto"/>
                        <w:bottom w:val="none" w:sz="0" w:space="0" w:color="auto"/>
                        <w:right w:val="none" w:sz="0" w:space="0" w:color="auto"/>
                      </w:divBdr>
                    </w:div>
                  </w:divsChild>
                </w:div>
                <w:div w:id="2009862970">
                  <w:marLeft w:val="0"/>
                  <w:marRight w:val="0"/>
                  <w:marTop w:val="0"/>
                  <w:marBottom w:val="0"/>
                  <w:divBdr>
                    <w:top w:val="none" w:sz="0" w:space="0" w:color="auto"/>
                    <w:left w:val="none" w:sz="0" w:space="0" w:color="auto"/>
                    <w:bottom w:val="none" w:sz="0" w:space="0" w:color="auto"/>
                    <w:right w:val="none" w:sz="0" w:space="0" w:color="auto"/>
                  </w:divBdr>
                  <w:divsChild>
                    <w:div w:id="974873630">
                      <w:marLeft w:val="0"/>
                      <w:marRight w:val="0"/>
                      <w:marTop w:val="0"/>
                      <w:marBottom w:val="0"/>
                      <w:divBdr>
                        <w:top w:val="none" w:sz="0" w:space="0" w:color="auto"/>
                        <w:left w:val="none" w:sz="0" w:space="0" w:color="auto"/>
                        <w:bottom w:val="none" w:sz="0" w:space="0" w:color="auto"/>
                        <w:right w:val="none" w:sz="0" w:space="0" w:color="auto"/>
                      </w:divBdr>
                    </w:div>
                  </w:divsChild>
                </w:div>
                <w:div w:id="2013680241">
                  <w:marLeft w:val="0"/>
                  <w:marRight w:val="0"/>
                  <w:marTop w:val="0"/>
                  <w:marBottom w:val="0"/>
                  <w:divBdr>
                    <w:top w:val="none" w:sz="0" w:space="0" w:color="auto"/>
                    <w:left w:val="none" w:sz="0" w:space="0" w:color="auto"/>
                    <w:bottom w:val="none" w:sz="0" w:space="0" w:color="auto"/>
                    <w:right w:val="none" w:sz="0" w:space="0" w:color="auto"/>
                  </w:divBdr>
                  <w:divsChild>
                    <w:div w:id="911963844">
                      <w:marLeft w:val="0"/>
                      <w:marRight w:val="0"/>
                      <w:marTop w:val="0"/>
                      <w:marBottom w:val="0"/>
                      <w:divBdr>
                        <w:top w:val="none" w:sz="0" w:space="0" w:color="auto"/>
                        <w:left w:val="none" w:sz="0" w:space="0" w:color="auto"/>
                        <w:bottom w:val="none" w:sz="0" w:space="0" w:color="auto"/>
                        <w:right w:val="none" w:sz="0" w:space="0" w:color="auto"/>
                      </w:divBdr>
                    </w:div>
                  </w:divsChild>
                </w:div>
                <w:div w:id="2119718439">
                  <w:marLeft w:val="0"/>
                  <w:marRight w:val="0"/>
                  <w:marTop w:val="0"/>
                  <w:marBottom w:val="0"/>
                  <w:divBdr>
                    <w:top w:val="none" w:sz="0" w:space="0" w:color="auto"/>
                    <w:left w:val="none" w:sz="0" w:space="0" w:color="auto"/>
                    <w:bottom w:val="none" w:sz="0" w:space="0" w:color="auto"/>
                    <w:right w:val="none" w:sz="0" w:space="0" w:color="auto"/>
                  </w:divBdr>
                  <w:divsChild>
                    <w:div w:id="1329941476">
                      <w:marLeft w:val="0"/>
                      <w:marRight w:val="0"/>
                      <w:marTop w:val="0"/>
                      <w:marBottom w:val="0"/>
                      <w:divBdr>
                        <w:top w:val="none" w:sz="0" w:space="0" w:color="auto"/>
                        <w:left w:val="none" w:sz="0" w:space="0" w:color="auto"/>
                        <w:bottom w:val="none" w:sz="0" w:space="0" w:color="auto"/>
                        <w:right w:val="none" w:sz="0" w:space="0" w:color="auto"/>
                      </w:divBdr>
                    </w:div>
                  </w:divsChild>
                </w:div>
                <w:div w:id="2136482388">
                  <w:marLeft w:val="0"/>
                  <w:marRight w:val="0"/>
                  <w:marTop w:val="0"/>
                  <w:marBottom w:val="0"/>
                  <w:divBdr>
                    <w:top w:val="none" w:sz="0" w:space="0" w:color="auto"/>
                    <w:left w:val="none" w:sz="0" w:space="0" w:color="auto"/>
                    <w:bottom w:val="none" w:sz="0" w:space="0" w:color="auto"/>
                    <w:right w:val="none" w:sz="0" w:space="0" w:color="auto"/>
                  </w:divBdr>
                  <w:divsChild>
                    <w:div w:id="1046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4383">
          <w:marLeft w:val="0"/>
          <w:marRight w:val="0"/>
          <w:marTop w:val="0"/>
          <w:marBottom w:val="0"/>
          <w:divBdr>
            <w:top w:val="none" w:sz="0" w:space="0" w:color="auto"/>
            <w:left w:val="none" w:sz="0" w:space="0" w:color="auto"/>
            <w:bottom w:val="none" w:sz="0" w:space="0" w:color="auto"/>
            <w:right w:val="none" w:sz="0" w:space="0" w:color="auto"/>
          </w:divBdr>
          <w:divsChild>
            <w:div w:id="1072850781">
              <w:marLeft w:val="-75"/>
              <w:marRight w:val="0"/>
              <w:marTop w:val="30"/>
              <w:marBottom w:val="30"/>
              <w:divBdr>
                <w:top w:val="none" w:sz="0" w:space="0" w:color="auto"/>
                <w:left w:val="none" w:sz="0" w:space="0" w:color="auto"/>
                <w:bottom w:val="none" w:sz="0" w:space="0" w:color="auto"/>
                <w:right w:val="none" w:sz="0" w:space="0" w:color="auto"/>
              </w:divBdr>
              <w:divsChild>
                <w:div w:id="126896109">
                  <w:marLeft w:val="0"/>
                  <w:marRight w:val="0"/>
                  <w:marTop w:val="0"/>
                  <w:marBottom w:val="0"/>
                  <w:divBdr>
                    <w:top w:val="none" w:sz="0" w:space="0" w:color="auto"/>
                    <w:left w:val="none" w:sz="0" w:space="0" w:color="auto"/>
                    <w:bottom w:val="none" w:sz="0" w:space="0" w:color="auto"/>
                    <w:right w:val="none" w:sz="0" w:space="0" w:color="auto"/>
                  </w:divBdr>
                  <w:divsChild>
                    <w:div w:id="907035339">
                      <w:marLeft w:val="0"/>
                      <w:marRight w:val="0"/>
                      <w:marTop w:val="0"/>
                      <w:marBottom w:val="0"/>
                      <w:divBdr>
                        <w:top w:val="none" w:sz="0" w:space="0" w:color="auto"/>
                        <w:left w:val="none" w:sz="0" w:space="0" w:color="auto"/>
                        <w:bottom w:val="none" w:sz="0" w:space="0" w:color="auto"/>
                        <w:right w:val="none" w:sz="0" w:space="0" w:color="auto"/>
                      </w:divBdr>
                    </w:div>
                  </w:divsChild>
                </w:div>
                <w:div w:id="986592373">
                  <w:marLeft w:val="0"/>
                  <w:marRight w:val="0"/>
                  <w:marTop w:val="0"/>
                  <w:marBottom w:val="0"/>
                  <w:divBdr>
                    <w:top w:val="none" w:sz="0" w:space="0" w:color="auto"/>
                    <w:left w:val="none" w:sz="0" w:space="0" w:color="auto"/>
                    <w:bottom w:val="none" w:sz="0" w:space="0" w:color="auto"/>
                    <w:right w:val="none" w:sz="0" w:space="0" w:color="auto"/>
                  </w:divBdr>
                  <w:divsChild>
                    <w:div w:id="675965571">
                      <w:marLeft w:val="0"/>
                      <w:marRight w:val="0"/>
                      <w:marTop w:val="0"/>
                      <w:marBottom w:val="0"/>
                      <w:divBdr>
                        <w:top w:val="none" w:sz="0" w:space="0" w:color="auto"/>
                        <w:left w:val="none" w:sz="0" w:space="0" w:color="auto"/>
                        <w:bottom w:val="none" w:sz="0" w:space="0" w:color="auto"/>
                        <w:right w:val="none" w:sz="0" w:space="0" w:color="auto"/>
                      </w:divBdr>
                    </w:div>
                  </w:divsChild>
                </w:div>
                <w:div w:id="1050377978">
                  <w:marLeft w:val="0"/>
                  <w:marRight w:val="0"/>
                  <w:marTop w:val="0"/>
                  <w:marBottom w:val="0"/>
                  <w:divBdr>
                    <w:top w:val="none" w:sz="0" w:space="0" w:color="auto"/>
                    <w:left w:val="none" w:sz="0" w:space="0" w:color="auto"/>
                    <w:bottom w:val="none" w:sz="0" w:space="0" w:color="auto"/>
                    <w:right w:val="none" w:sz="0" w:space="0" w:color="auto"/>
                  </w:divBdr>
                  <w:divsChild>
                    <w:div w:id="1288512830">
                      <w:marLeft w:val="0"/>
                      <w:marRight w:val="0"/>
                      <w:marTop w:val="0"/>
                      <w:marBottom w:val="0"/>
                      <w:divBdr>
                        <w:top w:val="none" w:sz="0" w:space="0" w:color="auto"/>
                        <w:left w:val="none" w:sz="0" w:space="0" w:color="auto"/>
                        <w:bottom w:val="none" w:sz="0" w:space="0" w:color="auto"/>
                        <w:right w:val="none" w:sz="0" w:space="0" w:color="auto"/>
                      </w:divBdr>
                    </w:div>
                  </w:divsChild>
                </w:div>
                <w:div w:id="1134637193">
                  <w:marLeft w:val="0"/>
                  <w:marRight w:val="0"/>
                  <w:marTop w:val="0"/>
                  <w:marBottom w:val="0"/>
                  <w:divBdr>
                    <w:top w:val="none" w:sz="0" w:space="0" w:color="auto"/>
                    <w:left w:val="none" w:sz="0" w:space="0" w:color="auto"/>
                    <w:bottom w:val="none" w:sz="0" w:space="0" w:color="auto"/>
                    <w:right w:val="none" w:sz="0" w:space="0" w:color="auto"/>
                  </w:divBdr>
                  <w:divsChild>
                    <w:div w:id="1591695134">
                      <w:marLeft w:val="0"/>
                      <w:marRight w:val="0"/>
                      <w:marTop w:val="0"/>
                      <w:marBottom w:val="0"/>
                      <w:divBdr>
                        <w:top w:val="none" w:sz="0" w:space="0" w:color="auto"/>
                        <w:left w:val="none" w:sz="0" w:space="0" w:color="auto"/>
                        <w:bottom w:val="none" w:sz="0" w:space="0" w:color="auto"/>
                        <w:right w:val="none" w:sz="0" w:space="0" w:color="auto"/>
                      </w:divBdr>
                    </w:div>
                  </w:divsChild>
                </w:div>
                <w:div w:id="1209489021">
                  <w:marLeft w:val="0"/>
                  <w:marRight w:val="0"/>
                  <w:marTop w:val="0"/>
                  <w:marBottom w:val="0"/>
                  <w:divBdr>
                    <w:top w:val="none" w:sz="0" w:space="0" w:color="auto"/>
                    <w:left w:val="none" w:sz="0" w:space="0" w:color="auto"/>
                    <w:bottom w:val="none" w:sz="0" w:space="0" w:color="auto"/>
                    <w:right w:val="none" w:sz="0" w:space="0" w:color="auto"/>
                  </w:divBdr>
                  <w:divsChild>
                    <w:div w:id="1535850398">
                      <w:marLeft w:val="0"/>
                      <w:marRight w:val="0"/>
                      <w:marTop w:val="0"/>
                      <w:marBottom w:val="0"/>
                      <w:divBdr>
                        <w:top w:val="none" w:sz="0" w:space="0" w:color="auto"/>
                        <w:left w:val="none" w:sz="0" w:space="0" w:color="auto"/>
                        <w:bottom w:val="none" w:sz="0" w:space="0" w:color="auto"/>
                        <w:right w:val="none" w:sz="0" w:space="0" w:color="auto"/>
                      </w:divBdr>
                    </w:div>
                  </w:divsChild>
                </w:div>
                <w:div w:id="1256280453">
                  <w:marLeft w:val="0"/>
                  <w:marRight w:val="0"/>
                  <w:marTop w:val="0"/>
                  <w:marBottom w:val="0"/>
                  <w:divBdr>
                    <w:top w:val="none" w:sz="0" w:space="0" w:color="auto"/>
                    <w:left w:val="none" w:sz="0" w:space="0" w:color="auto"/>
                    <w:bottom w:val="none" w:sz="0" w:space="0" w:color="auto"/>
                    <w:right w:val="none" w:sz="0" w:space="0" w:color="auto"/>
                  </w:divBdr>
                  <w:divsChild>
                    <w:div w:id="2096896090">
                      <w:marLeft w:val="0"/>
                      <w:marRight w:val="0"/>
                      <w:marTop w:val="0"/>
                      <w:marBottom w:val="0"/>
                      <w:divBdr>
                        <w:top w:val="none" w:sz="0" w:space="0" w:color="auto"/>
                        <w:left w:val="none" w:sz="0" w:space="0" w:color="auto"/>
                        <w:bottom w:val="none" w:sz="0" w:space="0" w:color="auto"/>
                        <w:right w:val="none" w:sz="0" w:space="0" w:color="auto"/>
                      </w:divBdr>
                    </w:div>
                  </w:divsChild>
                </w:div>
                <w:div w:id="1261908731">
                  <w:marLeft w:val="0"/>
                  <w:marRight w:val="0"/>
                  <w:marTop w:val="0"/>
                  <w:marBottom w:val="0"/>
                  <w:divBdr>
                    <w:top w:val="none" w:sz="0" w:space="0" w:color="auto"/>
                    <w:left w:val="none" w:sz="0" w:space="0" w:color="auto"/>
                    <w:bottom w:val="none" w:sz="0" w:space="0" w:color="auto"/>
                    <w:right w:val="none" w:sz="0" w:space="0" w:color="auto"/>
                  </w:divBdr>
                  <w:divsChild>
                    <w:div w:id="1751079557">
                      <w:marLeft w:val="0"/>
                      <w:marRight w:val="0"/>
                      <w:marTop w:val="0"/>
                      <w:marBottom w:val="0"/>
                      <w:divBdr>
                        <w:top w:val="none" w:sz="0" w:space="0" w:color="auto"/>
                        <w:left w:val="none" w:sz="0" w:space="0" w:color="auto"/>
                        <w:bottom w:val="none" w:sz="0" w:space="0" w:color="auto"/>
                        <w:right w:val="none" w:sz="0" w:space="0" w:color="auto"/>
                      </w:divBdr>
                    </w:div>
                  </w:divsChild>
                </w:div>
                <w:div w:id="1325739369">
                  <w:marLeft w:val="0"/>
                  <w:marRight w:val="0"/>
                  <w:marTop w:val="0"/>
                  <w:marBottom w:val="0"/>
                  <w:divBdr>
                    <w:top w:val="none" w:sz="0" w:space="0" w:color="auto"/>
                    <w:left w:val="none" w:sz="0" w:space="0" w:color="auto"/>
                    <w:bottom w:val="none" w:sz="0" w:space="0" w:color="auto"/>
                    <w:right w:val="none" w:sz="0" w:space="0" w:color="auto"/>
                  </w:divBdr>
                  <w:divsChild>
                    <w:div w:id="184638966">
                      <w:marLeft w:val="0"/>
                      <w:marRight w:val="0"/>
                      <w:marTop w:val="0"/>
                      <w:marBottom w:val="0"/>
                      <w:divBdr>
                        <w:top w:val="none" w:sz="0" w:space="0" w:color="auto"/>
                        <w:left w:val="none" w:sz="0" w:space="0" w:color="auto"/>
                        <w:bottom w:val="none" w:sz="0" w:space="0" w:color="auto"/>
                        <w:right w:val="none" w:sz="0" w:space="0" w:color="auto"/>
                      </w:divBdr>
                    </w:div>
                  </w:divsChild>
                </w:div>
                <w:div w:id="1867520431">
                  <w:marLeft w:val="0"/>
                  <w:marRight w:val="0"/>
                  <w:marTop w:val="0"/>
                  <w:marBottom w:val="0"/>
                  <w:divBdr>
                    <w:top w:val="none" w:sz="0" w:space="0" w:color="auto"/>
                    <w:left w:val="none" w:sz="0" w:space="0" w:color="auto"/>
                    <w:bottom w:val="none" w:sz="0" w:space="0" w:color="auto"/>
                    <w:right w:val="none" w:sz="0" w:space="0" w:color="auto"/>
                  </w:divBdr>
                  <w:divsChild>
                    <w:div w:id="1928153663">
                      <w:marLeft w:val="0"/>
                      <w:marRight w:val="0"/>
                      <w:marTop w:val="0"/>
                      <w:marBottom w:val="0"/>
                      <w:divBdr>
                        <w:top w:val="none" w:sz="0" w:space="0" w:color="auto"/>
                        <w:left w:val="none" w:sz="0" w:space="0" w:color="auto"/>
                        <w:bottom w:val="none" w:sz="0" w:space="0" w:color="auto"/>
                        <w:right w:val="none" w:sz="0" w:space="0" w:color="auto"/>
                      </w:divBdr>
                    </w:div>
                  </w:divsChild>
                </w:div>
                <w:div w:id="1904750540">
                  <w:marLeft w:val="0"/>
                  <w:marRight w:val="0"/>
                  <w:marTop w:val="0"/>
                  <w:marBottom w:val="0"/>
                  <w:divBdr>
                    <w:top w:val="none" w:sz="0" w:space="0" w:color="auto"/>
                    <w:left w:val="none" w:sz="0" w:space="0" w:color="auto"/>
                    <w:bottom w:val="none" w:sz="0" w:space="0" w:color="auto"/>
                    <w:right w:val="none" w:sz="0" w:space="0" w:color="auto"/>
                  </w:divBdr>
                  <w:divsChild>
                    <w:div w:id="5396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3240">
          <w:marLeft w:val="0"/>
          <w:marRight w:val="0"/>
          <w:marTop w:val="0"/>
          <w:marBottom w:val="0"/>
          <w:divBdr>
            <w:top w:val="none" w:sz="0" w:space="0" w:color="auto"/>
            <w:left w:val="none" w:sz="0" w:space="0" w:color="auto"/>
            <w:bottom w:val="none" w:sz="0" w:space="0" w:color="auto"/>
            <w:right w:val="none" w:sz="0" w:space="0" w:color="auto"/>
          </w:divBdr>
        </w:div>
        <w:div w:id="545876263">
          <w:marLeft w:val="0"/>
          <w:marRight w:val="0"/>
          <w:marTop w:val="0"/>
          <w:marBottom w:val="0"/>
          <w:divBdr>
            <w:top w:val="none" w:sz="0" w:space="0" w:color="auto"/>
            <w:left w:val="none" w:sz="0" w:space="0" w:color="auto"/>
            <w:bottom w:val="none" w:sz="0" w:space="0" w:color="auto"/>
            <w:right w:val="none" w:sz="0" w:space="0" w:color="auto"/>
          </w:divBdr>
        </w:div>
        <w:div w:id="609511273">
          <w:marLeft w:val="0"/>
          <w:marRight w:val="0"/>
          <w:marTop w:val="0"/>
          <w:marBottom w:val="0"/>
          <w:divBdr>
            <w:top w:val="none" w:sz="0" w:space="0" w:color="auto"/>
            <w:left w:val="none" w:sz="0" w:space="0" w:color="auto"/>
            <w:bottom w:val="none" w:sz="0" w:space="0" w:color="auto"/>
            <w:right w:val="none" w:sz="0" w:space="0" w:color="auto"/>
          </w:divBdr>
        </w:div>
        <w:div w:id="953488052">
          <w:marLeft w:val="0"/>
          <w:marRight w:val="0"/>
          <w:marTop w:val="0"/>
          <w:marBottom w:val="0"/>
          <w:divBdr>
            <w:top w:val="none" w:sz="0" w:space="0" w:color="auto"/>
            <w:left w:val="none" w:sz="0" w:space="0" w:color="auto"/>
            <w:bottom w:val="none" w:sz="0" w:space="0" w:color="auto"/>
            <w:right w:val="none" w:sz="0" w:space="0" w:color="auto"/>
          </w:divBdr>
        </w:div>
        <w:div w:id="1056313861">
          <w:marLeft w:val="0"/>
          <w:marRight w:val="0"/>
          <w:marTop w:val="0"/>
          <w:marBottom w:val="0"/>
          <w:divBdr>
            <w:top w:val="none" w:sz="0" w:space="0" w:color="auto"/>
            <w:left w:val="none" w:sz="0" w:space="0" w:color="auto"/>
            <w:bottom w:val="none" w:sz="0" w:space="0" w:color="auto"/>
            <w:right w:val="none" w:sz="0" w:space="0" w:color="auto"/>
          </w:divBdr>
        </w:div>
        <w:div w:id="1191409392">
          <w:marLeft w:val="0"/>
          <w:marRight w:val="0"/>
          <w:marTop w:val="0"/>
          <w:marBottom w:val="0"/>
          <w:divBdr>
            <w:top w:val="none" w:sz="0" w:space="0" w:color="auto"/>
            <w:left w:val="none" w:sz="0" w:space="0" w:color="auto"/>
            <w:bottom w:val="none" w:sz="0" w:space="0" w:color="auto"/>
            <w:right w:val="none" w:sz="0" w:space="0" w:color="auto"/>
          </w:divBdr>
        </w:div>
        <w:div w:id="1191577186">
          <w:marLeft w:val="0"/>
          <w:marRight w:val="0"/>
          <w:marTop w:val="0"/>
          <w:marBottom w:val="0"/>
          <w:divBdr>
            <w:top w:val="none" w:sz="0" w:space="0" w:color="auto"/>
            <w:left w:val="none" w:sz="0" w:space="0" w:color="auto"/>
            <w:bottom w:val="none" w:sz="0" w:space="0" w:color="auto"/>
            <w:right w:val="none" w:sz="0" w:space="0" w:color="auto"/>
          </w:divBdr>
          <w:divsChild>
            <w:div w:id="916474900">
              <w:marLeft w:val="-75"/>
              <w:marRight w:val="0"/>
              <w:marTop w:val="30"/>
              <w:marBottom w:val="30"/>
              <w:divBdr>
                <w:top w:val="none" w:sz="0" w:space="0" w:color="auto"/>
                <w:left w:val="none" w:sz="0" w:space="0" w:color="auto"/>
                <w:bottom w:val="none" w:sz="0" w:space="0" w:color="auto"/>
                <w:right w:val="none" w:sz="0" w:space="0" w:color="auto"/>
              </w:divBdr>
              <w:divsChild>
                <w:div w:id="91822544">
                  <w:marLeft w:val="0"/>
                  <w:marRight w:val="0"/>
                  <w:marTop w:val="0"/>
                  <w:marBottom w:val="0"/>
                  <w:divBdr>
                    <w:top w:val="none" w:sz="0" w:space="0" w:color="auto"/>
                    <w:left w:val="none" w:sz="0" w:space="0" w:color="auto"/>
                    <w:bottom w:val="none" w:sz="0" w:space="0" w:color="auto"/>
                    <w:right w:val="none" w:sz="0" w:space="0" w:color="auto"/>
                  </w:divBdr>
                  <w:divsChild>
                    <w:div w:id="1292244323">
                      <w:marLeft w:val="0"/>
                      <w:marRight w:val="0"/>
                      <w:marTop w:val="0"/>
                      <w:marBottom w:val="0"/>
                      <w:divBdr>
                        <w:top w:val="none" w:sz="0" w:space="0" w:color="auto"/>
                        <w:left w:val="none" w:sz="0" w:space="0" w:color="auto"/>
                        <w:bottom w:val="none" w:sz="0" w:space="0" w:color="auto"/>
                        <w:right w:val="none" w:sz="0" w:space="0" w:color="auto"/>
                      </w:divBdr>
                    </w:div>
                  </w:divsChild>
                </w:div>
                <w:div w:id="988630303">
                  <w:marLeft w:val="0"/>
                  <w:marRight w:val="0"/>
                  <w:marTop w:val="0"/>
                  <w:marBottom w:val="0"/>
                  <w:divBdr>
                    <w:top w:val="none" w:sz="0" w:space="0" w:color="auto"/>
                    <w:left w:val="none" w:sz="0" w:space="0" w:color="auto"/>
                    <w:bottom w:val="none" w:sz="0" w:space="0" w:color="auto"/>
                    <w:right w:val="none" w:sz="0" w:space="0" w:color="auto"/>
                  </w:divBdr>
                  <w:divsChild>
                    <w:div w:id="2090078110">
                      <w:marLeft w:val="0"/>
                      <w:marRight w:val="0"/>
                      <w:marTop w:val="0"/>
                      <w:marBottom w:val="0"/>
                      <w:divBdr>
                        <w:top w:val="none" w:sz="0" w:space="0" w:color="auto"/>
                        <w:left w:val="none" w:sz="0" w:space="0" w:color="auto"/>
                        <w:bottom w:val="none" w:sz="0" w:space="0" w:color="auto"/>
                        <w:right w:val="none" w:sz="0" w:space="0" w:color="auto"/>
                      </w:divBdr>
                    </w:div>
                  </w:divsChild>
                </w:div>
                <w:div w:id="1117987177">
                  <w:marLeft w:val="0"/>
                  <w:marRight w:val="0"/>
                  <w:marTop w:val="0"/>
                  <w:marBottom w:val="0"/>
                  <w:divBdr>
                    <w:top w:val="none" w:sz="0" w:space="0" w:color="auto"/>
                    <w:left w:val="none" w:sz="0" w:space="0" w:color="auto"/>
                    <w:bottom w:val="none" w:sz="0" w:space="0" w:color="auto"/>
                    <w:right w:val="none" w:sz="0" w:space="0" w:color="auto"/>
                  </w:divBdr>
                  <w:divsChild>
                    <w:div w:id="489831667">
                      <w:marLeft w:val="0"/>
                      <w:marRight w:val="0"/>
                      <w:marTop w:val="0"/>
                      <w:marBottom w:val="0"/>
                      <w:divBdr>
                        <w:top w:val="none" w:sz="0" w:space="0" w:color="auto"/>
                        <w:left w:val="none" w:sz="0" w:space="0" w:color="auto"/>
                        <w:bottom w:val="none" w:sz="0" w:space="0" w:color="auto"/>
                        <w:right w:val="none" w:sz="0" w:space="0" w:color="auto"/>
                      </w:divBdr>
                    </w:div>
                  </w:divsChild>
                </w:div>
                <w:div w:id="1337415531">
                  <w:marLeft w:val="0"/>
                  <w:marRight w:val="0"/>
                  <w:marTop w:val="0"/>
                  <w:marBottom w:val="0"/>
                  <w:divBdr>
                    <w:top w:val="none" w:sz="0" w:space="0" w:color="auto"/>
                    <w:left w:val="none" w:sz="0" w:space="0" w:color="auto"/>
                    <w:bottom w:val="none" w:sz="0" w:space="0" w:color="auto"/>
                    <w:right w:val="none" w:sz="0" w:space="0" w:color="auto"/>
                  </w:divBdr>
                  <w:divsChild>
                    <w:div w:id="1514144533">
                      <w:marLeft w:val="0"/>
                      <w:marRight w:val="0"/>
                      <w:marTop w:val="0"/>
                      <w:marBottom w:val="0"/>
                      <w:divBdr>
                        <w:top w:val="none" w:sz="0" w:space="0" w:color="auto"/>
                        <w:left w:val="none" w:sz="0" w:space="0" w:color="auto"/>
                        <w:bottom w:val="none" w:sz="0" w:space="0" w:color="auto"/>
                        <w:right w:val="none" w:sz="0" w:space="0" w:color="auto"/>
                      </w:divBdr>
                    </w:div>
                  </w:divsChild>
                </w:div>
                <w:div w:id="1352415670">
                  <w:marLeft w:val="0"/>
                  <w:marRight w:val="0"/>
                  <w:marTop w:val="0"/>
                  <w:marBottom w:val="0"/>
                  <w:divBdr>
                    <w:top w:val="none" w:sz="0" w:space="0" w:color="auto"/>
                    <w:left w:val="none" w:sz="0" w:space="0" w:color="auto"/>
                    <w:bottom w:val="none" w:sz="0" w:space="0" w:color="auto"/>
                    <w:right w:val="none" w:sz="0" w:space="0" w:color="auto"/>
                  </w:divBdr>
                  <w:divsChild>
                    <w:div w:id="1770854147">
                      <w:marLeft w:val="0"/>
                      <w:marRight w:val="0"/>
                      <w:marTop w:val="0"/>
                      <w:marBottom w:val="0"/>
                      <w:divBdr>
                        <w:top w:val="none" w:sz="0" w:space="0" w:color="auto"/>
                        <w:left w:val="none" w:sz="0" w:space="0" w:color="auto"/>
                        <w:bottom w:val="none" w:sz="0" w:space="0" w:color="auto"/>
                        <w:right w:val="none" w:sz="0" w:space="0" w:color="auto"/>
                      </w:divBdr>
                    </w:div>
                  </w:divsChild>
                </w:div>
                <w:div w:id="1664161052">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1955363225">
                  <w:marLeft w:val="0"/>
                  <w:marRight w:val="0"/>
                  <w:marTop w:val="0"/>
                  <w:marBottom w:val="0"/>
                  <w:divBdr>
                    <w:top w:val="none" w:sz="0" w:space="0" w:color="auto"/>
                    <w:left w:val="none" w:sz="0" w:space="0" w:color="auto"/>
                    <w:bottom w:val="none" w:sz="0" w:space="0" w:color="auto"/>
                    <w:right w:val="none" w:sz="0" w:space="0" w:color="auto"/>
                  </w:divBdr>
                  <w:divsChild>
                    <w:div w:id="1619144016">
                      <w:marLeft w:val="0"/>
                      <w:marRight w:val="0"/>
                      <w:marTop w:val="0"/>
                      <w:marBottom w:val="0"/>
                      <w:divBdr>
                        <w:top w:val="none" w:sz="0" w:space="0" w:color="auto"/>
                        <w:left w:val="none" w:sz="0" w:space="0" w:color="auto"/>
                        <w:bottom w:val="none" w:sz="0" w:space="0" w:color="auto"/>
                        <w:right w:val="none" w:sz="0" w:space="0" w:color="auto"/>
                      </w:divBdr>
                    </w:div>
                  </w:divsChild>
                </w:div>
                <w:div w:id="1999723582">
                  <w:marLeft w:val="0"/>
                  <w:marRight w:val="0"/>
                  <w:marTop w:val="0"/>
                  <w:marBottom w:val="0"/>
                  <w:divBdr>
                    <w:top w:val="none" w:sz="0" w:space="0" w:color="auto"/>
                    <w:left w:val="none" w:sz="0" w:space="0" w:color="auto"/>
                    <w:bottom w:val="none" w:sz="0" w:space="0" w:color="auto"/>
                    <w:right w:val="none" w:sz="0" w:space="0" w:color="auto"/>
                  </w:divBdr>
                  <w:divsChild>
                    <w:div w:id="1126196431">
                      <w:marLeft w:val="0"/>
                      <w:marRight w:val="0"/>
                      <w:marTop w:val="0"/>
                      <w:marBottom w:val="0"/>
                      <w:divBdr>
                        <w:top w:val="none" w:sz="0" w:space="0" w:color="auto"/>
                        <w:left w:val="none" w:sz="0" w:space="0" w:color="auto"/>
                        <w:bottom w:val="none" w:sz="0" w:space="0" w:color="auto"/>
                        <w:right w:val="none" w:sz="0" w:space="0" w:color="auto"/>
                      </w:divBdr>
                    </w:div>
                  </w:divsChild>
                </w:div>
                <w:div w:id="2104521349">
                  <w:marLeft w:val="0"/>
                  <w:marRight w:val="0"/>
                  <w:marTop w:val="0"/>
                  <w:marBottom w:val="0"/>
                  <w:divBdr>
                    <w:top w:val="none" w:sz="0" w:space="0" w:color="auto"/>
                    <w:left w:val="none" w:sz="0" w:space="0" w:color="auto"/>
                    <w:bottom w:val="none" w:sz="0" w:space="0" w:color="auto"/>
                    <w:right w:val="none" w:sz="0" w:space="0" w:color="auto"/>
                  </w:divBdr>
                  <w:divsChild>
                    <w:div w:id="728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7691">
          <w:marLeft w:val="0"/>
          <w:marRight w:val="0"/>
          <w:marTop w:val="0"/>
          <w:marBottom w:val="0"/>
          <w:divBdr>
            <w:top w:val="none" w:sz="0" w:space="0" w:color="auto"/>
            <w:left w:val="none" w:sz="0" w:space="0" w:color="auto"/>
            <w:bottom w:val="none" w:sz="0" w:space="0" w:color="auto"/>
            <w:right w:val="none" w:sz="0" w:space="0" w:color="auto"/>
          </w:divBdr>
          <w:divsChild>
            <w:div w:id="667635069">
              <w:marLeft w:val="-75"/>
              <w:marRight w:val="0"/>
              <w:marTop w:val="30"/>
              <w:marBottom w:val="30"/>
              <w:divBdr>
                <w:top w:val="none" w:sz="0" w:space="0" w:color="auto"/>
                <w:left w:val="none" w:sz="0" w:space="0" w:color="auto"/>
                <w:bottom w:val="none" w:sz="0" w:space="0" w:color="auto"/>
                <w:right w:val="none" w:sz="0" w:space="0" w:color="auto"/>
              </w:divBdr>
              <w:divsChild>
                <w:div w:id="101656004">
                  <w:marLeft w:val="0"/>
                  <w:marRight w:val="0"/>
                  <w:marTop w:val="0"/>
                  <w:marBottom w:val="0"/>
                  <w:divBdr>
                    <w:top w:val="none" w:sz="0" w:space="0" w:color="auto"/>
                    <w:left w:val="none" w:sz="0" w:space="0" w:color="auto"/>
                    <w:bottom w:val="none" w:sz="0" w:space="0" w:color="auto"/>
                    <w:right w:val="none" w:sz="0" w:space="0" w:color="auto"/>
                  </w:divBdr>
                  <w:divsChild>
                    <w:div w:id="408504552">
                      <w:marLeft w:val="0"/>
                      <w:marRight w:val="0"/>
                      <w:marTop w:val="0"/>
                      <w:marBottom w:val="0"/>
                      <w:divBdr>
                        <w:top w:val="none" w:sz="0" w:space="0" w:color="auto"/>
                        <w:left w:val="none" w:sz="0" w:space="0" w:color="auto"/>
                        <w:bottom w:val="none" w:sz="0" w:space="0" w:color="auto"/>
                        <w:right w:val="none" w:sz="0" w:space="0" w:color="auto"/>
                      </w:divBdr>
                    </w:div>
                  </w:divsChild>
                </w:div>
                <w:div w:id="112671253">
                  <w:marLeft w:val="0"/>
                  <w:marRight w:val="0"/>
                  <w:marTop w:val="0"/>
                  <w:marBottom w:val="0"/>
                  <w:divBdr>
                    <w:top w:val="none" w:sz="0" w:space="0" w:color="auto"/>
                    <w:left w:val="none" w:sz="0" w:space="0" w:color="auto"/>
                    <w:bottom w:val="none" w:sz="0" w:space="0" w:color="auto"/>
                    <w:right w:val="none" w:sz="0" w:space="0" w:color="auto"/>
                  </w:divBdr>
                  <w:divsChild>
                    <w:div w:id="870343133">
                      <w:marLeft w:val="0"/>
                      <w:marRight w:val="0"/>
                      <w:marTop w:val="0"/>
                      <w:marBottom w:val="0"/>
                      <w:divBdr>
                        <w:top w:val="none" w:sz="0" w:space="0" w:color="auto"/>
                        <w:left w:val="none" w:sz="0" w:space="0" w:color="auto"/>
                        <w:bottom w:val="none" w:sz="0" w:space="0" w:color="auto"/>
                        <w:right w:val="none" w:sz="0" w:space="0" w:color="auto"/>
                      </w:divBdr>
                    </w:div>
                  </w:divsChild>
                </w:div>
                <w:div w:id="136607807">
                  <w:marLeft w:val="0"/>
                  <w:marRight w:val="0"/>
                  <w:marTop w:val="0"/>
                  <w:marBottom w:val="0"/>
                  <w:divBdr>
                    <w:top w:val="none" w:sz="0" w:space="0" w:color="auto"/>
                    <w:left w:val="none" w:sz="0" w:space="0" w:color="auto"/>
                    <w:bottom w:val="none" w:sz="0" w:space="0" w:color="auto"/>
                    <w:right w:val="none" w:sz="0" w:space="0" w:color="auto"/>
                  </w:divBdr>
                  <w:divsChild>
                    <w:div w:id="1817650802">
                      <w:marLeft w:val="0"/>
                      <w:marRight w:val="0"/>
                      <w:marTop w:val="0"/>
                      <w:marBottom w:val="0"/>
                      <w:divBdr>
                        <w:top w:val="none" w:sz="0" w:space="0" w:color="auto"/>
                        <w:left w:val="none" w:sz="0" w:space="0" w:color="auto"/>
                        <w:bottom w:val="none" w:sz="0" w:space="0" w:color="auto"/>
                        <w:right w:val="none" w:sz="0" w:space="0" w:color="auto"/>
                      </w:divBdr>
                    </w:div>
                  </w:divsChild>
                </w:div>
                <w:div w:id="152989206">
                  <w:marLeft w:val="0"/>
                  <w:marRight w:val="0"/>
                  <w:marTop w:val="0"/>
                  <w:marBottom w:val="0"/>
                  <w:divBdr>
                    <w:top w:val="none" w:sz="0" w:space="0" w:color="auto"/>
                    <w:left w:val="none" w:sz="0" w:space="0" w:color="auto"/>
                    <w:bottom w:val="none" w:sz="0" w:space="0" w:color="auto"/>
                    <w:right w:val="none" w:sz="0" w:space="0" w:color="auto"/>
                  </w:divBdr>
                  <w:divsChild>
                    <w:div w:id="1556821116">
                      <w:marLeft w:val="0"/>
                      <w:marRight w:val="0"/>
                      <w:marTop w:val="0"/>
                      <w:marBottom w:val="0"/>
                      <w:divBdr>
                        <w:top w:val="none" w:sz="0" w:space="0" w:color="auto"/>
                        <w:left w:val="none" w:sz="0" w:space="0" w:color="auto"/>
                        <w:bottom w:val="none" w:sz="0" w:space="0" w:color="auto"/>
                        <w:right w:val="none" w:sz="0" w:space="0" w:color="auto"/>
                      </w:divBdr>
                    </w:div>
                  </w:divsChild>
                </w:div>
                <w:div w:id="192118299">
                  <w:marLeft w:val="0"/>
                  <w:marRight w:val="0"/>
                  <w:marTop w:val="0"/>
                  <w:marBottom w:val="0"/>
                  <w:divBdr>
                    <w:top w:val="none" w:sz="0" w:space="0" w:color="auto"/>
                    <w:left w:val="none" w:sz="0" w:space="0" w:color="auto"/>
                    <w:bottom w:val="none" w:sz="0" w:space="0" w:color="auto"/>
                    <w:right w:val="none" w:sz="0" w:space="0" w:color="auto"/>
                  </w:divBdr>
                  <w:divsChild>
                    <w:div w:id="889730953">
                      <w:marLeft w:val="0"/>
                      <w:marRight w:val="0"/>
                      <w:marTop w:val="0"/>
                      <w:marBottom w:val="0"/>
                      <w:divBdr>
                        <w:top w:val="none" w:sz="0" w:space="0" w:color="auto"/>
                        <w:left w:val="none" w:sz="0" w:space="0" w:color="auto"/>
                        <w:bottom w:val="none" w:sz="0" w:space="0" w:color="auto"/>
                        <w:right w:val="none" w:sz="0" w:space="0" w:color="auto"/>
                      </w:divBdr>
                    </w:div>
                  </w:divsChild>
                </w:div>
                <w:div w:id="218520435">
                  <w:marLeft w:val="0"/>
                  <w:marRight w:val="0"/>
                  <w:marTop w:val="0"/>
                  <w:marBottom w:val="0"/>
                  <w:divBdr>
                    <w:top w:val="none" w:sz="0" w:space="0" w:color="auto"/>
                    <w:left w:val="none" w:sz="0" w:space="0" w:color="auto"/>
                    <w:bottom w:val="none" w:sz="0" w:space="0" w:color="auto"/>
                    <w:right w:val="none" w:sz="0" w:space="0" w:color="auto"/>
                  </w:divBdr>
                  <w:divsChild>
                    <w:div w:id="1236479446">
                      <w:marLeft w:val="0"/>
                      <w:marRight w:val="0"/>
                      <w:marTop w:val="0"/>
                      <w:marBottom w:val="0"/>
                      <w:divBdr>
                        <w:top w:val="none" w:sz="0" w:space="0" w:color="auto"/>
                        <w:left w:val="none" w:sz="0" w:space="0" w:color="auto"/>
                        <w:bottom w:val="none" w:sz="0" w:space="0" w:color="auto"/>
                        <w:right w:val="none" w:sz="0" w:space="0" w:color="auto"/>
                      </w:divBdr>
                    </w:div>
                  </w:divsChild>
                </w:div>
                <w:div w:id="260768637">
                  <w:marLeft w:val="0"/>
                  <w:marRight w:val="0"/>
                  <w:marTop w:val="0"/>
                  <w:marBottom w:val="0"/>
                  <w:divBdr>
                    <w:top w:val="none" w:sz="0" w:space="0" w:color="auto"/>
                    <w:left w:val="none" w:sz="0" w:space="0" w:color="auto"/>
                    <w:bottom w:val="none" w:sz="0" w:space="0" w:color="auto"/>
                    <w:right w:val="none" w:sz="0" w:space="0" w:color="auto"/>
                  </w:divBdr>
                  <w:divsChild>
                    <w:div w:id="1300304744">
                      <w:marLeft w:val="0"/>
                      <w:marRight w:val="0"/>
                      <w:marTop w:val="0"/>
                      <w:marBottom w:val="0"/>
                      <w:divBdr>
                        <w:top w:val="none" w:sz="0" w:space="0" w:color="auto"/>
                        <w:left w:val="none" w:sz="0" w:space="0" w:color="auto"/>
                        <w:bottom w:val="none" w:sz="0" w:space="0" w:color="auto"/>
                        <w:right w:val="none" w:sz="0" w:space="0" w:color="auto"/>
                      </w:divBdr>
                    </w:div>
                  </w:divsChild>
                </w:div>
                <w:div w:id="271669159">
                  <w:marLeft w:val="0"/>
                  <w:marRight w:val="0"/>
                  <w:marTop w:val="0"/>
                  <w:marBottom w:val="0"/>
                  <w:divBdr>
                    <w:top w:val="none" w:sz="0" w:space="0" w:color="auto"/>
                    <w:left w:val="none" w:sz="0" w:space="0" w:color="auto"/>
                    <w:bottom w:val="none" w:sz="0" w:space="0" w:color="auto"/>
                    <w:right w:val="none" w:sz="0" w:space="0" w:color="auto"/>
                  </w:divBdr>
                  <w:divsChild>
                    <w:div w:id="1478110588">
                      <w:marLeft w:val="0"/>
                      <w:marRight w:val="0"/>
                      <w:marTop w:val="0"/>
                      <w:marBottom w:val="0"/>
                      <w:divBdr>
                        <w:top w:val="none" w:sz="0" w:space="0" w:color="auto"/>
                        <w:left w:val="none" w:sz="0" w:space="0" w:color="auto"/>
                        <w:bottom w:val="none" w:sz="0" w:space="0" w:color="auto"/>
                        <w:right w:val="none" w:sz="0" w:space="0" w:color="auto"/>
                      </w:divBdr>
                    </w:div>
                  </w:divsChild>
                </w:div>
                <w:div w:id="288055549">
                  <w:marLeft w:val="0"/>
                  <w:marRight w:val="0"/>
                  <w:marTop w:val="0"/>
                  <w:marBottom w:val="0"/>
                  <w:divBdr>
                    <w:top w:val="none" w:sz="0" w:space="0" w:color="auto"/>
                    <w:left w:val="none" w:sz="0" w:space="0" w:color="auto"/>
                    <w:bottom w:val="none" w:sz="0" w:space="0" w:color="auto"/>
                    <w:right w:val="none" w:sz="0" w:space="0" w:color="auto"/>
                  </w:divBdr>
                  <w:divsChild>
                    <w:div w:id="1596327974">
                      <w:marLeft w:val="0"/>
                      <w:marRight w:val="0"/>
                      <w:marTop w:val="0"/>
                      <w:marBottom w:val="0"/>
                      <w:divBdr>
                        <w:top w:val="none" w:sz="0" w:space="0" w:color="auto"/>
                        <w:left w:val="none" w:sz="0" w:space="0" w:color="auto"/>
                        <w:bottom w:val="none" w:sz="0" w:space="0" w:color="auto"/>
                        <w:right w:val="none" w:sz="0" w:space="0" w:color="auto"/>
                      </w:divBdr>
                    </w:div>
                  </w:divsChild>
                </w:div>
                <w:div w:id="333411510">
                  <w:marLeft w:val="0"/>
                  <w:marRight w:val="0"/>
                  <w:marTop w:val="0"/>
                  <w:marBottom w:val="0"/>
                  <w:divBdr>
                    <w:top w:val="none" w:sz="0" w:space="0" w:color="auto"/>
                    <w:left w:val="none" w:sz="0" w:space="0" w:color="auto"/>
                    <w:bottom w:val="none" w:sz="0" w:space="0" w:color="auto"/>
                    <w:right w:val="none" w:sz="0" w:space="0" w:color="auto"/>
                  </w:divBdr>
                  <w:divsChild>
                    <w:div w:id="541479852">
                      <w:marLeft w:val="0"/>
                      <w:marRight w:val="0"/>
                      <w:marTop w:val="0"/>
                      <w:marBottom w:val="0"/>
                      <w:divBdr>
                        <w:top w:val="none" w:sz="0" w:space="0" w:color="auto"/>
                        <w:left w:val="none" w:sz="0" w:space="0" w:color="auto"/>
                        <w:bottom w:val="none" w:sz="0" w:space="0" w:color="auto"/>
                        <w:right w:val="none" w:sz="0" w:space="0" w:color="auto"/>
                      </w:divBdr>
                    </w:div>
                  </w:divsChild>
                </w:div>
                <w:div w:id="344671881">
                  <w:marLeft w:val="0"/>
                  <w:marRight w:val="0"/>
                  <w:marTop w:val="0"/>
                  <w:marBottom w:val="0"/>
                  <w:divBdr>
                    <w:top w:val="none" w:sz="0" w:space="0" w:color="auto"/>
                    <w:left w:val="none" w:sz="0" w:space="0" w:color="auto"/>
                    <w:bottom w:val="none" w:sz="0" w:space="0" w:color="auto"/>
                    <w:right w:val="none" w:sz="0" w:space="0" w:color="auto"/>
                  </w:divBdr>
                  <w:divsChild>
                    <w:div w:id="1013412108">
                      <w:marLeft w:val="0"/>
                      <w:marRight w:val="0"/>
                      <w:marTop w:val="0"/>
                      <w:marBottom w:val="0"/>
                      <w:divBdr>
                        <w:top w:val="none" w:sz="0" w:space="0" w:color="auto"/>
                        <w:left w:val="none" w:sz="0" w:space="0" w:color="auto"/>
                        <w:bottom w:val="none" w:sz="0" w:space="0" w:color="auto"/>
                        <w:right w:val="none" w:sz="0" w:space="0" w:color="auto"/>
                      </w:divBdr>
                    </w:div>
                  </w:divsChild>
                </w:div>
                <w:div w:id="345450042">
                  <w:marLeft w:val="0"/>
                  <w:marRight w:val="0"/>
                  <w:marTop w:val="0"/>
                  <w:marBottom w:val="0"/>
                  <w:divBdr>
                    <w:top w:val="none" w:sz="0" w:space="0" w:color="auto"/>
                    <w:left w:val="none" w:sz="0" w:space="0" w:color="auto"/>
                    <w:bottom w:val="none" w:sz="0" w:space="0" w:color="auto"/>
                    <w:right w:val="none" w:sz="0" w:space="0" w:color="auto"/>
                  </w:divBdr>
                  <w:divsChild>
                    <w:div w:id="1213157329">
                      <w:marLeft w:val="0"/>
                      <w:marRight w:val="0"/>
                      <w:marTop w:val="0"/>
                      <w:marBottom w:val="0"/>
                      <w:divBdr>
                        <w:top w:val="none" w:sz="0" w:space="0" w:color="auto"/>
                        <w:left w:val="none" w:sz="0" w:space="0" w:color="auto"/>
                        <w:bottom w:val="none" w:sz="0" w:space="0" w:color="auto"/>
                        <w:right w:val="none" w:sz="0" w:space="0" w:color="auto"/>
                      </w:divBdr>
                    </w:div>
                  </w:divsChild>
                </w:div>
                <w:div w:id="356007910">
                  <w:marLeft w:val="0"/>
                  <w:marRight w:val="0"/>
                  <w:marTop w:val="0"/>
                  <w:marBottom w:val="0"/>
                  <w:divBdr>
                    <w:top w:val="none" w:sz="0" w:space="0" w:color="auto"/>
                    <w:left w:val="none" w:sz="0" w:space="0" w:color="auto"/>
                    <w:bottom w:val="none" w:sz="0" w:space="0" w:color="auto"/>
                    <w:right w:val="none" w:sz="0" w:space="0" w:color="auto"/>
                  </w:divBdr>
                  <w:divsChild>
                    <w:div w:id="987319979">
                      <w:marLeft w:val="0"/>
                      <w:marRight w:val="0"/>
                      <w:marTop w:val="0"/>
                      <w:marBottom w:val="0"/>
                      <w:divBdr>
                        <w:top w:val="none" w:sz="0" w:space="0" w:color="auto"/>
                        <w:left w:val="none" w:sz="0" w:space="0" w:color="auto"/>
                        <w:bottom w:val="none" w:sz="0" w:space="0" w:color="auto"/>
                        <w:right w:val="none" w:sz="0" w:space="0" w:color="auto"/>
                      </w:divBdr>
                    </w:div>
                  </w:divsChild>
                </w:div>
                <w:div w:id="369694344">
                  <w:marLeft w:val="0"/>
                  <w:marRight w:val="0"/>
                  <w:marTop w:val="0"/>
                  <w:marBottom w:val="0"/>
                  <w:divBdr>
                    <w:top w:val="none" w:sz="0" w:space="0" w:color="auto"/>
                    <w:left w:val="none" w:sz="0" w:space="0" w:color="auto"/>
                    <w:bottom w:val="none" w:sz="0" w:space="0" w:color="auto"/>
                    <w:right w:val="none" w:sz="0" w:space="0" w:color="auto"/>
                  </w:divBdr>
                  <w:divsChild>
                    <w:div w:id="112866942">
                      <w:marLeft w:val="0"/>
                      <w:marRight w:val="0"/>
                      <w:marTop w:val="0"/>
                      <w:marBottom w:val="0"/>
                      <w:divBdr>
                        <w:top w:val="none" w:sz="0" w:space="0" w:color="auto"/>
                        <w:left w:val="none" w:sz="0" w:space="0" w:color="auto"/>
                        <w:bottom w:val="none" w:sz="0" w:space="0" w:color="auto"/>
                        <w:right w:val="none" w:sz="0" w:space="0" w:color="auto"/>
                      </w:divBdr>
                    </w:div>
                  </w:divsChild>
                </w:div>
                <w:div w:id="375932625">
                  <w:marLeft w:val="0"/>
                  <w:marRight w:val="0"/>
                  <w:marTop w:val="0"/>
                  <w:marBottom w:val="0"/>
                  <w:divBdr>
                    <w:top w:val="none" w:sz="0" w:space="0" w:color="auto"/>
                    <w:left w:val="none" w:sz="0" w:space="0" w:color="auto"/>
                    <w:bottom w:val="none" w:sz="0" w:space="0" w:color="auto"/>
                    <w:right w:val="none" w:sz="0" w:space="0" w:color="auto"/>
                  </w:divBdr>
                  <w:divsChild>
                    <w:div w:id="737631042">
                      <w:marLeft w:val="0"/>
                      <w:marRight w:val="0"/>
                      <w:marTop w:val="0"/>
                      <w:marBottom w:val="0"/>
                      <w:divBdr>
                        <w:top w:val="none" w:sz="0" w:space="0" w:color="auto"/>
                        <w:left w:val="none" w:sz="0" w:space="0" w:color="auto"/>
                        <w:bottom w:val="none" w:sz="0" w:space="0" w:color="auto"/>
                        <w:right w:val="none" w:sz="0" w:space="0" w:color="auto"/>
                      </w:divBdr>
                    </w:div>
                  </w:divsChild>
                </w:div>
                <w:div w:id="483352824">
                  <w:marLeft w:val="0"/>
                  <w:marRight w:val="0"/>
                  <w:marTop w:val="0"/>
                  <w:marBottom w:val="0"/>
                  <w:divBdr>
                    <w:top w:val="none" w:sz="0" w:space="0" w:color="auto"/>
                    <w:left w:val="none" w:sz="0" w:space="0" w:color="auto"/>
                    <w:bottom w:val="none" w:sz="0" w:space="0" w:color="auto"/>
                    <w:right w:val="none" w:sz="0" w:space="0" w:color="auto"/>
                  </w:divBdr>
                  <w:divsChild>
                    <w:div w:id="194319866">
                      <w:marLeft w:val="0"/>
                      <w:marRight w:val="0"/>
                      <w:marTop w:val="0"/>
                      <w:marBottom w:val="0"/>
                      <w:divBdr>
                        <w:top w:val="none" w:sz="0" w:space="0" w:color="auto"/>
                        <w:left w:val="none" w:sz="0" w:space="0" w:color="auto"/>
                        <w:bottom w:val="none" w:sz="0" w:space="0" w:color="auto"/>
                        <w:right w:val="none" w:sz="0" w:space="0" w:color="auto"/>
                      </w:divBdr>
                    </w:div>
                  </w:divsChild>
                </w:div>
                <w:div w:id="576214243">
                  <w:marLeft w:val="0"/>
                  <w:marRight w:val="0"/>
                  <w:marTop w:val="0"/>
                  <w:marBottom w:val="0"/>
                  <w:divBdr>
                    <w:top w:val="none" w:sz="0" w:space="0" w:color="auto"/>
                    <w:left w:val="none" w:sz="0" w:space="0" w:color="auto"/>
                    <w:bottom w:val="none" w:sz="0" w:space="0" w:color="auto"/>
                    <w:right w:val="none" w:sz="0" w:space="0" w:color="auto"/>
                  </w:divBdr>
                  <w:divsChild>
                    <w:div w:id="1456172748">
                      <w:marLeft w:val="0"/>
                      <w:marRight w:val="0"/>
                      <w:marTop w:val="0"/>
                      <w:marBottom w:val="0"/>
                      <w:divBdr>
                        <w:top w:val="none" w:sz="0" w:space="0" w:color="auto"/>
                        <w:left w:val="none" w:sz="0" w:space="0" w:color="auto"/>
                        <w:bottom w:val="none" w:sz="0" w:space="0" w:color="auto"/>
                        <w:right w:val="none" w:sz="0" w:space="0" w:color="auto"/>
                      </w:divBdr>
                    </w:div>
                  </w:divsChild>
                </w:div>
                <w:div w:id="611934040">
                  <w:marLeft w:val="0"/>
                  <w:marRight w:val="0"/>
                  <w:marTop w:val="0"/>
                  <w:marBottom w:val="0"/>
                  <w:divBdr>
                    <w:top w:val="none" w:sz="0" w:space="0" w:color="auto"/>
                    <w:left w:val="none" w:sz="0" w:space="0" w:color="auto"/>
                    <w:bottom w:val="none" w:sz="0" w:space="0" w:color="auto"/>
                    <w:right w:val="none" w:sz="0" w:space="0" w:color="auto"/>
                  </w:divBdr>
                  <w:divsChild>
                    <w:div w:id="222757739">
                      <w:marLeft w:val="0"/>
                      <w:marRight w:val="0"/>
                      <w:marTop w:val="0"/>
                      <w:marBottom w:val="0"/>
                      <w:divBdr>
                        <w:top w:val="none" w:sz="0" w:space="0" w:color="auto"/>
                        <w:left w:val="none" w:sz="0" w:space="0" w:color="auto"/>
                        <w:bottom w:val="none" w:sz="0" w:space="0" w:color="auto"/>
                        <w:right w:val="none" w:sz="0" w:space="0" w:color="auto"/>
                      </w:divBdr>
                    </w:div>
                  </w:divsChild>
                </w:div>
                <w:div w:id="648096231">
                  <w:marLeft w:val="0"/>
                  <w:marRight w:val="0"/>
                  <w:marTop w:val="0"/>
                  <w:marBottom w:val="0"/>
                  <w:divBdr>
                    <w:top w:val="none" w:sz="0" w:space="0" w:color="auto"/>
                    <w:left w:val="none" w:sz="0" w:space="0" w:color="auto"/>
                    <w:bottom w:val="none" w:sz="0" w:space="0" w:color="auto"/>
                    <w:right w:val="none" w:sz="0" w:space="0" w:color="auto"/>
                  </w:divBdr>
                  <w:divsChild>
                    <w:div w:id="578367672">
                      <w:marLeft w:val="0"/>
                      <w:marRight w:val="0"/>
                      <w:marTop w:val="0"/>
                      <w:marBottom w:val="0"/>
                      <w:divBdr>
                        <w:top w:val="none" w:sz="0" w:space="0" w:color="auto"/>
                        <w:left w:val="none" w:sz="0" w:space="0" w:color="auto"/>
                        <w:bottom w:val="none" w:sz="0" w:space="0" w:color="auto"/>
                        <w:right w:val="none" w:sz="0" w:space="0" w:color="auto"/>
                      </w:divBdr>
                    </w:div>
                  </w:divsChild>
                </w:div>
                <w:div w:id="682513162">
                  <w:marLeft w:val="0"/>
                  <w:marRight w:val="0"/>
                  <w:marTop w:val="0"/>
                  <w:marBottom w:val="0"/>
                  <w:divBdr>
                    <w:top w:val="none" w:sz="0" w:space="0" w:color="auto"/>
                    <w:left w:val="none" w:sz="0" w:space="0" w:color="auto"/>
                    <w:bottom w:val="none" w:sz="0" w:space="0" w:color="auto"/>
                    <w:right w:val="none" w:sz="0" w:space="0" w:color="auto"/>
                  </w:divBdr>
                  <w:divsChild>
                    <w:div w:id="1104765349">
                      <w:marLeft w:val="0"/>
                      <w:marRight w:val="0"/>
                      <w:marTop w:val="0"/>
                      <w:marBottom w:val="0"/>
                      <w:divBdr>
                        <w:top w:val="none" w:sz="0" w:space="0" w:color="auto"/>
                        <w:left w:val="none" w:sz="0" w:space="0" w:color="auto"/>
                        <w:bottom w:val="none" w:sz="0" w:space="0" w:color="auto"/>
                        <w:right w:val="none" w:sz="0" w:space="0" w:color="auto"/>
                      </w:divBdr>
                    </w:div>
                  </w:divsChild>
                </w:div>
                <w:div w:id="700059620">
                  <w:marLeft w:val="0"/>
                  <w:marRight w:val="0"/>
                  <w:marTop w:val="0"/>
                  <w:marBottom w:val="0"/>
                  <w:divBdr>
                    <w:top w:val="none" w:sz="0" w:space="0" w:color="auto"/>
                    <w:left w:val="none" w:sz="0" w:space="0" w:color="auto"/>
                    <w:bottom w:val="none" w:sz="0" w:space="0" w:color="auto"/>
                    <w:right w:val="none" w:sz="0" w:space="0" w:color="auto"/>
                  </w:divBdr>
                  <w:divsChild>
                    <w:div w:id="800418134">
                      <w:marLeft w:val="0"/>
                      <w:marRight w:val="0"/>
                      <w:marTop w:val="0"/>
                      <w:marBottom w:val="0"/>
                      <w:divBdr>
                        <w:top w:val="none" w:sz="0" w:space="0" w:color="auto"/>
                        <w:left w:val="none" w:sz="0" w:space="0" w:color="auto"/>
                        <w:bottom w:val="none" w:sz="0" w:space="0" w:color="auto"/>
                        <w:right w:val="none" w:sz="0" w:space="0" w:color="auto"/>
                      </w:divBdr>
                    </w:div>
                  </w:divsChild>
                </w:div>
                <w:div w:id="720636238">
                  <w:marLeft w:val="0"/>
                  <w:marRight w:val="0"/>
                  <w:marTop w:val="0"/>
                  <w:marBottom w:val="0"/>
                  <w:divBdr>
                    <w:top w:val="none" w:sz="0" w:space="0" w:color="auto"/>
                    <w:left w:val="none" w:sz="0" w:space="0" w:color="auto"/>
                    <w:bottom w:val="none" w:sz="0" w:space="0" w:color="auto"/>
                    <w:right w:val="none" w:sz="0" w:space="0" w:color="auto"/>
                  </w:divBdr>
                  <w:divsChild>
                    <w:div w:id="1325861906">
                      <w:marLeft w:val="0"/>
                      <w:marRight w:val="0"/>
                      <w:marTop w:val="0"/>
                      <w:marBottom w:val="0"/>
                      <w:divBdr>
                        <w:top w:val="none" w:sz="0" w:space="0" w:color="auto"/>
                        <w:left w:val="none" w:sz="0" w:space="0" w:color="auto"/>
                        <w:bottom w:val="none" w:sz="0" w:space="0" w:color="auto"/>
                        <w:right w:val="none" w:sz="0" w:space="0" w:color="auto"/>
                      </w:divBdr>
                    </w:div>
                  </w:divsChild>
                </w:div>
                <w:div w:id="744842556">
                  <w:marLeft w:val="0"/>
                  <w:marRight w:val="0"/>
                  <w:marTop w:val="0"/>
                  <w:marBottom w:val="0"/>
                  <w:divBdr>
                    <w:top w:val="none" w:sz="0" w:space="0" w:color="auto"/>
                    <w:left w:val="none" w:sz="0" w:space="0" w:color="auto"/>
                    <w:bottom w:val="none" w:sz="0" w:space="0" w:color="auto"/>
                    <w:right w:val="none" w:sz="0" w:space="0" w:color="auto"/>
                  </w:divBdr>
                  <w:divsChild>
                    <w:div w:id="1170944365">
                      <w:marLeft w:val="0"/>
                      <w:marRight w:val="0"/>
                      <w:marTop w:val="0"/>
                      <w:marBottom w:val="0"/>
                      <w:divBdr>
                        <w:top w:val="none" w:sz="0" w:space="0" w:color="auto"/>
                        <w:left w:val="none" w:sz="0" w:space="0" w:color="auto"/>
                        <w:bottom w:val="none" w:sz="0" w:space="0" w:color="auto"/>
                        <w:right w:val="none" w:sz="0" w:space="0" w:color="auto"/>
                      </w:divBdr>
                    </w:div>
                  </w:divsChild>
                </w:div>
                <w:div w:id="765006342">
                  <w:marLeft w:val="0"/>
                  <w:marRight w:val="0"/>
                  <w:marTop w:val="0"/>
                  <w:marBottom w:val="0"/>
                  <w:divBdr>
                    <w:top w:val="none" w:sz="0" w:space="0" w:color="auto"/>
                    <w:left w:val="none" w:sz="0" w:space="0" w:color="auto"/>
                    <w:bottom w:val="none" w:sz="0" w:space="0" w:color="auto"/>
                    <w:right w:val="none" w:sz="0" w:space="0" w:color="auto"/>
                  </w:divBdr>
                  <w:divsChild>
                    <w:div w:id="555120209">
                      <w:marLeft w:val="0"/>
                      <w:marRight w:val="0"/>
                      <w:marTop w:val="0"/>
                      <w:marBottom w:val="0"/>
                      <w:divBdr>
                        <w:top w:val="none" w:sz="0" w:space="0" w:color="auto"/>
                        <w:left w:val="none" w:sz="0" w:space="0" w:color="auto"/>
                        <w:bottom w:val="none" w:sz="0" w:space="0" w:color="auto"/>
                        <w:right w:val="none" w:sz="0" w:space="0" w:color="auto"/>
                      </w:divBdr>
                    </w:div>
                  </w:divsChild>
                </w:div>
                <w:div w:id="797190095">
                  <w:marLeft w:val="0"/>
                  <w:marRight w:val="0"/>
                  <w:marTop w:val="0"/>
                  <w:marBottom w:val="0"/>
                  <w:divBdr>
                    <w:top w:val="none" w:sz="0" w:space="0" w:color="auto"/>
                    <w:left w:val="none" w:sz="0" w:space="0" w:color="auto"/>
                    <w:bottom w:val="none" w:sz="0" w:space="0" w:color="auto"/>
                    <w:right w:val="none" w:sz="0" w:space="0" w:color="auto"/>
                  </w:divBdr>
                  <w:divsChild>
                    <w:div w:id="985276670">
                      <w:marLeft w:val="0"/>
                      <w:marRight w:val="0"/>
                      <w:marTop w:val="0"/>
                      <w:marBottom w:val="0"/>
                      <w:divBdr>
                        <w:top w:val="none" w:sz="0" w:space="0" w:color="auto"/>
                        <w:left w:val="none" w:sz="0" w:space="0" w:color="auto"/>
                        <w:bottom w:val="none" w:sz="0" w:space="0" w:color="auto"/>
                        <w:right w:val="none" w:sz="0" w:space="0" w:color="auto"/>
                      </w:divBdr>
                    </w:div>
                  </w:divsChild>
                </w:div>
                <w:div w:id="830563563">
                  <w:marLeft w:val="0"/>
                  <w:marRight w:val="0"/>
                  <w:marTop w:val="0"/>
                  <w:marBottom w:val="0"/>
                  <w:divBdr>
                    <w:top w:val="none" w:sz="0" w:space="0" w:color="auto"/>
                    <w:left w:val="none" w:sz="0" w:space="0" w:color="auto"/>
                    <w:bottom w:val="none" w:sz="0" w:space="0" w:color="auto"/>
                    <w:right w:val="none" w:sz="0" w:space="0" w:color="auto"/>
                  </w:divBdr>
                  <w:divsChild>
                    <w:div w:id="1010718894">
                      <w:marLeft w:val="0"/>
                      <w:marRight w:val="0"/>
                      <w:marTop w:val="0"/>
                      <w:marBottom w:val="0"/>
                      <w:divBdr>
                        <w:top w:val="none" w:sz="0" w:space="0" w:color="auto"/>
                        <w:left w:val="none" w:sz="0" w:space="0" w:color="auto"/>
                        <w:bottom w:val="none" w:sz="0" w:space="0" w:color="auto"/>
                        <w:right w:val="none" w:sz="0" w:space="0" w:color="auto"/>
                      </w:divBdr>
                    </w:div>
                  </w:divsChild>
                </w:div>
                <w:div w:id="865288489">
                  <w:marLeft w:val="0"/>
                  <w:marRight w:val="0"/>
                  <w:marTop w:val="0"/>
                  <w:marBottom w:val="0"/>
                  <w:divBdr>
                    <w:top w:val="none" w:sz="0" w:space="0" w:color="auto"/>
                    <w:left w:val="none" w:sz="0" w:space="0" w:color="auto"/>
                    <w:bottom w:val="none" w:sz="0" w:space="0" w:color="auto"/>
                    <w:right w:val="none" w:sz="0" w:space="0" w:color="auto"/>
                  </w:divBdr>
                  <w:divsChild>
                    <w:div w:id="1780487191">
                      <w:marLeft w:val="0"/>
                      <w:marRight w:val="0"/>
                      <w:marTop w:val="0"/>
                      <w:marBottom w:val="0"/>
                      <w:divBdr>
                        <w:top w:val="none" w:sz="0" w:space="0" w:color="auto"/>
                        <w:left w:val="none" w:sz="0" w:space="0" w:color="auto"/>
                        <w:bottom w:val="none" w:sz="0" w:space="0" w:color="auto"/>
                        <w:right w:val="none" w:sz="0" w:space="0" w:color="auto"/>
                      </w:divBdr>
                    </w:div>
                  </w:divsChild>
                </w:div>
                <w:div w:id="899631514">
                  <w:marLeft w:val="0"/>
                  <w:marRight w:val="0"/>
                  <w:marTop w:val="0"/>
                  <w:marBottom w:val="0"/>
                  <w:divBdr>
                    <w:top w:val="none" w:sz="0" w:space="0" w:color="auto"/>
                    <w:left w:val="none" w:sz="0" w:space="0" w:color="auto"/>
                    <w:bottom w:val="none" w:sz="0" w:space="0" w:color="auto"/>
                    <w:right w:val="none" w:sz="0" w:space="0" w:color="auto"/>
                  </w:divBdr>
                  <w:divsChild>
                    <w:div w:id="1960721934">
                      <w:marLeft w:val="0"/>
                      <w:marRight w:val="0"/>
                      <w:marTop w:val="0"/>
                      <w:marBottom w:val="0"/>
                      <w:divBdr>
                        <w:top w:val="none" w:sz="0" w:space="0" w:color="auto"/>
                        <w:left w:val="none" w:sz="0" w:space="0" w:color="auto"/>
                        <w:bottom w:val="none" w:sz="0" w:space="0" w:color="auto"/>
                        <w:right w:val="none" w:sz="0" w:space="0" w:color="auto"/>
                      </w:divBdr>
                    </w:div>
                  </w:divsChild>
                </w:div>
                <w:div w:id="925307692">
                  <w:marLeft w:val="0"/>
                  <w:marRight w:val="0"/>
                  <w:marTop w:val="0"/>
                  <w:marBottom w:val="0"/>
                  <w:divBdr>
                    <w:top w:val="none" w:sz="0" w:space="0" w:color="auto"/>
                    <w:left w:val="none" w:sz="0" w:space="0" w:color="auto"/>
                    <w:bottom w:val="none" w:sz="0" w:space="0" w:color="auto"/>
                    <w:right w:val="none" w:sz="0" w:space="0" w:color="auto"/>
                  </w:divBdr>
                  <w:divsChild>
                    <w:div w:id="773939311">
                      <w:marLeft w:val="0"/>
                      <w:marRight w:val="0"/>
                      <w:marTop w:val="0"/>
                      <w:marBottom w:val="0"/>
                      <w:divBdr>
                        <w:top w:val="none" w:sz="0" w:space="0" w:color="auto"/>
                        <w:left w:val="none" w:sz="0" w:space="0" w:color="auto"/>
                        <w:bottom w:val="none" w:sz="0" w:space="0" w:color="auto"/>
                        <w:right w:val="none" w:sz="0" w:space="0" w:color="auto"/>
                      </w:divBdr>
                    </w:div>
                  </w:divsChild>
                </w:div>
                <w:div w:id="927084212">
                  <w:marLeft w:val="0"/>
                  <w:marRight w:val="0"/>
                  <w:marTop w:val="0"/>
                  <w:marBottom w:val="0"/>
                  <w:divBdr>
                    <w:top w:val="none" w:sz="0" w:space="0" w:color="auto"/>
                    <w:left w:val="none" w:sz="0" w:space="0" w:color="auto"/>
                    <w:bottom w:val="none" w:sz="0" w:space="0" w:color="auto"/>
                    <w:right w:val="none" w:sz="0" w:space="0" w:color="auto"/>
                  </w:divBdr>
                  <w:divsChild>
                    <w:div w:id="306474503">
                      <w:marLeft w:val="0"/>
                      <w:marRight w:val="0"/>
                      <w:marTop w:val="0"/>
                      <w:marBottom w:val="0"/>
                      <w:divBdr>
                        <w:top w:val="none" w:sz="0" w:space="0" w:color="auto"/>
                        <w:left w:val="none" w:sz="0" w:space="0" w:color="auto"/>
                        <w:bottom w:val="none" w:sz="0" w:space="0" w:color="auto"/>
                        <w:right w:val="none" w:sz="0" w:space="0" w:color="auto"/>
                      </w:divBdr>
                    </w:div>
                  </w:divsChild>
                </w:div>
                <w:div w:id="933827530">
                  <w:marLeft w:val="0"/>
                  <w:marRight w:val="0"/>
                  <w:marTop w:val="0"/>
                  <w:marBottom w:val="0"/>
                  <w:divBdr>
                    <w:top w:val="none" w:sz="0" w:space="0" w:color="auto"/>
                    <w:left w:val="none" w:sz="0" w:space="0" w:color="auto"/>
                    <w:bottom w:val="none" w:sz="0" w:space="0" w:color="auto"/>
                    <w:right w:val="none" w:sz="0" w:space="0" w:color="auto"/>
                  </w:divBdr>
                  <w:divsChild>
                    <w:div w:id="894858093">
                      <w:marLeft w:val="0"/>
                      <w:marRight w:val="0"/>
                      <w:marTop w:val="0"/>
                      <w:marBottom w:val="0"/>
                      <w:divBdr>
                        <w:top w:val="none" w:sz="0" w:space="0" w:color="auto"/>
                        <w:left w:val="none" w:sz="0" w:space="0" w:color="auto"/>
                        <w:bottom w:val="none" w:sz="0" w:space="0" w:color="auto"/>
                        <w:right w:val="none" w:sz="0" w:space="0" w:color="auto"/>
                      </w:divBdr>
                    </w:div>
                  </w:divsChild>
                </w:div>
                <w:div w:id="968243352">
                  <w:marLeft w:val="0"/>
                  <w:marRight w:val="0"/>
                  <w:marTop w:val="0"/>
                  <w:marBottom w:val="0"/>
                  <w:divBdr>
                    <w:top w:val="none" w:sz="0" w:space="0" w:color="auto"/>
                    <w:left w:val="none" w:sz="0" w:space="0" w:color="auto"/>
                    <w:bottom w:val="none" w:sz="0" w:space="0" w:color="auto"/>
                    <w:right w:val="none" w:sz="0" w:space="0" w:color="auto"/>
                  </w:divBdr>
                  <w:divsChild>
                    <w:div w:id="2021002883">
                      <w:marLeft w:val="0"/>
                      <w:marRight w:val="0"/>
                      <w:marTop w:val="0"/>
                      <w:marBottom w:val="0"/>
                      <w:divBdr>
                        <w:top w:val="none" w:sz="0" w:space="0" w:color="auto"/>
                        <w:left w:val="none" w:sz="0" w:space="0" w:color="auto"/>
                        <w:bottom w:val="none" w:sz="0" w:space="0" w:color="auto"/>
                        <w:right w:val="none" w:sz="0" w:space="0" w:color="auto"/>
                      </w:divBdr>
                    </w:div>
                  </w:divsChild>
                </w:div>
                <w:div w:id="1006446909">
                  <w:marLeft w:val="0"/>
                  <w:marRight w:val="0"/>
                  <w:marTop w:val="0"/>
                  <w:marBottom w:val="0"/>
                  <w:divBdr>
                    <w:top w:val="none" w:sz="0" w:space="0" w:color="auto"/>
                    <w:left w:val="none" w:sz="0" w:space="0" w:color="auto"/>
                    <w:bottom w:val="none" w:sz="0" w:space="0" w:color="auto"/>
                    <w:right w:val="none" w:sz="0" w:space="0" w:color="auto"/>
                  </w:divBdr>
                  <w:divsChild>
                    <w:div w:id="1863326490">
                      <w:marLeft w:val="0"/>
                      <w:marRight w:val="0"/>
                      <w:marTop w:val="0"/>
                      <w:marBottom w:val="0"/>
                      <w:divBdr>
                        <w:top w:val="none" w:sz="0" w:space="0" w:color="auto"/>
                        <w:left w:val="none" w:sz="0" w:space="0" w:color="auto"/>
                        <w:bottom w:val="none" w:sz="0" w:space="0" w:color="auto"/>
                        <w:right w:val="none" w:sz="0" w:space="0" w:color="auto"/>
                      </w:divBdr>
                    </w:div>
                  </w:divsChild>
                </w:div>
                <w:div w:id="1040477263">
                  <w:marLeft w:val="0"/>
                  <w:marRight w:val="0"/>
                  <w:marTop w:val="0"/>
                  <w:marBottom w:val="0"/>
                  <w:divBdr>
                    <w:top w:val="none" w:sz="0" w:space="0" w:color="auto"/>
                    <w:left w:val="none" w:sz="0" w:space="0" w:color="auto"/>
                    <w:bottom w:val="none" w:sz="0" w:space="0" w:color="auto"/>
                    <w:right w:val="none" w:sz="0" w:space="0" w:color="auto"/>
                  </w:divBdr>
                  <w:divsChild>
                    <w:div w:id="1660696318">
                      <w:marLeft w:val="0"/>
                      <w:marRight w:val="0"/>
                      <w:marTop w:val="0"/>
                      <w:marBottom w:val="0"/>
                      <w:divBdr>
                        <w:top w:val="none" w:sz="0" w:space="0" w:color="auto"/>
                        <w:left w:val="none" w:sz="0" w:space="0" w:color="auto"/>
                        <w:bottom w:val="none" w:sz="0" w:space="0" w:color="auto"/>
                        <w:right w:val="none" w:sz="0" w:space="0" w:color="auto"/>
                      </w:divBdr>
                    </w:div>
                  </w:divsChild>
                </w:div>
                <w:div w:id="1071197525">
                  <w:marLeft w:val="0"/>
                  <w:marRight w:val="0"/>
                  <w:marTop w:val="0"/>
                  <w:marBottom w:val="0"/>
                  <w:divBdr>
                    <w:top w:val="none" w:sz="0" w:space="0" w:color="auto"/>
                    <w:left w:val="none" w:sz="0" w:space="0" w:color="auto"/>
                    <w:bottom w:val="none" w:sz="0" w:space="0" w:color="auto"/>
                    <w:right w:val="none" w:sz="0" w:space="0" w:color="auto"/>
                  </w:divBdr>
                  <w:divsChild>
                    <w:div w:id="619411579">
                      <w:marLeft w:val="0"/>
                      <w:marRight w:val="0"/>
                      <w:marTop w:val="0"/>
                      <w:marBottom w:val="0"/>
                      <w:divBdr>
                        <w:top w:val="none" w:sz="0" w:space="0" w:color="auto"/>
                        <w:left w:val="none" w:sz="0" w:space="0" w:color="auto"/>
                        <w:bottom w:val="none" w:sz="0" w:space="0" w:color="auto"/>
                        <w:right w:val="none" w:sz="0" w:space="0" w:color="auto"/>
                      </w:divBdr>
                    </w:div>
                  </w:divsChild>
                </w:div>
                <w:div w:id="1092822280">
                  <w:marLeft w:val="0"/>
                  <w:marRight w:val="0"/>
                  <w:marTop w:val="0"/>
                  <w:marBottom w:val="0"/>
                  <w:divBdr>
                    <w:top w:val="none" w:sz="0" w:space="0" w:color="auto"/>
                    <w:left w:val="none" w:sz="0" w:space="0" w:color="auto"/>
                    <w:bottom w:val="none" w:sz="0" w:space="0" w:color="auto"/>
                    <w:right w:val="none" w:sz="0" w:space="0" w:color="auto"/>
                  </w:divBdr>
                  <w:divsChild>
                    <w:div w:id="1606503387">
                      <w:marLeft w:val="0"/>
                      <w:marRight w:val="0"/>
                      <w:marTop w:val="0"/>
                      <w:marBottom w:val="0"/>
                      <w:divBdr>
                        <w:top w:val="none" w:sz="0" w:space="0" w:color="auto"/>
                        <w:left w:val="none" w:sz="0" w:space="0" w:color="auto"/>
                        <w:bottom w:val="none" w:sz="0" w:space="0" w:color="auto"/>
                        <w:right w:val="none" w:sz="0" w:space="0" w:color="auto"/>
                      </w:divBdr>
                    </w:div>
                  </w:divsChild>
                </w:div>
                <w:div w:id="1114322747">
                  <w:marLeft w:val="0"/>
                  <w:marRight w:val="0"/>
                  <w:marTop w:val="0"/>
                  <w:marBottom w:val="0"/>
                  <w:divBdr>
                    <w:top w:val="none" w:sz="0" w:space="0" w:color="auto"/>
                    <w:left w:val="none" w:sz="0" w:space="0" w:color="auto"/>
                    <w:bottom w:val="none" w:sz="0" w:space="0" w:color="auto"/>
                    <w:right w:val="none" w:sz="0" w:space="0" w:color="auto"/>
                  </w:divBdr>
                  <w:divsChild>
                    <w:div w:id="604927770">
                      <w:marLeft w:val="0"/>
                      <w:marRight w:val="0"/>
                      <w:marTop w:val="0"/>
                      <w:marBottom w:val="0"/>
                      <w:divBdr>
                        <w:top w:val="none" w:sz="0" w:space="0" w:color="auto"/>
                        <w:left w:val="none" w:sz="0" w:space="0" w:color="auto"/>
                        <w:bottom w:val="none" w:sz="0" w:space="0" w:color="auto"/>
                        <w:right w:val="none" w:sz="0" w:space="0" w:color="auto"/>
                      </w:divBdr>
                    </w:div>
                  </w:divsChild>
                </w:div>
                <w:div w:id="1129325865">
                  <w:marLeft w:val="0"/>
                  <w:marRight w:val="0"/>
                  <w:marTop w:val="0"/>
                  <w:marBottom w:val="0"/>
                  <w:divBdr>
                    <w:top w:val="none" w:sz="0" w:space="0" w:color="auto"/>
                    <w:left w:val="none" w:sz="0" w:space="0" w:color="auto"/>
                    <w:bottom w:val="none" w:sz="0" w:space="0" w:color="auto"/>
                    <w:right w:val="none" w:sz="0" w:space="0" w:color="auto"/>
                  </w:divBdr>
                  <w:divsChild>
                    <w:div w:id="2105176677">
                      <w:marLeft w:val="0"/>
                      <w:marRight w:val="0"/>
                      <w:marTop w:val="0"/>
                      <w:marBottom w:val="0"/>
                      <w:divBdr>
                        <w:top w:val="none" w:sz="0" w:space="0" w:color="auto"/>
                        <w:left w:val="none" w:sz="0" w:space="0" w:color="auto"/>
                        <w:bottom w:val="none" w:sz="0" w:space="0" w:color="auto"/>
                        <w:right w:val="none" w:sz="0" w:space="0" w:color="auto"/>
                      </w:divBdr>
                    </w:div>
                  </w:divsChild>
                </w:div>
                <w:div w:id="1155145498">
                  <w:marLeft w:val="0"/>
                  <w:marRight w:val="0"/>
                  <w:marTop w:val="0"/>
                  <w:marBottom w:val="0"/>
                  <w:divBdr>
                    <w:top w:val="none" w:sz="0" w:space="0" w:color="auto"/>
                    <w:left w:val="none" w:sz="0" w:space="0" w:color="auto"/>
                    <w:bottom w:val="none" w:sz="0" w:space="0" w:color="auto"/>
                    <w:right w:val="none" w:sz="0" w:space="0" w:color="auto"/>
                  </w:divBdr>
                  <w:divsChild>
                    <w:div w:id="523130711">
                      <w:marLeft w:val="0"/>
                      <w:marRight w:val="0"/>
                      <w:marTop w:val="0"/>
                      <w:marBottom w:val="0"/>
                      <w:divBdr>
                        <w:top w:val="none" w:sz="0" w:space="0" w:color="auto"/>
                        <w:left w:val="none" w:sz="0" w:space="0" w:color="auto"/>
                        <w:bottom w:val="none" w:sz="0" w:space="0" w:color="auto"/>
                        <w:right w:val="none" w:sz="0" w:space="0" w:color="auto"/>
                      </w:divBdr>
                    </w:div>
                  </w:divsChild>
                </w:div>
                <w:div w:id="1218974467">
                  <w:marLeft w:val="0"/>
                  <w:marRight w:val="0"/>
                  <w:marTop w:val="0"/>
                  <w:marBottom w:val="0"/>
                  <w:divBdr>
                    <w:top w:val="none" w:sz="0" w:space="0" w:color="auto"/>
                    <w:left w:val="none" w:sz="0" w:space="0" w:color="auto"/>
                    <w:bottom w:val="none" w:sz="0" w:space="0" w:color="auto"/>
                    <w:right w:val="none" w:sz="0" w:space="0" w:color="auto"/>
                  </w:divBdr>
                  <w:divsChild>
                    <w:div w:id="383675999">
                      <w:marLeft w:val="0"/>
                      <w:marRight w:val="0"/>
                      <w:marTop w:val="0"/>
                      <w:marBottom w:val="0"/>
                      <w:divBdr>
                        <w:top w:val="none" w:sz="0" w:space="0" w:color="auto"/>
                        <w:left w:val="none" w:sz="0" w:space="0" w:color="auto"/>
                        <w:bottom w:val="none" w:sz="0" w:space="0" w:color="auto"/>
                        <w:right w:val="none" w:sz="0" w:space="0" w:color="auto"/>
                      </w:divBdr>
                    </w:div>
                  </w:divsChild>
                </w:div>
                <w:div w:id="1224288826">
                  <w:marLeft w:val="0"/>
                  <w:marRight w:val="0"/>
                  <w:marTop w:val="0"/>
                  <w:marBottom w:val="0"/>
                  <w:divBdr>
                    <w:top w:val="none" w:sz="0" w:space="0" w:color="auto"/>
                    <w:left w:val="none" w:sz="0" w:space="0" w:color="auto"/>
                    <w:bottom w:val="none" w:sz="0" w:space="0" w:color="auto"/>
                    <w:right w:val="none" w:sz="0" w:space="0" w:color="auto"/>
                  </w:divBdr>
                  <w:divsChild>
                    <w:div w:id="1787894024">
                      <w:marLeft w:val="0"/>
                      <w:marRight w:val="0"/>
                      <w:marTop w:val="0"/>
                      <w:marBottom w:val="0"/>
                      <w:divBdr>
                        <w:top w:val="none" w:sz="0" w:space="0" w:color="auto"/>
                        <w:left w:val="none" w:sz="0" w:space="0" w:color="auto"/>
                        <w:bottom w:val="none" w:sz="0" w:space="0" w:color="auto"/>
                        <w:right w:val="none" w:sz="0" w:space="0" w:color="auto"/>
                      </w:divBdr>
                    </w:div>
                  </w:divsChild>
                </w:div>
                <w:div w:id="1237202041">
                  <w:marLeft w:val="0"/>
                  <w:marRight w:val="0"/>
                  <w:marTop w:val="0"/>
                  <w:marBottom w:val="0"/>
                  <w:divBdr>
                    <w:top w:val="none" w:sz="0" w:space="0" w:color="auto"/>
                    <w:left w:val="none" w:sz="0" w:space="0" w:color="auto"/>
                    <w:bottom w:val="none" w:sz="0" w:space="0" w:color="auto"/>
                    <w:right w:val="none" w:sz="0" w:space="0" w:color="auto"/>
                  </w:divBdr>
                  <w:divsChild>
                    <w:div w:id="1933974408">
                      <w:marLeft w:val="0"/>
                      <w:marRight w:val="0"/>
                      <w:marTop w:val="0"/>
                      <w:marBottom w:val="0"/>
                      <w:divBdr>
                        <w:top w:val="none" w:sz="0" w:space="0" w:color="auto"/>
                        <w:left w:val="none" w:sz="0" w:space="0" w:color="auto"/>
                        <w:bottom w:val="none" w:sz="0" w:space="0" w:color="auto"/>
                        <w:right w:val="none" w:sz="0" w:space="0" w:color="auto"/>
                      </w:divBdr>
                    </w:div>
                  </w:divsChild>
                </w:div>
                <w:div w:id="1285189290">
                  <w:marLeft w:val="0"/>
                  <w:marRight w:val="0"/>
                  <w:marTop w:val="0"/>
                  <w:marBottom w:val="0"/>
                  <w:divBdr>
                    <w:top w:val="none" w:sz="0" w:space="0" w:color="auto"/>
                    <w:left w:val="none" w:sz="0" w:space="0" w:color="auto"/>
                    <w:bottom w:val="none" w:sz="0" w:space="0" w:color="auto"/>
                    <w:right w:val="none" w:sz="0" w:space="0" w:color="auto"/>
                  </w:divBdr>
                  <w:divsChild>
                    <w:div w:id="681320369">
                      <w:marLeft w:val="0"/>
                      <w:marRight w:val="0"/>
                      <w:marTop w:val="0"/>
                      <w:marBottom w:val="0"/>
                      <w:divBdr>
                        <w:top w:val="none" w:sz="0" w:space="0" w:color="auto"/>
                        <w:left w:val="none" w:sz="0" w:space="0" w:color="auto"/>
                        <w:bottom w:val="none" w:sz="0" w:space="0" w:color="auto"/>
                        <w:right w:val="none" w:sz="0" w:space="0" w:color="auto"/>
                      </w:divBdr>
                    </w:div>
                  </w:divsChild>
                </w:div>
                <w:div w:id="1328366404">
                  <w:marLeft w:val="0"/>
                  <w:marRight w:val="0"/>
                  <w:marTop w:val="0"/>
                  <w:marBottom w:val="0"/>
                  <w:divBdr>
                    <w:top w:val="none" w:sz="0" w:space="0" w:color="auto"/>
                    <w:left w:val="none" w:sz="0" w:space="0" w:color="auto"/>
                    <w:bottom w:val="none" w:sz="0" w:space="0" w:color="auto"/>
                    <w:right w:val="none" w:sz="0" w:space="0" w:color="auto"/>
                  </w:divBdr>
                  <w:divsChild>
                    <w:div w:id="336543727">
                      <w:marLeft w:val="0"/>
                      <w:marRight w:val="0"/>
                      <w:marTop w:val="0"/>
                      <w:marBottom w:val="0"/>
                      <w:divBdr>
                        <w:top w:val="none" w:sz="0" w:space="0" w:color="auto"/>
                        <w:left w:val="none" w:sz="0" w:space="0" w:color="auto"/>
                        <w:bottom w:val="none" w:sz="0" w:space="0" w:color="auto"/>
                        <w:right w:val="none" w:sz="0" w:space="0" w:color="auto"/>
                      </w:divBdr>
                    </w:div>
                  </w:divsChild>
                </w:div>
                <w:div w:id="1342969797">
                  <w:marLeft w:val="0"/>
                  <w:marRight w:val="0"/>
                  <w:marTop w:val="0"/>
                  <w:marBottom w:val="0"/>
                  <w:divBdr>
                    <w:top w:val="none" w:sz="0" w:space="0" w:color="auto"/>
                    <w:left w:val="none" w:sz="0" w:space="0" w:color="auto"/>
                    <w:bottom w:val="none" w:sz="0" w:space="0" w:color="auto"/>
                    <w:right w:val="none" w:sz="0" w:space="0" w:color="auto"/>
                  </w:divBdr>
                  <w:divsChild>
                    <w:div w:id="735133302">
                      <w:marLeft w:val="0"/>
                      <w:marRight w:val="0"/>
                      <w:marTop w:val="0"/>
                      <w:marBottom w:val="0"/>
                      <w:divBdr>
                        <w:top w:val="none" w:sz="0" w:space="0" w:color="auto"/>
                        <w:left w:val="none" w:sz="0" w:space="0" w:color="auto"/>
                        <w:bottom w:val="none" w:sz="0" w:space="0" w:color="auto"/>
                        <w:right w:val="none" w:sz="0" w:space="0" w:color="auto"/>
                      </w:divBdr>
                    </w:div>
                  </w:divsChild>
                </w:div>
                <w:div w:id="1346395486">
                  <w:marLeft w:val="0"/>
                  <w:marRight w:val="0"/>
                  <w:marTop w:val="0"/>
                  <w:marBottom w:val="0"/>
                  <w:divBdr>
                    <w:top w:val="none" w:sz="0" w:space="0" w:color="auto"/>
                    <w:left w:val="none" w:sz="0" w:space="0" w:color="auto"/>
                    <w:bottom w:val="none" w:sz="0" w:space="0" w:color="auto"/>
                    <w:right w:val="none" w:sz="0" w:space="0" w:color="auto"/>
                  </w:divBdr>
                  <w:divsChild>
                    <w:div w:id="1602640320">
                      <w:marLeft w:val="0"/>
                      <w:marRight w:val="0"/>
                      <w:marTop w:val="0"/>
                      <w:marBottom w:val="0"/>
                      <w:divBdr>
                        <w:top w:val="none" w:sz="0" w:space="0" w:color="auto"/>
                        <w:left w:val="none" w:sz="0" w:space="0" w:color="auto"/>
                        <w:bottom w:val="none" w:sz="0" w:space="0" w:color="auto"/>
                        <w:right w:val="none" w:sz="0" w:space="0" w:color="auto"/>
                      </w:divBdr>
                    </w:div>
                  </w:divsChild>
                </w:div>
                <w:div w:id="1354381550">
                  <w:marLeft w:val="0"/>
                  <w:marRight w:val="0"/>
                  <w:marTop w:val="0"/>
                  <w:marBottom w:val="0"/>
                  <w:divBdr>
                    <w:top w:val="none" w:sz="0" w:space="0" w:color="auto"/>
                    <w:left w:val="none" w:sz="0" w:space="0" w:color="auto"/>
                    <w:bottom w:val="none" w:sz="0" w:space="0" w:color="auto"/>
                    <w:right w:val="none" w:sz="0" w:space="0" w:color="auto"/>
                  </w:divBdr>
                  <w:divsChild>
                    <w:div w:id="260375878">
                      <w:marLeft w:val="0"/>
                      <w:marRight w:val="0"/>
                      <w:marTop w:val="0"/>
                      <w:marBottom w:val="0"/>
                      <w:divBdr>
                        <w:top w:val="none" w:sz="0" w:space="0" w:color="auto"/>
                        <w:left w:val="none" w:sz="0" w:space="0" w:color="auto"/>
                        <w:bottom w:val="none" w:sz="0" w:space="0" w:color="auto"/>
                        <w:right w:val="none" w:sz="0" w:space="0" w:color="auto"/>
                      </w:divBdr>
                    </w:div>
                  </w:divsChild>
                </w:div>
                <w:div w:id="1368137517">
                  <w:marLeft w:val="0"/>
                  <w:marRight w:val="0"/>
                  <w:marTop w:val="0"/>
                  <w:marBottom w:val="0"/>
                  <w:divBdr>
                    <w:top w:val="none" w:sz="0" w:space="0" w:color="auto"/>
                    <w:left w:val="none" w:sz="0" w:space="0" w:color="auto"/>
                    <w:bottom w:val="none" w:sz="0" w:space="0" w:color="auto"/>
                    <w:right w:val="none" w:sz="0" w:space="0" w:color="auto"/>
                  </w:divBdr>
                  <w:divsChild>
                    <w:div w:id="1934510624">
                      <w:marLeft w:val="0"/>
                      <w:marRight w:val="0"/>
                      <w:marTop w:val="0"/>
                      <w:marBottom w:val="0"/>
                      <w:divBdr>
                        <w:top w:val="none" w:sz="0" w:space="0" w:color="auto"/>
                        <w:left w:val="none" w:sz="0" w:space="0" w:color="auto"/>
                        <w:bottom w:val="none" w:sz="0" w:space="0" w:color="auto"/>
                        <w:right w:val="none" w:sz="0" w:space="0" w:color="auto"/>
                      </w:divBdr>
                    </w:div>
                  </w:divsChild>
                </w:div>
                <w:div w:id="1369720677">
                  <w:marLeft w:val="0"/>
                  <w:marRight w:val="0"/>
                  <w:marTop w:val="0"/>
                  <w:marBottom w:val="0"/>
                  <w:divBdr>
                    <w:top w:val="none" w:sz="0" w:space="0" w:color="auto"/>
                    <w:left w:val="none" w:sz="0" w:space="0" w:color="auto"/>
                    <w:bottom w:val="none" w:sz="0" w:space="0" w:color="auto"/>
                    <w:right w:val="none" w:sz="0" w:space="0" w:color="auto"/>
                  </w:divBdr>
                  <w:divsChild>
                    <w:div w:id="2086106292">
                      <w:marLeft w:val="0"/>
                      <w:marRight w:val="0"/>
                      <w:marTop w:val="0"/>
                      <w:marBottom w:val="0"/>
                      <w:divBdr>
                        <w:top w:val="none" w:sz="0" w:space="0" w:color="auto"/>
                        <w:left w:val="none" w:sz="0" w:space="0" w:color="auto"/>
                        <w:bottom w:val="none" w:sz="0" w:space="0" w:color="auto"/>
                        <w:right w:val="none" w:sz="0" w:space="0" w:color="auto"/>
                      </w:divBdr>
                    </w:div>
                  </w:divsChild>
                </w:div>
                <w:div w:id="1407919980">
                  <w:marLeft w:val="0"/>
                  <w:marRight w:val="0"/>
                  <w:marTop w:val="0"/>
                  <w:marBottom w:val="0"/>
                  <w:divBdr>
                    <w:top w:val="none" w:sz="0" w:space="0" w:color="auto"/>
                    <w:left w:val="none" w:sz="0" w:space="0" w:color="auto"/>
                    <w:bottom w:val="none" w:sz="0" w:space="0" w:color="auto"/>
                    <w:right w:val="none" w:sz="0" w:space="0" w:color="auto"/>
                  </w:divBdr>
                  <w:divsChild>
                    <w:div w:id="1964193207">
                      <w:marLeft w:val="0"/>
                      <w:marRight w:val="0"/>
                      <w:marTop w:val="0"/>
                      <w:marBottom w:val="0"/>
                      <w:divBdr>
                        <w:top w:val="none" w:sz="0" w:space="0" w:color="auto"/>
                        <w:left w:val="none" w:sz="0" w:space="0" w:color="auto"/>
                        <w:bottom w:val="none" w:sz="0" w:space="0" w:color="auto"/>
                        <w:right w:val="none" w:sz="0" w:space="0" w:color="auto"/>
                      </w:divBdr>
                    </w:div>
                  </w:divsChild>
                </w:div>
                <w:div w:id="1454330410">
                  <w:marLeft w:val="0"/>
                  <w:marRight w:val="0"/>
                  <w:marTop w:val="0"/>
                  <w:marBottom w:val="0"/>
                  <w:divBdr>
                    <w:top w:val="none" w:sz="0" w:space="0" w:color="auto"/>
                    <w:left w:val="none" w:sz="0" w:space="0" w:color="auto"/>
                    <w:bottom w:val="none" w:sz="0" w:space="0" w:color="auto"/>
                    <w:right w:val="none" w:sz="0" w:space="0" w:color="auto"/>
                  </w:divBdr>
                  <w:divsChild>
                    <w:div w:id="1019815234">
                      <w:marLeft w:val="0"/>
                      <w:marRight w:val="0"/>
                      <w:marTop w:val="0"/>
                      <w:marBottom w:val="0"/>
                      <w:divBdr>
                        <w:top w:val="none" w:sz="0" w:space="0" w:color="auto"/>
                        <w:left w:val="none" w:sz="0" w:space="0" w:color="auto"/>
                        <w:bottom w:val="none" w:sz="0" w:space="0" w:color="auto"/>
                        <w:right w:val="none" w:sz="0" w:space="0" w:color="auto"/>
                      </w:divBdr>
                    </w:div>
                  </w:divsChild>
                </w:div>
                <w:div w:id="1458065090">
                  <w:marLeft w:val="0"/>
                  <w:marRight w:val="0"/>
                  <w:marTop w:val="0"/>
                  <w:marBottom w:val="0"/>
                  <w:divBdr>
                    <w:top w:val="none" w:sz="0" w:space="0" w:color="auto"/>
                    <w:left w:val="none" w:sz="0" w:space="0" w:color="auto"/>
                    <w:bottom w:val="none" w:sz="0" w:space="0" w:color="auto"/>
                    <w:right w:val="none" w:sz="0" w:space="0" w:color="auto"/>
                  </w:divBdr>
                  <w:divsChild>
                    <w:div w:id="1586451007">
                      <w:marLeft w:val="0"/>
                      <w:marRight w:val="0"/>
                      <w:marTop w:val="0"/>
                      <w:marBottom w:val="0"/>
                      <w:divBdr>
                        <w:top w:val="none" w:sz="0" w:space="0" w:color="auto"/>
                        <w:left w:val="none" w:sz="0" w:space="0" w:color="auto"/>
                        <w:bottom w:val="none" w:sz="0" w:space="0" w:color="auto"/>
                        <w:right w:val="none" w:sz="0" w:space="0" w:color="auto"/>
                      </w:divBdr>
                    </w:div>
                  </w:divsChild>
                </w:div>
                <w:div w:id="1463888241">
                  <w:marLeft w:val="0"/>
                  <w:marRight w:val="0"/>
                  <w:marTop w:val="0"/>
                  <w:marBottom w:val="0"/>
                  <w:divBdr>
                    <w:top w:val="none" w:sz="0" w:space="0" w:color="auto"/>
                    <w:left w:val="none" w:sz="0" w:space="0" w:color="auto"/>
                    <w:bottom w:val="none" w:sz="0" w:space="0" w:color="auto"/>
                    <w:right w:val="none" w:sz="0" w:space="0" w:color="auto"/>
                  </w:divBdr>
                  <w:divsChild>
                    <w:div w:id="248272834">
                      <w:marLeft w:val="0"/>
                      <w:marRight w:val="0"/>
                      <w:marTop w:val="0"/>
                      <w:marBottom w:val="0"/>
                      <w:divBdr>
                        <w:top w:val="none" w:sz="0" w:space="0" w:color="auto"/>
                        <w:left w:val="none" w:sz="0" w:space="0" w:color="auto"/>
                        <w:bottom w:val="none" w:sz="0" w:space="0" w:color="auto"/>
                        <w:right w:val="none" w:sz="0" w:space="0" w:color="auto"/>
                      </w:divBdr>
                    </w:div>
                  </w:divsChild>
                </w:div>
                <w:div w:id="1496149832">
                  <w:marLeft w:val="0"/>
                  <w:marRight w:val="0"/>
                  <w:marTop w:val="0"/>
                  <w:marBottom w:val="0"/>
                  <w:divBdr>
                    <w:top w:val="none" w:sz="0" w:space="0" w:color="auto"/>
                    <w:left w:val="none" w:sz="0" w:space="0" w:color="auto"/>
                    <w:bottom w:val="none" w:sz="0" w:space="0" w:color="auto"/>
                    <w:right w:val="none" w:sz="0" w:space="0" w:color="auto"/>
                  </w:divBdr>
                  <w:divsChild>
                    <w:div w:id="1825970977">
                      <w:marLeft w:val="0"/>
                      <w:marRight w:val="0"/>
                      <w:marTop w:val="0"/>
                      <w:marBottom w:val="0"/>
                      <w:divBdr>
                        <w:top w:val="none" w:sz="0" w:space="0" w:color="auto"/>
                        <w:left w:val="none" w:sz="0" w:space="0" w:color="auto"/>
                        <w:bottom w:val="none" w:sz="0" w:space="0" w:color="auto"/>
                        <w:right w:val="none" w:sz="0" w:space="0" w:color="auto"/>
                      </w:divBdr>
                    </w:div>
                  </w:divsChild>
                </w:div>
                <w:div w:id="1552185341">
                  <w:marLeft w:val="0"/>
                  <w:marRight w:val="0"/>
                  <w:marTop w:val="0"/>
                  <w:marBottom w:val="0"/>
                  <w:divBdr>
                    <w:top w:val="none" w:sz="0" w:space="0" w:color="auto"/>
                    <w:left w:val="none" w:sz="0" w:space="0" w:color="auto"/>
                    <w:bottom w:val="none" w:sz="0" w:space="0" w:color="auto"/>
                    <w:right w:val="none" w:sz="0" w:space="0" w:color="auto"/>
                  </w:divBdr>
                  <w:divsChild>
                    <w:div w:id="1558318350">
                      <w:marLeft w:val="0"/>
                      <w:marRight w:val="0"/>
                      <w:marTop w:val="0"/>
                      <w:marBottom w:val="0"/>
                      <w:divBdr>
                        <w:top w:val="none" w:sz="0" w:space="0" w:color="auto"/>
                        <w:left w:val="none" w:sz="0" w:space="0" w:color="auto"/>
                        <w:bottom w:val="none" w:sz="0" w:space="0" w:color="auto"/>
                        <w:right w:val="none" w:sz="0" w:space="0" w:color="auto"/>
                      </w:divBdr>
                    </w:div>
                  </w:divsChild>
                </w:div>
                <w:div w:id="1626349978">
                  <w:marLeft w:val="0"/>
                  <w:marRight w:val="0"/>
                  <w:marTop w:val="0"/>
                  <w:marBottom w:val="0"/>
                  <w:divBdr>
                    <w:top w:val="none" w:sz="0" w:space="0" w:color="auto"/>
                    <w:left w:val="none" w:sz="0" w:space="0" w:color="auto"/>
                    <w:bottom w:val="none" w:sz="0" w:space="0" w:color="auto"/>
                    <w:right w:val="none" w:sz="0" w:space="0" w:color="auto"/>
                  </w:divBdr>
                  <w:divsChild>
                    <w:div w:id="802697379">
                      <w:marLeft w:val="0"/>
                      <w:marRight w:val="0"/>
                      <w:marTop w:val="0"/>
                      <w:marBottom w:val="0"/>
                      <w:divBdr>
                        <w:top w:val="none" w:sz="0" w:space="0" w:color="auto"/>
                        <w:left w:val="none" w:sz="0" w:space="0" w:color="auto"/>
                        <w:bottom w:val="none" w:sz="0" w:space="0" w:color="auto"/>
                        <w:right w:val="none" w:sz="0" w:space="0" w:color="auto"/>
                      </w:divBdr>
                    </w:div>
                  </w:divsChild>
                </w:div>
                <w:div w:id="1662999532">
                  <w:marLeft w:val="0"/>
                  <w:marRight w:val="0"/>
                  <w:marTop w:val="0"/>
                  <w:marBottom w:val="0"/>
                  <w:divBdr>
                    <w:top w:val="none" w:sz="0" w:space="0" w:color="auto"/>
                    <w:left w:val="none" w:sz="0" w:space="0" w:color="auto"/>
                    <w:bottom w:val="none" w:sz="0" w:space="0" w:color="auto"/>
                    <w:right w:val="none" w:sz="0" w:space="0" w:color="auto"/>
                  </w:divBdr>
                  <w:divsChild>
                    <w:div w:id="901059598">
                      <w:marLeft w:val="0"/>
                      <w:marRight w:val="0"/>
                      <w:marTop w:val="0"/>
                      <w:marBottom w:val="0"/>
                      <w:divBdr>
                        <w:top w:val="none" w:sz="0" w:space="0" w:color="auto"/>
                        <w:left w:val="none" w:sz="0" w:space="0" w:color="auto"/>
                        <w:bottom w:val="none" w:sz="0" w:space="0" w:color="auto"/>
                        <w:right w:val="none" w:sz="0" w:space="0" w:color="auto"/>
                      </w:divBdr>
                    </w:div>
                  </w:divsChild>
                </w:div>
                <w:div w:id="1678339275">
                  <w:marLeft w:val="0"/>
                  <w:marRight w:val="0"/>
                  <w:marTop w:val="0"/>
                  <w:marBottom w:val="0"/>
                  <w:divBdr>
                    <w:top w:val="none" w:sz="0" w:space="0" w:color="auto"/>
                    <w:left w:val="none" w:sz="0" w:space="0" w:color="auto"/>
                    <w:bottom w:val="none" w:sz="0" w:space="0" w:color="auto"/>
                    <w:right w:val="none" w:sz="0" w:space="0" w:color="auto"/>
                  </w:divBdr>
                  <w:divsChild>
                    <w:div w:id="1488859679">
                      <w:marLeft w:val="0"/>
                      <w:marRight w:val="0"/>
                      <w:marTop w:val="0"/>
                      <w:marBottom w:val="0"/>
                      <w:divBdr>
                        <w:top w:val="none" w:sz="0" w:space="0" w:color="auto"/>
                        <w:left w:val="none" w:sz="0" w:space="0" w:color="auto"/>
                        <w:bottom w:val="none" w:sz="0" w:space="0" w:color="auto"/>
                        <w:right w:val="none" w:sz="0" w:space="0" w:color="auto"/>
                      </w:divBdr>
                    </w:div>
                  </w:divsChild>
                </w:div>
                <w:div w:id="1678802894">
                  <w:marLeft w:val="0"/>
                  <w:marRight w:val="0"/>
                  <w:marTop w:val="0"/>
                  <w:marBottom w:val="0"/>
                  <w:divBdr>
                    <w:top w:val="none" w:sz="0" w:space="0" w:color="auto"/>
                    <w:left w:val="none" w:sz="0" w:space="0" w:color="auto"/>
                    <w:bottom w:val="none" w:sz="0" w:space="0" w:color="auto"/>
                    <w:right w:val="none" w:sz="0" w:space="0" w:color="auto"/>
                  </w:divBdr>
                  <w:divsChild>
                    <w:div w:id="344938808">
                      <w:marLeft w:val="0"/>
                      <w:marRight w:val="0"/>
                      <w:marTop w:val="0"/>
                      <w:marBottom w:val="0"/>
                      <w:divBdr>
                        <w:top w:val="none" w:sz="0" w:space="0" w:color="auto"/>
                        <w:left w:val="none" w:sz="0" w:space="0" w:color="auto"/>
                        <w:bottom w:val="none" w:sz="0" w:space="0" w:color="auto"/>
                        <w:right w:val="none" w:sz="0" w:space="0" w:color="auto"/>
                      </w:divBdr>
                    </w:div>
                  </w:divsChild>
                </w:div>
                <w:div w:id="1727604078">
                  <w:marLeft w:val="0"/>
                  <w:marRight w:val="0"/>
                  <w:marTop w:val="0"/>
                  <w:marBottom w:val="0"/>
                  <w:divBdr>
                    <w:top w:val="none" w:sz="0" w:space="0" w:color="auto"/>
                    <w:left w:val="none" w:sz="0" w:space="0" w:color="auto"/>
                    <w:bottom w:val="none" w:sz="0" w:space="0" w:color="auto"/>
                    <w:right w:val="none" w:sz="0" w:space="0" w:color="auto"/>
                  </w:divBdr>
                  <w:divsChild>
                    <w:div w:id="197008435">
                      <w:marLeft w:val="0"/>
                      <w:marRight w:val="0"/>
                      <w:marTop w:val="0"/>
                      <w:marBottom w:val="0"/>
                      <w:divBdr>
                        <w:top w:val="none" w:sz="0" w:space="0" w:color="auto"/>
                        <w:left w:val="none" w:sz="0" w:space="0" w:color="auto"/>
                        <w:bottom w:val="none" w:sz="0" w:space="0" w:color="auto"/>
                        <w:right w:val="none" w:sz="0" w:space="0" w:color="auto"/>
                      </w:divBdr>
                    </w:div>
                  </w:divsChild>
                </w:div>
                <w:div w:id="1804227736">
                  <w:marLeft w:val="0"/>
                  <w:marRight w:val="0"/>
                  <w:marTop w:val="0"/>
                  <w:marBottom w:val="0"/>
                  <w:divBdr>
                    <w:top w:val="none" w:sz="0" w:space="0" w:color="auto"/>
                    <w:left w:val="none" w:sz="0" w:space="0" w:color="auto"/>
                    <w:bottom w:val="none" w:sz="0" w:space="0" w:color="auto"/>
                    <w:right w:val="none" w:sz="0" w:space="0" w:color="auto"/>
                  </w:divBdr>
                  <w:divsChild>
                    <w:div w:id="781538820">
                      <w:marLeft w:val="0"/>
                      <w:marRight w:val="0"/>
                      <w:marTop w:val="0"/>
                      <w:marBottom w:val="0"/>
                      <w:divBdr>
                        <w:top w:val="none" w:sz="0" w:space="0" w:color="auto"/>
                        <w:left w:val="none" w:sz="0" w:space="0" w:color="auto"/>
                        <w:bottom w:val="none" w:sz="0" w:space="0" w:color="auto"/>
                        <w:right w:val="none" w:sz="0" w:space="0" w:color="auto"/>
                      </w:divBdr>
                    </w:div>
                  </w:divsChild>
                </w:div>
                <w:div w:id="1813980743">
                  <w:marLeft w:val="0"/>
                  <w:marRight w:val="0"/>
                  <w:marTop w:val="0"/>
                  <w:marBottom w:val="0"/>
                  <w:divBdr>
                    <w:top w:val="none" w:sz="0" w:space="0" w:color="auto"/>
                    <w:left w:val="none" w:sz="0" w:space="0" w:color="auto"/>
                    <w:bottom w:val="none" w:sz="0" w:space="0" w:color="auto"/>
                    <w:right w:val="none" w:sz="0" w:space="0" w:color="auto"/>
                  </w:divBdr>
                  <w:divsChild>
                    <w:div w:id="505286980">
                      <w:marLeft w:val="0"/>
                      <w:marRight w:val="0"/>
                      <w:marTop w:val="0"/>
                      <w:marBottom w:val="0"/>
                      <w:divBdr>
                        <w:top w:val="none" w:sz="0" w:space="0" w:color="auto"/>
                        <w:left w:val="none" w:sz="0" w:space="0" w:color="auto"/>
                        <w:bottom w:val="none" w:sz="0" w:space="0" w:color="auto"/>
                        <w:right w:val="none" w:sz="0" w:space="0" w:color="auto"/>
                      </w:divBdr>
                    </w:div>
                  </w:divsChild>
                </w:div>
                <w:div w:id="1832520732">
                  <w:marLeft w:val="0"/>
                  <w:marRight w:val="0"/>
                  <w:marTop w:val="0"/>
                  <w:marBottom w:val="0"/>
                  <w:divBdr>
                    <w:top w:val="none" w:sz="0" w:space="0" w:color="auto"/>
                    <w:left w:val="none" w:sz="0" w:space="0" w:color="auto"/>
                    <w:bottom w:val="none" w:sz="0" w:space="0" w:color="auto"/>
                    <w:right w:val="none" w:sz="0" w:space="0" w:color="auto"/>
                  </w:divBdr>
                  <w:divsChild>
                    <w:div w:id="1356804125">
                      <w:marLeft w:val="0"/>
                      <w:marRight w:val="0"/>
                      <w:marTop w:val="0"/>
                      <w:marBottom w:val="0"/>
                      <w:divBdr>
                        <w:top w:val="none" w:sz="0" w:space="0" w:color="auto"/>
                        <w:left w:val="none" w:sz="0" w:space="0" w:color="auto"/>
                        <w:bottom w:val="none" w:sz="0" w:space="0" w:color="auto"/>
                        <w:right w:val="none" w:sz="0" w:space="0" w:color="auto"/>
                      </w:divBdr>
                    </w:div>
                  </w:divsChild>
                </w:div>
                <w:div w:id="1844204333">
                  <w:marLeft w:val="0"/>
                  <w:marRight w:val="0"/>
                  <w:marTop w:val="0"/>
                  <w:marBottom w:val="0"/>
                  <w:divBdr>
                    <w:top w:val="none" w:sz="0" w:space="0" w:color="auto"/>
                    <w:left w:val="none" w:sz="0" w:space="0" w:color="auto"/>
                    <w:bottom w:val="none" w:sz="0" w:space="0" w:color="auto"/>
                    <w:right w:val="none" w:sz="0" w:space="0" w:color="auto"/>
                  </w:divBdr>
                  <w:divsChild>
                    <w:div w:id="930700748">
                      <w:marLeft w:val="0"/>
                      <w:marRight w:val="0"/>
                      <w:marTop w:val="0"/>
                      <w:marBottom w:val="0"/>
                      <w:divBdr>
                        <w:top w:val="none" w:sz="0" w:space="0" w:color="auto"/>
                        <w:left w:val="none" w:sz="0" w:space="0" w:color="auto"/>
                        <w:bottom w:val="none" w:sz="0" w:space="0" w:color="auto"/>
                        <w:right w:val="none" w:sz="0" w:space="0" w:color="auto"/>
                      </w:divBdr>
                    </w:div>
                  </w:divsChild>
                </w:div>
                <w:div w:id="1845900135">
                  <w:marLeft w:val="0"/>
                  <w:marRight w:val="0"/>
                  <w:marTop w:val="0"/>
                  <w:marBottom w:val="0"/>
                  <w:divBdr>
                    <w:top w:val="none" w:sz="0" w:space="0" w:color="auto"/>
                    <w:left w:val="none" w:sz="0" w:space="0" w:color="auto"/>
                    <w:bottom w:val="none" w:sz="0" w:space="0" w:color="auto"/>
                    <w:right w:val="none" w:sz="0" w:space="0" w:color="auto"/>
                  </w:divBdr>
                  <w:divsChild>
                    <w:div w:id="1734698831">
                      <w:marLeft w:val="0"/>
                      <w:marRight w:val="0"/>
                      <w:marTop w:val="0"/>
                      <w:marBottom w:val="0"/>
                      <w:divBdr>
                        <w:top w:val="none" w:sz="0" w:space="0" w:color="auto"/>
                        <w:left w:val="none" w:sz="0" w:space="0" w:color="auto"/>
                        <w:bottom w:val="none" w:sz="0" w:space="0" w:color="auto"/>
                        <w:right w:val="none" w:sz="0" w:space="0" w:color="auto"/>
                      </w:divBdr>
                    </w:div>
                  </w:divsChild>
                </w:div>
                <w:div w:id="1863589845">
                  <w:marLeft w:val="0"/>
                  <w:marRight w:val="0"/>
                  <w:marTop w:val="0"/>
                  <w:marBottom w:val="0"/>
                  <w:divBdr>
                    <w:top w:val="none" w:sz="0" w:space="0" w:color="auto"/>
                    <w:left w:val="none" w:sz="0" w:space="0" w:color="auto"/>
                    <w:bottom w:val="none" w:sz="0" w:space="0" w:color="auto"/>
                    <w:right w:val="none" w:sz="0" w:space="0" w:color="auto"/>
                  </w:divBdr>
                  <w:divsChild>
                    <w:div w:id="276986001">
                      <w:marLeft w:val="0"/>
                      <w:marRight w:val="0"/>
                      <w:marTop w:val="0"/>
                      <w:marBottom w:val="0"/>
                      <w:divBdr>
                        <w:top w:val="none" w:sz="0" w:space="0" w:color="auto"/>
                        <w:left w:val="none" w:sz="0" w:space="0" w:color="auto"/>
                        <w:bottom w:val="none" w:sz="0" w:space="0" w:color="auto"/>
                        <w:right w:val="none" w:sz="0" w:space="0" w:color="auto"/>
                      </w:divBdr>
                    </w:div>
                  </w:divsChild>
                </w:div>
                <w:div w:id="2005163371">
                  <w:marLeft w:val="0"/>
                  <w:marRight w:val="0"/>
                  <w:marTop w:val="0"/>
                  <w:marBottom w:val="0"/>
                  <w:divBdr>
                    <w:top w:val="none" w:sz="0" w:space="0" w:color="auto"/>
                    <w:left w:val="none" w:sz="0" w:space="0" w:color="auto"/>
                    <w:bottom w:val="none" w:sz="0" w:space="0" w:color="auto"/>
                    <w:right w:val="none" w:sz="0" w:space="0" w:color="auto"/>
                  </w:divBdr>
                  <w:divsChild>
                    <w:div w:id="1240482423">
                      <w:marLeft w:val="0"/>
                      <w:marRight w:val="0"/>
                      <w:marTop w:val="0"/>
                      <w:marBottom w:val="0"/>
                      <w:divBdr>
                        <w:top w:val="none" w:sz="0" w:space="0" w:color="auto"/>
                        <w:left w:val="none" w:sz="0" w:space="0" w:color="auto"/>
                        <w:bottom w:val="none" w:sz="0" w:space="0" w:color="auto"/>
                        <w:right w:val="none" w:sz="0" w:space="0" w:color="auto"/>
                      </w:divBdr>
                    </w:div>
                  </w:divsChild>
                </w:div>
                <w:div w:id="2015764520">
                  <w:marLeft w:val="0"/>
                  <w:marRight w:val="0"/>
                  <w:marTop w:val="0"/>
                  <w:marBottom w:val="0"/>
                  <w:divBdr>
                    <w:top w:val="none" w:sz="0" w:space="0" w:color="auto"/>
                    <w:left w:val="none" w:sz="0" w:space="0" w:color="auto"/>
                    <w:bottom w:val="none" w:sz="0" w:space="0" w:color="auto"/>
                    <w:right w:val="none" w:sz="0" w:space="0" w:color="auto"/>
                  </w:divBdr>
                  <w:divsChild>
                    <w:div w:id="1460414650">
                      <w:marLeft w:val="0"/>
                      <w:marRight w:val="0"/>
                      <w:marTop w:val="0"/>
                      <w:marBottom w:val="0"/>
                      <w:divBdr>
                        <w:top w:val="none" w:sz="0" w:space="0" w:color="auto"/>
                        <w:left w:val="none" w:sz="0" w:space="0" w:color="auto"/>
                        <w:bottom w:val="none" w:sz="0" w:space="0" w:color="auto"/>
                        <w:right w:val="none" w:sz="0" w:space="0" w:color="auto"/>
                      </w:divBdr>
                    </w:div>
                  </w:divsChild>
                </w:div>
                <w:div w:id="2071728553">
                  <w:marLeft w:val="0"/>
                  <w:marRight w:val="0"/>
                  <w:marTop w:val="0"/>
                  <w:marBottom w:val="0"/>
                  <w:divBdr>
                    <w:top w:val="none" w:sz="0" w:space="0" w:color="auto"/>
                    <w:left w:val="none" w:sz="0" w:space="0" w:color="auto"/>
                    <w:bottom w:val="none" w:sz="0" w:space="0" w:color="auto"/>
                    <w:right w:val="none" w:sz="0" w:space="0" w:color="auto"/>
                  </w:divBdr>
                  <w:divsChild>
                    <w:div w:id="85198858">
                      <w:marLeft w:val="0"/>
                      <w:marRight w:val="0"/>
                      <w:marTop w:val="0"/>
                      <w:marBottom w:val="0"/>
                      <w:divBdr>
                        <w:top w:val="none" w:sz="0" w:space="0" w:color="auto"/>
                        <w:left w:val="none" w:sz="0" w:space="0" w:color="auto"/>
                        <w:bottom w:val="none" w:sz="0" w:space="0" w:color="auto"/>
                        <w:right w:val="none" w:sz="0" w:space="0" w:color="auto"/>
                      </w:divBdr>
                    </w:div>
                  </w:divsChild>
                </w:div>
                <w:div w:id="2083481527">
                  <w:marLeft w:val="0"/>
                  <w:marRight w:val="0"/>
                  <w:marTop w:val="0"/>
                  <w:marBottom w:val="0"/>
                  <w:divBdr>
                    <w:top w:val="none" w:sz="0" w:space="0" w:color="auto"/>
                    <w:left w:val="none" w:sz="0" w:space="0" w:color="auto"/>
                    <w:bottom w:val="none" w:sz="0" w:space="0" w:color="auto"/>
                    <w:right w:val="none" w:sz="0" w:space="0" w:color="auto"/>
                  </w:divBdr>
                  <w:divsChild>
                    <w:div w:id="502281456">
                      <w:marLeft w:val="0"/>
                      <w:marRight w:val="0"/>
                      <w:marTop w:val="0"/>
                      <w:marBottom w:val="0"/>
                      <w:divBdr>
                        <w:top w:val="none" w:sz="0" w:space="0" w:color="auto"/>
                        <w:left w:val="none" w:sz="0" w:space="0" w:color="auto"/>
                        <w:bottom w:val="none" w:sz="0" w:space="0" w:color="auto"/>
                        <w:right w:val="none" w:sz="0" w:space="0" w:color="auto"/>
                      </w:divBdr>
                    </w:div>
                  </w:divsChild>
                </w:div>
                <w:div w:id="2087992271">
                  <w:marLeft w:val="0"/>
                  <w:marRight w:val="0"/>
                  <w:marTop w:val="0"/>
                  <w:marBottom w:val="0"/>
                  <w:divBdr>
                    <w:top w:val="none" w:sz="0" w:space="0" w:color="auto"/>
                    <w:left w:val="none" w:sz="0" w:space="0" w:color="auto"/>
                    <w:bottom w:val="none" w:sz="0" w:space="0" w:color="auto"/>
                    <w:right w:val="none" w:sz="0" w:space="0" w:color="auto"/>
                  </w:divBdr>
                  <w:divsChild>
                    <w:div w:id="1853564160">
                      <w:marLeft w:val="0"/>
                      <w:marRight w:val="0"/>
                      <w:marTop w:val="0"/>
                      <w:marBottom w:val="0"/>
                      <w:divBdr>
                        <w:top w:val="none" w:sz="0" w:space="0" w:color="auto"/>
                        <w:left w:val="none" w:sz="0" w:space="0" w:color="auto"/>
                        <w:bottom w:val="none" w:sz="0" w:space="0" w:color="auto"/>
                        <w:right w:val="none" w:sz="0" w:space="0" w:color="auto"/>
                      </w:divBdr>
                    </w:div>
                  </w:divsChild>
                </w:div>
                <w:div w:id="2092772813">
                  <w:marLeft w:val="0"/>
                  <w:marRight w:val="0"/>
                  <w:marTop w:val="0"/>
                  <w:marBottom w:val="0"/>
                  <w:divBdr>
                    <w:top w:val="none" w:sz="0" w:space="0" w:color="auto"/>
                    <w:left w:val="none" w:sz="0" w:space="0" w:color="auto"/>
                    <w:bottom w:val="none" w:sz="0" w:space="0" w:color="auto"/>
                    <w:right w:val="none" w:sz="0" w:space="0" w:color="auto"/>
                  </w:divBdr>
                  <w:divsChild>
                    <w:div w:id="3368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4432">
          <w:marLeft w:val="0"/>
          <w:marRight w:val="0"/>
          <w:marTop w:val="0"/>
          <w:marBottom w:val="0"/>
          <w:divBdr>
            <w:top w:val="none" w:sz="0" w:space="0" w:color="auto"/>
            <w:left w:val="none" w:sz="0" w:space="0" w:color="auto"/>
            <w:bottom w:val="none" w:sz="0" w:space="0" w:color="auto"/>
            <w:right w:val="none" w:sz="0" w:space="0" w:color="auto"/>
          </w:divBdr>
        </w:div>
        <w:div w:id="1969164759">
          <w:marLeft w:val="0"/>
          <w:marRight w:val="0"/>
          <w:marTop w:val="0"/>
          <w:marBottom w:val="0"/>
          <w:divBdr>
            <w:top w:val="none" w:sz="0" w:space="0" w:color="auto"/>
            <w:left w:val="none" w:sz="0" w:space="0" w:color="auto"/>
            <w:bottom w:val="none" w:sz="0" w:space="0" w:color="auto"/>
            <w:right w:val="none" w:sz="0" w:space="0" w:color="auto"/>
          </w:divBdr>
        </w:div>
        <w:div w:id="2126802425">
          <w:marLeft w:val="0"/>
          <w:marRight w:val="0"/>
          <w:marTop w:val="0"/>
          <w:marBottom w:val="0"/>
          <w:divBdr>
            <w:top w:val="none" w:sz="0" w:space="0" w:color="auto"/>
            <w:left w:val="none" w:sz="0" w:space="0" w:color="auto"/>
            <w:bottom w:val="none" w:sz="0" w:space="0" w:color="auto"/>
            <w:right w:val="none" w:sz="0" w:space="0" w:color="auto"/>
          </w:divBdr>
        </w:div>
      </w:divsChild>
    </w:div>
    <w:div w:id="1051542377">
      <w:bodyDiv w:val="1"/>
      <w:marLeft w:val="0"/>
      <w:marRight w:val="0"/>
      <w:marTop w:val="0"/>
      <w:marBottom w:val="0"/>
      <w:divBdr>
        <w:top w:val="none" w:sz="0" w:space="0" w:color="auto"/>
        <w:left w:val="none" w:sz="0" w:space="0" w:color="auto"/>
        <w:bottom w:val="none" w:sz="0" w:space="0" w:color="auto"/>
        <w:right w:val="none" w:sz="0" w:space="0" w:color="auto"/>
      </w:divBdr>
    </w:div>
    <w:div w:id="1056319475">
      <w:bodyDiv w:val="1"/>
      <w:marLeft w:val="0"/>
      <w:marRight w:val="0"/>
      <w:marTop w:val="0"/>
      <w:marBottom w:val="0"/>
      <w:divBdr>
        <w:top w:val="none" w:sz="0" w:space="0" w:color="auto"/>
        <w:left w:val="none" w:sz="0" w:space="0" w:color="auto"/>
        <w:bottom w:val="none" w:sz="0" w:space="0" w:color="auto"/>
        <w:right w:val="none" w:sz="0" w:space="0" w:color="auto"/>
      </w:divBdr>
    </w:div>
    <w:div w:id="1063481029">
      <w:bodyDiv w:val="1"/>
      <w:marLeft w:val="0"/>
      <w:marRight w:val="0"/>
      <w:marTop w:val="0"/>
      <w:marBottom w:val="0"/>
      <w:divBdr>
        <w:top w:val="none" w:sz="0" w:space="0" w:color="auto"/>
        <w:left w:val="none" w:sz="0" w:space="0" w:color="auto"/>
        <w:bottom w:val="none" w:sz="0" w:space="0" w:color="auto"/>
        <w:right w:val="none" w:sz="0" w:space="0" w:color="auto"/>
      </w:divBdr>
    </w:div>
    <w:div w:id="1072890124">
      <w:bodyDiv w:val="1"/>
      <w:marLeft w:val="0"/>
      <w:marRight w:val="0"/>
      <w:marTop w:val="0"/>
      <w:marBottom w:val="0"/>
      <w:divBdr>
        <w:top w:val="none" w:sz="0" w:space="0" w:color="auto"/>
        <w:left w:val="none" w:sz="0" w:space="0" w:color="auto"/>
        <w:bottom w:val="none" w:sz="0" w:space="0" w:color="auto"/>
        <w:right w:val="none" w:sz="0" w:space="0" w:color="auto"/>
      </w:divBdr>
    </w:div>
    <w:div w:id="1072970204">
      <w:bodyDiv w:val="1"/>
      <w:marLeft w:val="0"/>
      <w:marRight w:val="0"/>
      <w:marTop w:val="0"/>
      <w:marBottom w:val="0"/>
      <w:divBdr>
        <w:top w:val="none" w:sz="0" w:space="0" w:color="auto"/>
        <w:left w:val="none" w:sz="0" w:space="0" w:color="auto"/>
        <w:bottom w:val="none" w:sz="0" w:space="0" w:color="auto"/>
        <w:right w:val="none" w:sz="0" w:space="0" w:color="auto"/>
      </w:divBdr>
    </w:div>
    <w:div w:id="1079407535">
      <w:bodyDiv w:val="1"/>
      <w:marLeft w:val="0"/>
      <w:marRight w:val="0"/>
      <w:marTop w:val="0"/>
      <w:marBottom w:val="0"/>
      <w:divBdr>
        <w:top w:val="none" w:sz="0" w:space="0" w:color="auto"/>
        <w:left w:val="none" w:sz="0" w:space="0" w:color="auto"/>
        <w:bottom w:val="none" w:sz="0" w:space="0" w:color="auto"/>
        <w:right w:val="none" w:sz="0" w:space="0" w:color="auto"/>
      </w:divBdr>
    </w:div>
    <w:div w:id="1098137784">
      <w:bodyDiv w:val="1"/>
      <w:marLeft w:val="0"/>
      <w:marRight w:val="0"/>
      <w:marTop w:val="0"/>
      <w:marBottom w:val="0"/>
      <w:divBdr>
        <w:top w:val="none" w:sz="0" w:space="0" w:color="auto"/>
        <w:left w:val="none" w:sz="0" w:space="0" w:color="auto"/>
        <w:bottom w:val="none" w:sz="0" w:space="0" w:color="auto"/>
        <w:right w:val="none" w:sz="0" w:space="0" w:color="auto"/>
      </w:divBdr>
    </w:div>
    <w:div w:id="1104888141">
      <w:bodyDiv w:val="1"/>
      <w:marLeft w:val="0"/>
      <w:marRight w:val="0"/>
      <w:marTop w:val="0"/>
      <w:marBottom w:val="0"/>
      <w:divBdr>
        <w:top w:val="none" w:sz="0" w:space="0" w:color="auto"/>
        <w:left w:val="none" w:sz="0" w:space="0" w:color="auto"/>
        <w:bottom w:val="none" w:sz="0" w:space="0" w:color="auto"/>
        <w:right w:val="none" w:sz="0" w:space="0" w:color="auto"/>
      </w:divBdr>
    </w:div>
    <w:div w:id="1107651647">
      <w:bodyDiv w:val="1"/>
      <w:marLeft w:val="0"/>
      <w:marRight w:val="0"/>
      <w:marTop w:val="0"/>
      <w:marBottom w:val="0"/>
      <w:divBdr>
        <w:top w:val="none" w:sz="0" w:space="0" w:color="auto"/>
        <w:left w:val="none" w:sz="0" w:space="0" w:color="auto"/>
        <w:bottom w:val="none" w:sz="0" w:space="0" w:color="auto"/>
        <w:right w:val="none" w:sz="0" w:space="0" w:color="auto"/>
      </w:divBdr>
    </w:div>
    <w:div w:id="1129857595">
      <w:bodyDiv w:val="1"/>
      <w:marLeft w:val="0"/>
      <w:marRight w:val="0"/>
      <w:marTop w:val="0"/>
      <w:marBottom w:val="0"/>
      <w:divBdr>
        <w:top w:val="none" w:sz="0" w:space="0" w:color="auto"/>
        <w:left w:val="none" w:sz="0" w:space="0" w:color="auto"/>
        <w:bottom w:val="none" w:sz="0" w:space="0" w:color="auto"/>
        <w:right w:val="none" w:sz="0" w:space="0" w:color="auto"/>
      </w:divBdr>
      <w:divsChild>
        <w:div w:id="587739526">
          <w:marLeft w:val="0"/>
          <w:marRight w:val="0"/>
          <w:marTop w:val="0"/>
          <w:marBottom w:val="0"/>
          <w:divBdr>
            <w:top w:val="none" w:sz="0" w:space="0" w:color="auto"/>
            <w:left w:val="none" w:sz="0" w:space="0" w:color="auto"/>
            <w:bottom w:val="none" w:sz="0" w:space="0" w:color="auto"/>
            <w:right w:val="none" w:sz="0" w:space="0" w:color="auto"/>
          </w:divBdr>
        </w:div>
        <w:div w:id="1900440912">
          <w:marLeft w:val="0"/>
          <w:marRight w:val="0"/>
          <w:marTop w:val="0"/>
          <w:marBottom w:val="0"/>
          <w:divBdr>
            <w:top w:val="none" w:sz="0" w:space="0" w:color="auto"/>
            <w:left w:val="none" w:sz="0" w:space="0" w:color="auto"/>
            <w:bottom w:val="none" w:sz="0" w:space="0" w:color="auto"/>
            <w:right w:val="none" w:sz="0" w:space="0" w:color="auto"/>
          </w:divBdr>
        </w:div>
      </w:divsChild>
    </w:div>
    <w:div w:id="1147741642">
      <w:bodyDiv w:val="1"/>
      <w:marLeft w:val="0"/>
      <w:marRight w:val="0"/>
      <w:marTop w:val="0"/>
      <w:marBottom w:val="0"/>
      <w:divBdr>
        <w:top w:val="none" w:sz="0" w:space="0" w:color="auto"/>
        <w:left w:val="none" w:sz="0" w:space="0" w:color="auto"/>
        <w:bottom w:val="none" w:sz="0" w:space="0" w:color="auto"/>
        <w:right w:val="none" w:sz="0" w:space="0" w:color="auto"/>
      </w:divBdr>
    </w:div>
    <w:div w:id="1154680293">
      <w:bodyDiv w:val="1"/>
      <w:marLeft w:val="0"/>
      <w:marRight w:val="0"/>
      <w:marTop w:val="0"/>
      <w:marBottom w:val="0"/>
      <w:divBdr>
        <w:top w:val="none" w:sz="0" w:space="0" w:color="auto"/>
        <w:left w:val="none" w:sz="0" w:space="0" w:color="auto"/>
        <w:bottom w:val="none" w:sz="0" w:space="0" w:color="auto"/>
        <w:right w:val="none" w:sz="0" w:space="0" w:color="auto"/>
      </w:divBdr>
    </w:div>
    <w:div w:id="1154838835">
      <w:bodyDiv w:val="1"/>
      <w:marLeft w:val="0"/>
      <w:marRight w:val="0"/>
      <w:marTop w:val="0"/>
      <w:marBottom w:val="0"/>
      <w:divBdr>
        <w:top w:val="none" w:sz="0" w:space="0" w:color="auto"/>
        <w:left w:val="none" w:sz="0" w:space="0" w:color="auto"/>
        <w:bottom w:val="none" w:sz="0" w:space="0" w:color="auto"/>
        <w:right w:val="none" w:sz="0" w:space="0" w:color="auto"/>
      </w:divBdr>
    </w:div>
    <w:div w:id="1161432298">
      <w:bodyDiv w:val="1"/>
      <w:marLeft w:val="0"/>
      <w:marRight w:val="0"/>
      <w:marTop w:val="0"/>
      <w:marBottom w:val="0"/>
      <w:divBdr>
        <w:top w:val="none" w:sz="0" w:space="0" w:color="auto"/>
        <w:left w:val="none" w:sz="0" w:space="0" w:color="auto"/>
        <w:bottom w:val="none" w:sz="0" w:space="0" w:color="auto"/>
        <w:right w:val="none" w:sz="0" w:space="0" w:color="auto"/>
      </w:divBdr>
    </w:div>
    <w:div w:id="1172840089">
      <w:bodyDiv w:val="1"/>
      <w:marLeft w:val="0"/>
      <w:marRight w:val="0"/>
      <w:marTop w:val="0"/>
      <w:marBottom w:val="0"/>
      <w:divBdr>
        <w:top w:val="none" w:sz="0" w:space="0" w:color="auto"/>
        <w:left w:val="none" w:sz="0" w:space="0" w:color="auto"/>
        <w:bottom w:val="none" w:sz="0" w:space="0" w:color="auto"/>
        <w:right w:val="none" w:sz="0" w:space="0" w:color="auto"/>
      </w:divBdr>
    </w:div>
    <w:div w:id="1177118427">
      <w:bodyDiv w:val="1"/>
      <w:marLeft w:val="0"/>
      <w:marRight w:val="0"/>
      <w:marTop w:val="0"/>
      <w:marBottom w:val="0"/>
      <w:divBdr>
        <w:top w:val="none" w:sz="0" w:space="0" w:color="auto"/>
        <w:left w:val="none" w:sz="0" w:space="0" w:color="auto"/>
        <w:bottom w:val="none" w:sz="0" w:space="0" w:color="auto"/>
        <w:right w:val="none" w:sz="0" w:space="0" w:color="auto"/>
      </w:divBdr>
    </w:div>
    <w:div w:id="1178276926">
      <w:bodyDiv w:val="1"/>
      <w:marLeft w:val="0"/>
      <w:marRight w:val="0"/>
      <w:marTop w:val="0"/>
      <w:marBottom w:val="0"/>
      <w:divBdr>
        <w:top w:val="none" w:sz="0" w:space="0" w:color="auto"/>
        <w:left w:val="none" w:sz="0" w:space="0" w:color="auto"/>
        <w:bottom w:val="none" w:sz="0" w:space="0" w:color="auto"/>
        <w:right w:val="none" w:sz="0" w:space="0" w:color="auto"/>
      </w:divBdr>
    </w:div>
    <w:div w:id="1188060473">
      <w:bodyDiv w:val="1"/>
      <w:marLeft w:val="0"/>
      <w:marRight w:val="0"/>
      <w:marTop w:val="0"/>
      <w:marBottom w:val="0"/>
      <w:divBdr>
        <w:top w:val="none" w:sz="0" w:space="0" w:color="auto"/>
        <w:left w:val="none" w:sz="0" w:space="0" w:color="auto"/>
        <w:bottom w:val="none" w:sz="0" w:space="0" w:color="auto"/>
        <w:right w:val="none" w:sz="0" w:space="0" w:color="auto"/>
      </w:divBdr>
    </w:div>
    <w:div w:id="1219827960">
      <w:bodyDiv w:val="1"/>
      <w:marLeft w:val="0"/>
      <w:marRight w:val="0"/>
      <w:marTop w:val="0"/>
      <w:marBottom w:val="0"/>
      <w:divBdr>
        <w:top w:val="none" w:sz="0" w:space="0" w:color="auto"/>
        <w:left w:val="none" w:sz="0" w:space="0" w:color="auto"/>
        <w:bottom w:val="none" w:sz="0" w:space="0" w:color="auto"/>
        <w:right w:val="none" w:sz="0" w:space="0" w:color="auto"/>
      </w:divBdr>
    </w:div>
    <w:div w:id="1225916887">
      <w:bodyDiv w:val="1"/>
      <w:marLeft w:val="0"/>
      <w:marRight w:val="0"/>
      <w:marTop w:val="0"/>
      <w:marBottom w:val="0"/>
      <w:divBdr>
        <w:top w:val="none" w:sz="0" w:space="0" w:color="auto"/>
        <w:left w:val="none" w:sz="0" w:space="0" w:color="auto"/>
        <w:bottom w:val="none" w:sz="0" w:space="0" w:color="auto"/>
        <w:right w:val="none" w:sz="0" w:space="0" w:color="auto"/>
      </w:divBdr>
    </w:div>
    <w:div w:id="1245064902">
      <w:bodyDiv w:val="1"/>
      <w:marLeft w:val="0"/>
      <w:marRight w:val="0"/>
      <w:marTop w:val="0"/>
      <w:marBottom w:val="0"/>
      <w:divBdr>
        <w:top w:val="none" w:sz="0" w:space="0" w:color="auto"/>
        <w:left w:val="none" w:sz="0" w:space="0" w:color="auto"/>
        <w:bottom w:val="none" w:sz="0" w:space="0" w:color="auto"/>
        <w:right w:val="none" w:sz="0" w:space="0" w:color="auto"/>
      </w:divBdr>
    </w:div>
    <w:div w:id="1274249153">
      <w:bodyDiv w:val="1"/>
      <w:marLeft w:val="0"/>
      <w:marRight w:val="0"/>
      <w:marTop w:val="0"/>
      <w:marBottom w:val="0"/>
      <w:divBdr>
        <w:top w:val="none" w:sz="0" w:space="0" w:color="auto"/>
        <w:left w:val="none" w:sz="0" w:space="0" w:color="auto"/>
        <w:bottom w:val="none" w:sz="0" w:space="0" w:color="auto"/>
        <w:right w:val="none" w:sz="0" w:space="0" w:color="auto"/>
      </w:divBdr>
    </w:div>
    <w:div w:id="1274289204">
      <w:bodyDiv w:val="1"/>
      <w:marLeft w:val="0"/>
      <w:marRight w:val="0"/>
      <w:marTop w:val="0"/>
      <w:marBottom w:val="0"/>
      <w:divBdr>
        <w:top w:val="none" w:sz="0" w:space="0" w:color="auto"/>
        <w:left w:val="none" w:sz="0" w:space="0" w:color="auto"/>
        <w:bottom w:val="none" w:sz="0" w:space="0" w:color="auto"/>
        <w:right w:val="none" w:sz="0" w:space="0" w:color="auto"/>
      </w:divBdr>
    </w:div>
    <w:div w:id="1285383309">
      <w:bodyDiv w:val="1"/>
      <w:marLeft w:val="0"/>
      <w:marRight w:val="0"/>
      <w:marTop w:val="0"/>
      <w:marBottom w:val="0"/>
      <w:divBdr>
        <w:top w:val="none" w:sz="0" w:space="0" w:color="auto"/>
        <w:left w:val="none" w:sz="0" w:space="0" w:color="auto"/>
        <w:bottom w:val="none" w:sz="0" w:space="0" w:color="auto"/>
        <w:right w:val="none" w:sz="0" w:space="0" w:color="auto"/>
      </w:divBdr>
    </w:div>
    <w:div w:id="1285960161">
      <w:bodyDiv w:val="1"/>
      <w:marLeft w:val="0"/>
      <w:marRight w:val="0"/>
      <w:marTop w:val="0"/>
      <w:marBottom w:val="0"/>
      <w:divBdr>
        <w:top w:val="none" w:sz="0" w:space="0" w:color="auto"/>
        <w:left w:val="none" w:sz="0" w:space="0" w:color="auto"/>
        <w:bottom w:val="none" w:sz="0" w:space="0" w:color="auto"/>
        <w:right w:val="none" w:sz="0" w:space="0" w:color="auto"/>
      </w:divBdr>
    </w:div>
    <w:div w:id="1287808560">
      <w:bodyDiv w:val="1"/>
      <w:marLeft w:val="0"/>
      <w:marRight w:val="0"/>
      <w:marTop w:val="0"/>
      <w:marBottom w:val="0"/>
      <w:divBdr>
        <w:top w:val="none" w:sz="0" w:space="0" w:color="auto"/>
        <w:left w:val="none" w:sz="0" w:space="0" w:color="auto"/>
        <w:bottom w:val="none" w:sz="0" w:space="0" w:color="auto"/>
        <w:right w:val="none" w:sz="0" w:space="0" w:color="auto"/>
      </w:divBdr>
    </w:div>
    <w:div w:id="1289704994">
      <w:bodyDiv w:val="1"/>
      <w:marLeft w:val="0"/>
      <w:marRight w:val="0"/>
      <w:marTop w:val="0"/>
      <w:marBottom w:val="0"/>
      <w:divBdr>
        <w:top w:val="none" w:sz="0" w:space="0" w:color="auto"/>
        <w:left w:val="none" w:sz="0" w:space="0" w:color="auto"/>
        <w:bottom w:val="none" w:sz="0" w:space="0" w:color="auto"/>
        <w:right w:val="none" w:sz="0" w:space="0" w:color="auto"/>
      </w:divBdr>
    </w:div>
    <w:div w:id="1290891679">
      <w:bodyDiv w:val="1"/>
      <w:marLeft w:val="0"/>
      <w:marRight w:val="0"/>
      <w:marTop w:val="0"/>
      <w:marBottom w:val="0"/>
      <w:divBdr>
        <w:top w:val="none" w:sz="0" w:space="0" w:color="auto"/>
        <w:left w:val="none" w:sz="0" w:space="0" w:color="auto"/>
        <w:bottom w:val="none" w:sz="0" w:space="0" w:color="auto"/>
        <w:right w:val="none" w:sz="0" w:space="0" w:color="auto"/>
      </w:divBdr>
    </w:div>
    <w:div w:id="1290936783">
      <w:bodyDiv w:val="1"/>
      <w:marLeft w:val="0"/>
      <w:marRight w:val="0"/>
      <w:marTop w:val="0"/>
      <w:marBottom w:val="0"/>
      <w:divBdr>
        <w:top w:val="none" w:sz="0" w:space="0" w:color="auto"/>
        <w:left w:val="none" w:sz="0" w:space="0" w:color="auto"/>
        <w:bottom w:val="none" w:sz="0" w:space="0" w:color="auto"/>
        <w:right w:val="none" w:sz="0" w:space="0" w:color="auto"/>
      </w:divBdr>
    </w:div>
    <w:div w:id="1313605247">
      <w:bodyDiv w:val="1"/>
      <w:marLeft w:val="0"/>
      <w:marRight w:val="0"/>
      <w:marTop w:val="0"/>
      <w:marBottom w:val="0"/>
      <w:divBdr>
        <w:top w:val="none" w:sz="0" w:space="0" w:color="auto"/>
        <w:left w:val="none" w:sz="0" w:space="0" w:color="auto"/>
        <w:bottom w:val="none" w:sz="0" w:space="0" w:color="auto"/>
        <w:right w:val="none" w:sz="0" w:space="0" w:color="auto"/>
      </w:divBdr>
    </w:div>
    <w:div w:id="1330135072">
      <w:bodyDiv w:val="1"/>
      <w:marLeft w:val="0"/>
      <w:marRight w:val="0"/>
      <w:marTop w:val="0"/>
      <w:marBottom w:val="0"/>
      <w:divBdr>
        <w:top w:val="none" w:sz="0" w:space="0" w:color="auto"/>
        <w:left w:val="none" w:sz="0" w:space="0" w:color="auto"/>
        <w:bottom w:val="none" w:sz="0" w:space="0" w:color="auto"/>
        <w:right w:val="none" w:sz="0" w:space="0" w:color="auto"/>
      </w:divBdr>
    </w:div>
    <w:div w:id="1331637128">
      <w:bodyDiv w:val="1"/>
      <w:marLeft w:val="0"/>
      <w:marRight w:val="0"/>
      <w:marTop w:val="0"/>
      <w:marBottom w:val="0"/>
      <w:divBdr>
        <w:top w:val="none" w:sz="0" w:space="0" w:color="auto"/>
        <w:left w:val="none" w:sz="0" w:space="0" w:color="auto"/>
        <w:bottom w:val="none" w:sz="0" w:space="0" w:color="auto"/>
        <w:right w:val="none" w:sz="0" w:space="0" w:color="auto"/>
      </w:divBdr>
    </w:div>
    <w:div w:id="1339848040">
      <w:bodyDiv w:val="1"/>
      <w:marLeft w:val="0"/>
      <w:marRight w:val="0"/>
      <w:marTop w:val="0"/>
      <w:marBottom w:val="0"/>
      <w:divBdr>
        <w:top w:val="none" w:sz="0" w:space="0" w:color="auto"/>
        <w:left w:val="none" w:sz="0" w:space="0" w:color="auto"/>
        <w:bottom w:val="none" w:sz="0" w:space="0" w:color="auto"/>
        <w:right w:val="none" w:sz="0" w:space="0" w:color="auto"/>
      </w:divBdr>
    </w:div>
    <w:div w:id="1342470657">
      <w:bodyDiv w:val="1"/>
      <w:marLeft w:val="0"/>
      <w:marRight w:val="0"/>
      <w:marTop w:val="0"/>
      <w:marBottom w:val="0"/>
      <w:divBdr>
        <w:top w:val="none" w:sz="0" w:space="0" w:color="auto"/>
        <w:left w:val="none" w:sz="0" w:space="0" w:color="auto"/>
        <w:bottom w:val="none" w:sz="0" w:space="0" w:color="auto"/>
        <w:right w:val="none" w:sz="0" w:space="0" w:color="auto"/>
      </w:divBdr>
    </w:div>
    <w:div w:id="1344819417">
      <w:bodyDiv w:val="1"/>
      <w:marLeft w:val="0"/>
      <w:marRight w:val="0"/>
      <w:marTop w:val="0"/>
      <w:marBottom w:val="0"/>
      <w:divBdr>
        <w:top w:val="none" w:sz="0" w:space="0" w:color="auto"/>
        <w:left w:val="none" w:sz="0" w:space="0" w:color="auto"/>
        <w:bottom w:val="none" w:sz="0" w:space="0" w:color="auto"/>
        <w:right w:val="none" w:sz="0" w:space="0" w:color="auto"/>
      </w:divBdr>
    </w:div>
    <w:div w:id="1350331060">
      <w:bodyDiv w:val="1"/>
      <w:marLeft w:val="0"/>
      <w:marRight w:val="0"/>
      <w:marTop w:val="0"/>
      <w:marBottom w:val="0"/>
      <w:divBdr>
        <w:top w:val="none" w:sz="0" w:space="0" w:color="auto"/>
        <w:left w:val="none" w:sz="0" w:space="0" w:color="auto"/>
        <w:bottom w:val="none" w:sz="0" w:space="0" w:color="auto"/>
        <w:right w:val="none" w:sz="0" w:space="0" w:color="auto"/>
      </w:divBdr>
      <w:divsChild>
        <w:div w:id="1401253017">
          <w:marLeft w:val="0"/>
          <w:marRight w:val="0"/>
          <w:marTop w:val="0"/>
          <w:marBottom w:val="0"/>
          <w:divBdr>
            <w:top w:val="none" w:sz="0" w:space="0" w:color="auto"/>
            <w:left w:val="none" w:sz="0" w:space="0" w:color="auto"/>
            <w:bottom w:val="none" w:sz="0" w:space="0" w:color="auto"/>
            <w:right w:val="none" w:sz="0" w:space="0" w:color="auto"/>
          </w:divBdr>
        </w:div>
        <w:div w:id="1530220315">
          <w:marLeft w:val="0"/>
          <w:marRight w:val="0"/>
          <w:marTop w:val="0"/>
          <w:marBottom w:val="0"/>
          <w:divBdr>
            <w:top w:val="none" w:sz="0" w:space="0" w:color="auto"/>
            <w:left w:val="none" w:sz="0" w:space="0" w:color="auto"/>
            <w:bottom w:val="none" w:sz="0" w:space="0" w:color="auto"/>
            <w:right w:val="none" w:sz="0" w:space="0" w:color="auto"/>
          </w:divBdr>
        </w:div>
      </w:divsChild>
    </w:div>
    <w:div w:id="1350720081">
      <w:bodyDiv w:val="1"/>
      <w:marLeft w:val="0"/>
      <w:marRight w:val="0"/>
      <w:marTop w:val="0"/>
      <w:marBottom w:val="0"/>
      <w:divBdr>
        <w:top w:val="none" w:sz="0" w:space="0" w:color="auto"/>
        <w:left w:val="none" w:sz="0" w:space="0" w:color="auto"/>
        <w:bottom w:val="none" w:sz="0" w:space="0" w:color="auto"/>
        <w:right w:val="none" w:sz="0" w:space="0" w:color="auto"/>
      </w:divBdr>
    </w:div>
    <w:div w:id="1371153240">
      <w:bodyDiv w:val="1"/>
      <w:marLeft w:val="0"/>
      <w:marRight w:val="0"/>
      <w:marTop w:val="0"/>
      <w:marBottom w:val="0"/>
      <w:divBdr>
        <w:top w:val="none" w:sz="0" w:space="0" w:color="auto"/>
        <w:left w:val="none" w:sz="0" w:space="0" w:color="auto"/>
        <w:bottom w:val="none" w:sz="0" w:space="0" w:color="auto"/>
        <w:right w:val="none" w:sz="0" w:space="0" w:color="auto"/>
      </w:divBdr>
      <w:divsChild>
        <w:div w:id="847790550">
          <w:marLeft w:val="0"/>
          <w:marRight w:val="0"/>
          <w:marTop w:val="0"/>
          <w:marBottom w:val="0"/>
          <w:divBdr>
            <w:top w:val="none" w:sz="0" w:space="0" w:color="auto"/>
            <w:left w:val="none" w:sz="0" w:space="0" w:color="auto"/>
            <w:bottom w:val="none" w:sz="0" w:space="0" w:color="auto"/>
            <w:right w:val="none" w:sz="0" w:space="0" w:color="auto"/>
          </w:divBdr>
          <w:divsChild>
            <w:div w:id="457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19156">
      <w:bodyDiv w:val="1"/>
      <w:marLeft w:val="0"/>
      <w:marRight w:val="0"/>
      <w:marTop w:val="0"/>
      <w:marBottom w:val="0"/>
      <w:divBdr>
        <w:top w:val="none" w:sz="0" w:space="0" w:color="auto"/>
        <w:left w:val="none" w:sz="0" w:space="0" w:color="auto"/>
        <w:bottom w:val="none" w:sz="0" w:space="0" w:color="auto"/>
        <w:right w:val="none" w:sz="0" w:space="0" w:color="auto"/>
      </w:divBdr>
    </w:div>
    <w:div w:id="1384984184">
      <w:bodyDiv w:val="1"/>
      <w:marLeft w:val="0"/>
      <w:marRight w:val="0"/>
      <w:marTop w:val="0"/>
      <w:marBottom w:val="0"/>
      <w:divBdr>
        <w:top w:val="none" w:sz="0" w:space="0" w:color="auto"/>
        <w:left w:val="none" w:sz="0" w:space="0" w:color="auto"/>
        <w:bottom w:val="none" w:sz="0" w:space="0" w:color="auto"/>
        <w:right w:val="none" w:sz="0" w:space="0" w:color="auto"/>
      </w:divBdr>
    </w:div>
    <w:div w:id="1401097871">
      <w:bodyDiv w:val="1"/>
      <w:marLeft w:val="0"/>
      <w:marRight w:val="0"/>
      <w:marTop w:val="0"/>
      <w:marBottom w:val="0"/>
      <w:divBdr>
        <w:top w:val="none" w:sz="0" w:space="0" w:color="auto"/>
        <w:left w:val="none" w:sz="0" w:space="0" w:color="auto"/>
        <w:bottom w:val="none" w:sz="0" w:space="0" w:color="auto"/>
        <w:right w:val="none" w:sz="0" w:space="0" w:color="auto"/>
      </w:divBdr>
    </w:div>
    <w:div w:id="1437403308">
      <w:bodyDiv w:val="1"/>
      <w:marLeft w:val="0"/>
      <w:marRight w:val="0"/>
      <w:marTop w:val="0"/>
      <w:marBottom w:val="0"/>
      <w:divBdr>
        <w:top w:val="none" w:sz="0" w:space="0" w:color="auto"/>
        <w:left w:val="none" w:sz="0" w:space="0" w:color="auto"/>
        <w:bottom w:val="none" w:sz="0" w:space="0" w:color="auto"/>
        <w:right w:val="none" w:sz="0" w:space="0" w:color="auto"/>
      </w:divBdr>
    </w:div>
    <w:div w:id="1445153960">
      <w:bodyDiv w:val="1"/>
      <w:marLeft w:val="0"/>
      <w:marRight w:val="0"/>
      <w:marTop w:val="0"/>
      <w:marBottom w:val="0"/>
      <w:divBdr>
        <w:top w:val="none" w:sz="0" w:space="0" w:color="auto"/>
        <w:left w:val="none" w:sz="0" w:space="0" w:color="auto"/>
        <w:bottom w:val="none" w:sz="0" w:space="0" w:color="auto"/>
        <w:right w:val="none" w:sz="0" w:space="0" w:color="auto"/>
      </w:divBdr>
    </w:div>
    <w:div w:id="1473326109">
      <w:bodyDiv w:val="1"/>
      <w:marLeft w:val="0"/>
      <w:marRight w:val="0"/>
      <w:marTop w:val="0"/>
      <w:marBottom w:val="0"/>
      <w:divBdr>
        <w:top w:val="none" w:sz="0" w:space="0" w:color="auto"/>
        <w:left w:val="none" w:sz="0" w:space="0" w:color="auto"/>
        <w:bottom w:val="none" w:sz="0" w:space="0" w:color="auto"/>
        <w:right w:val="none" w:sz="0" w:space="0" w:color="auto"/>
      </w:divBdr>
    </w:div>
    <w:div w:id="1479495229">
      <w:bodyDiv w:val="1"/>
      <w:marLeft w:val="0"/>
      <w:marRight w:val="0"/>
      <w:marTop w:val="0"/>
      <w:marBottom w:val="0"/>
      <w:divBdr>
        <w:top w:val="none" w:sz="0" w:space="0" w:color="auto"/>
        <w:left w:val="none" w:sz="0" w:space="0" w:color="auto"/>
        <w:bottom w:val="none" w:sz="0" w:space="0" w:color="auto"/>
        <w:right w:val="none" w:sz="0" w:space="0" w:color="auto"/>
      </w:divBdr>
    </w:div>
    <w:div w:id="1507671432">
      <w:bodyDiv w:val="1"/>
      <w:marLeft w:val="0"/>
      <w:marRight w:val="0"/>
      <w:marTop w:val="0"/>
      <w:marBottom w:val="0"/>
      <w:divBdr>
        <w:top w:val="none" w:sz="0" w:space="0" w:color="auto"/>
        <w:left w:val="none" w:sz="0" w:space="0" w:color="auto"/>
        <w:bottom w:val="none" w:sz="0" w:space="0" w:color="auto"/>
        <w:right w:val="none" w:sz="0" w:space="0" w:color="auto"/>
      </w:divBdr>
    </w:div>
    <w:div w:id="1528173822">
      <w:bodyDiv w:val="1"/>
      <w:marLeft w:val="0"/>
      <w:marRight w:val="0"/>
      <w:marTop w:val="0"/>
      <w:marBottom w:val="0"/>
      <w:divBdr>
        <w:top w:val="none" w:sz="0" w:space="0" w:color="auto"/>
        <w:left w:val="none" w:sz="0" w:space="0" w:color="auto"/>
        <w:bottom w:val="none" w:sz="0" w:space="0" w:color="auto"/>
        <w:right w:val="none" w:sz="0" w:space="0" w:color="auto"/>
      </w:divBdr>
    </w:div>
    <w:div w:id="1536503590">
      <w:bodyDiv w:val="1"/>
      <w:marLeft w:val="0"/>
      <w:marRight w:val="0"/>
      <w:marTop w:val="0"/>
      <w:marBottom w:val="0"/>
      <w:divBdr>
        <w:top w:val="none" w:sz="0" w:space="0" w:color="auto"/>
        <w:left w:val="none" w:sz="0" w:space="0" w:color="auto"/>
        <w:bottom w:val="none" w:sz="0" w:space="0" w:color="auto"/>
        <w:right w:val="none" w:sz="0" w:space="0" w:color="auto"/>
      </w:divBdr>
    </w:div>
    <w:div w:id="1537422907">
      <w:bodyDiv w:val="1"/>
      <w:marLeft w:val="0"/>
      <w:marRight w:val="0"/>
      <w:marTop w:val="0"/>
      <w:marBottom w:val="0"/>
      <w:divBdr>
        <w:top w:val="none" w:sz="0" w:space="0" w:color="auto"/>
        <w:left w:val="none" w:sz="0" w:space="0" w:color="auto"/>
        <w:bottom w:val="none" w:sz="0" w:space="0" w:color="auto"/>
        <w:right w:val="none" w:sz="0" w:space="0" w:color="auto"/>
      </w:divBdr>
    </w:div>
    <w:div w:id="1545019575">
      <w:bodyDiv w:val="1"/>
      <w:marLeft w:val="0"/>
      <w:marRight w:val="0"/>
      <w:marTop w:val="0"/>
      <w:marBottom w:val="0"/>
      <w:divBdr>
        <w:top w:val="none" w:sz="0" w:space="0" w:color="auto"/>
        <w:left w:val="none" w:sz="0" w:space="0" w:color="auto"/>
        <w:bottom w:val="none" w:sz="0" w:space="0" w:color="auto"/>
        <w:right w:val="none" w:sz="0" w:space="0" w:color="auto"/>
      </w:divBdr>
    </w:div>
    <w:div w:id="1546020750">
      <w:bodyDiv w:val="1"/>
      <w:marLeft w:val="0"/>
      <w:marRight w:val="0"/>
      <w:marTop w:val="0"/>
      <w:marBottom w:val="0"/>
      <w:divBdr>
        <w:top w:val="none" w:sz="0" w:space="0" w:color="auto"/>
        <w:left w:val="none" w:sz="0" w:space="0" w:color="auto"/>
        <w:bottom w:val="none" w:sz="0" w:space="0" w:color="auto"/>
        <w:right w:val="none" w:sz="0" w:space="0" w:color="auto"/>
      </w:divBdr>
    </w:div>
    <w:div w:id="1562447284">
      <w:bodyDiv w:val="1"/>
      <w:marLeft w:val="0"/>
      <w:marRight w:val="0"/>
      <w:marTop w:val="0"/>
      <w:marBottom w:val="0"/>
      <w:divBdr>
        <w:top w:val="none" w:sz="0" w:space="0" w:color="auto"/>
        <w:left w:val="none" w:sz="0" w:space="0" w:color="auto"/>
        <w:bottom w:val="none" w:sz="0" w:space="0" w:color="auto"/>
        <w:right w:val="none" w:sz="0" w:space="0" w:color="auto"/>
      </w:divBdr>
    </w:div>
    <w:div w:id="1582906649">
      <w:bodyDiv w:val="1"/>
      <w:marLeft w:val="0"/>
      <w:marRight w:val="0"/>
      <w:marTop w:val="0"/>
      <w:marBottom w:val="0"/>
      <w:divBdr>
        <w:top w:val="none" w:sz="0" w:space="0" w:color="auto"/>
        <w:left w:val="none" w:sz="0" w:space="0" w:color="auto"/>
        <w:bottom w:val="none" w:sz="0" w:space="0" w:color="auto"/>
        <w:right w:val="none" w:sz="0" w:space="0" w:color="auto"/>
      </w:divBdr>
    </w:div>
    <w:div w:id="1587879241">
      <w:bodyDiv w:val="1"/>
      <w:marLeft w:val="0"/>
      <w:marRight w:val="0"/>
      <w:marTop w:val="0"/>
      <w:marBottom w:val="0"/>
      <w:divBdr>
        <w:top w:val="none" w:sz="0" w:space="0" w:color="auto"/>
        <w:left w:val="none" w:sz="0" w:space="0" w:color="auto"/>
        <w:bottom w:val="none" w:sz="0" w:space="0" w:color="auto"/>
        <w:right w:val="none" w:sz="0" w:space="0" w:color="auto"/>
      </w:divBdr>
    </w:div>
    <w:div w:id="1594126007">
      <w:bodyDiv w:val="1"/>
      <w:marLeft w:val="0"/>
      <w:marRight w:val="0"/>
      <w:marTop w:val="0"/>
      <w:marBottom w:val="0"/>
      <w:divBdr>
        <w:top w:val="none" w:sz="0" w:space="0" w:color="auto"/>
        <w:left w:val="none" w:sz="0" w:space="0" w:color="auto"/>
        <w:bottom w:val="none" w:sz="0" w:space="0" w:color="auto"/>
        <w:right w:val="none" w:sz="0" w:space="0" w:color="auto"/>
      </w:divBdr>
    </w:div>
    <w:div w:id="1602646447">
      <w:bodyDiv w:val="1"/>
      <w:marLeft w:val="0"/>
      <w:marRight w:val="0"/>
      <w:marTop w:val="0"/>
      <w:marBottom w:val="0"/>
      <w:divBdr>
        <w:top w:val="none" w:sz="0" w:space="0" w:color="auto"/>
        <w:left w:val="none" w:sz="0" w:space="0" w:color="auto"/>
        <w:bottom w:val="none" w:sz="0" w:space="0" w:color="auto"/>
        <w:right w:val="none" w:sz="0" w:space="0" w:color="auto"/>
      </w:divBdr>
    </w:div>
    <w:div w:id="1603370082">
      <w:bodyDiv w:val="1"/>
      <w:marLeft w:val="0"/>
      <w:marRight w:val="0"/>
      <w:marTop w:val="0"/>
      <w:marBottom w:val="0"/>
      <w:divBdr>
        <w:top w:val="none" w:sz="0" w:space="0" w:color="auto"/>
        <w:left w:val="none" w:sz="0" w:space="0" w:color="auto"/>
        <w:bottom w:val="none" w:sz="0" w:space="0" w:color="auto"/>
        <w:right w:val="none" w:sz="0" w:space="0" w:color="auto"/>
      </w:divBdr>
    </w:div>
    <w:div w:id="1609965568">
      <w:bodyDiv w:val="1"/>
      <w:marLeft w:val="0"/>
      <w:marRight w:val="0"/>
      <w:marTop w:val="0"/>
      <w:marBottom w:val="0"/>
      <w:divBdr>
        <w:top w:val="none" w:sz="0" w:space="0" w:color="auto"/>
        <w:left w:val="none" w:sz="0" w:space="0" w:color="auto"/>
        <w:bottom w:val="none" w:sz="0" w:space="0" w:color="auto"/>
        <w:right w:val="none" w:sz="0" w:space="0" w:color="auto"/>
      </w:divBdr>
    </w:div>
    <w:div w:id="1619988171">
      <w:bodyDiv w:val="1"/>
      <w:marLeft w:val="0"/>
      <w:marRight w:val="0"/>
      <w:marTop w:val="0"/>
      <w:marBottom w:val="0"/>
      <w:divBdr>
        <w:top w:val="none" w:sz="0" w:space="0" w:color="auto"/>
        <w:left w:val="none" w:sz="0" w:space="0" w:color="auto"/>
        <w:bottom w:val="none" w:sz="0" w:space="0" w:color="auto"/>
        <w:right w:val="none" w:sz="0" w:space="0" w:color="auto"/>
      </w:divBdr>
    </w:div>
    <w:div w:id="1622767153">
      <w:bodyDiv w:val="1"/>
      <w:marLeft w:val="0"/>
      <w:marRight w:val="0"/>
      <w:marTop w:val="0"/>
      <w:marBottom w:val="0"/>
      <w:divBdr>
        <w:top w:val="none" w:sz="0" w:space="0" w:color="auto"/>
        <w:left w:val="none" w:sz="0" w:space="0" w:color="auto"/>
        <w:bottom w:val="none" w:sz="0" w:space="0" w:color="auto"/>
        <w:right w:val="none" w:sz="0" w:space="0" w:color="auto"/>
      </w:divBdr>
    </w:div>
    <w:div w:id="1624118441">
      <w:bodyDiv w:val="1"/>
      <w:marLeft w:val="0"/>
      <w:marRight w:val="0"/>
      <w:marTop w:val="0"/>
      <w:marBottom w:val="0"/>
      <w:divBdr>
        <w:top w:val="none" w:sz="0" w:space="0" w:color="auto"/>
        <w:left w:val="none" w:sz="0" w:space="0" w:color="auto"/>
        <w:bottom w:val="none" w:sz="0" w:space="0" w:color="auto"/>
        <w:right w:val="none" w:sz="0" w:space="0" w:color="auto"/>
      </w:divBdr>
    </w:div>
    <w:div w:id="1625962718">
      <w:bodyDiv w:val="1"/>
      <w:marLeft w:val="0"/>
      <w:marRight w:val="0"/>
      <w:marTop w:val="0"/>
      <w:marBottom w:val="0"/>
      <w:divBdr>
        <w:top w:val="none" w:sz="0" w:space="0" w:color="auto"/>
        <w:left w:val="none" w:sz="0" w:space="0" w:color="auto"/>
        <w:bottom w:val="none" w:sz="0" w:space="0" w:color="auto"/>
        <w:right w:val="none" w:sz="0" w:space="0" w:color="auto"/>
      </w:divBdr>
    </w:div>
    <w:div w:id="1643581664">
      <w:bodyDiv w:val="1"/>
      <w:marLeft w:val="0"/>
      <w:marRight w:val="0"/>
      <w:marTop w:val="0"/>
      <w:marBottom w:val="0"/>
      <w:divBdr>
        <w:top w:val="none" w:sz="0" w:space="0" w:color="auto"/>
        <w:left w:val="none" w:sz="0" w:space="0" w:color="auto"/>
        <w:bottom w:val="none" w:sz="0" w:space="0" w:color="auto"/>
        <w:right w:val="none" w:sz="0" w:space="0" w:color="auto"/>
      </w:divBdr>
    </w:div>
    <w:div w:id="1646230267">
      <w:bodyDiv w:val="1"/>
      <w:marLeft w:val="0"/>
      <w:marRight w:val="0"/>
      <w:marTop w:val="0"/>
      <w:marBottom w:val="0"/>
      <w:divBdr>
        <w:top w:val="none" w:sz="0" w:space="0" w:color="auto"/>
        <w:left w:val="none" w:sz="0" w:space="0" w:color="auto"/>
        <w:bottom w:val="none" w:sz="0" w:space="0" w:color="auto"/>
        <w:right w:val="none" w:sz="0" w:space="0" w:color="auto"/>
      </w:divBdr>
    </w:div>
    <w:div w:id="1646546364">
      <w:bodyDiv w:val="1"/>
      <w:marLeft w:val="0"/>
      <w:marRight w:val="0"/>
      <w:marTop w:val="0"/>
      <w:marBottom w:val="0"/>
      <w:divBdr>
        <w:top w:val="none" w:sz="0" w:space="0" w:color="auto"/>
        <w:left w:val="none" w:sz="0" w:space="0" w:color="auto"/>
        <w:bottom w:val="none" w:sz="0" w:space="0" w:color="auto"/>
        <w:right w:val="none" w:sz="0" w:space="0" w:color="auto"/>
      </w:divBdr>
    </w:div>
    <w:div w:id="1664696114">
      <w:bodyDiv w:val="1"/>
      <w:marLeft w:val="0"/>
      <w:marRight w:val="0"/>
      <w:marTop w:val="0"/>
      <w:marBottom w:val="0"/>
      <w:divBdr>
        <w:top w:val="none" w:sz="0" w:space="0" w:color="auto"/>
        <w:left w:val="none" w:sz="0" w:space="0" w:color="auto"/>
        <w:bottom w:val="none" w:sz="0" w:space="0" w:color="auto"/>
        <w:right w:val="none" w:sz="0" w:space="0" w:color="auto"/>
      </w:divBdr>
      <w:divsChild>
        <w:div w:id="46493790">
          <w:marLeft w:val="0"/>
          <w:marRight w:val="0"/>
          <w:marTop w:val="0"/>
          <w:marBottom w:val="0"/>
          <w:divBdr>
            <w:top w:val="none" w:sz="0" w:space="0" w:color="auto"/>
            <w:left w:val="none" w:sz="0" w:space="0" w:color="auto"/>
            <w:bottom w:val="none" w:sz="0" w:space="0" w:color="auto"/>
            <w:right w:val="none" w:sz="0" w:space="0" w:color="auto"/>
          </w:divBdr>
        </w:div>
        <w:div w:id="405149997">
          <w:marLeft w:val="0"/>
          <w:marRight w:val="0"/>
          <w:marTop w:val="0"/>
          <w:marBottom w:val="0"/>
          <w:divBdr>
            <w:top w:val="none" w:sz="0" w:space="0" w:color="auto"/>
            <w:left w:val="none" w:sz="0" w:space="0" w:color="auto"/>
            <w:bottom w:val="none" w:sz="0" w:space="0" w:color="auto"/>
            <w:right w:val="none" w:sz="0" w:space="0" w:color="auto"/>
          </w:divBdr>
        </w:div>
        <w:div w:id="694769263">
          <w:marLeft w:val="0"/>
          <w:marRight w:val="0"/>
          <w:marTop w:val="0"/>
          <w:marBottom w:val="0"/>
          <w:divBdr>
            <w:top w:val="none" w:sz="0" w:space="0" w:color="auto"/>
            <w:left w:val="none" w:sz="0" w:space="0" w:color="auto"/>
            <w:bottom w:val="none" w:sz="0" w:space="0" w:color="auto"/>
            <w:right w:val="none" w:sz="0" w:space="0" w:color="auto"/>
          </w:divBdr>
        </w:div>
        <w:div w:id="1359814264">
          <w:marLeft w:val="0"/>
          <w:marRight w:val="0"/>
          <w:marTop w:val="0"/>
          <w:marBottom w:val="0"/>
          <w:divBdr>
            <w:top w:val="none" w:sz="0" w:space="0" w:color="auto"/>
            <w:left w:val="none" w:sz="0" w:space="0" w:color="auto"/>
            <w:bottom w:val="none" w:sz="0" w:space="0" w:color="auto"/>
            <w:right w:val="none" w:sz="0" w:space="0" w:color="auto"/>
          </w:divBdr>
        </w:div>
        <w:div w:id="1916670838">
          <w:marLeft w:val="0"/>
          <w:marRight w:val="0"/>
          <w:marTop w:val="0"/>
          <w:marBottom w:val="0"/>
          <w:divBdr>
            <w:top w:val="none" w:sz="0" w:space="0" w:color="auto"/>
            <w:left w:val="none" w:sz="0" w:space="0" w:color="auto"/>
            <w:bottom w:val="none" w:sz="0" w:space="0" w:color="auto"/>
            <w:right w:val="none" w:sz="0" w:space="0" w:color="auto"/>
          </w:divBdr>
        </w:div>
        <w:div w:id="2128573634">
          <w:marLeft w:val="0"/>
          <w:marRight w:val="0"/>
          <w:marTop w:val="0"/>
          <w:marBottom w:val="0"/>
          <w:divBdr>
            <w:top w:val="none" w:sz="0" w:space="0" w:color="auto"/>
            <w:left w:val="none" w:sz="0" w:space="0" w:color="auto"/>
            <w:bottom w:val="none" w:sz="0" w:space="0" w:color="auto"/>
            <w:right w:val="none" w:sz="0" w:space="0" w:color="auto"/>
          </w:divBdr>
        </w:div>
        <w:div w:id="2133480297">
          <w:marLeft w:val="0"/>
          <w:marRight w:val="0"/>
          <w:marTop w:val="0"/>
          <w:marBottom w:val="0"/>
          <w:divBdr>
            <w:top w:val="none" w:sz="0" w:space="0" w:color="auto"/>
            <w:left w:val="none" w:sz="0" w:space="0" w:color="auto"/>
            <w:bottom w:val="none" w:sz="0" w:space="0" w:color="auto"/>
            <w:right w:val="none" w:sz="0" w:space="0" w:color="auto"/>
          </w:divBdr>
        </w:div>
      </w:divsChild>
    </w:div>
    <w:div w:id="1667514693">
      <w:bodyDiv w:val="1"/>
      <w:marLeft w:val="0"/>
      <w:marRight w:val="0"/>
      <w:marTop w:val="0"/>
      <w:marBottom w:val="0"/>
      <w:divBdr>
        <w:top w:val="none" w:sz="0" w:space="0" w:color="auto"/>
        <w:left w:val="none" w:sz="0" w:space="0" w:color="auto"/>
        <w:bottom w:val="none" w:sz="0" w:space="0" w:color="auto"/>
        <w:right w:val="none" w:sz="0" w:space="0" w:color="auto"/>
      </w:divBdr>
    </w:div>
    <w:div w:id="1680278562">
      <w:bodyDiv w:val="1"/>
      <w:marLeft w:val="0"/>
      <w:marRight w:val="0"/>
      <w:marTop w:val="0"/>
      <w:marBottom w:val="0"/>
      <w:divBdr>
        <w:top w:val="none" w:sz="0" w:space="0" w:color="auto"/>
        <w:left w:val="none" w:sz="0" w:space="0" w:color="auto"/>
        <w:bottom w:val="none" w:sz="0" w:space="0" w:color="auto"/>
        <w:right w:val="none" w:sz="0" w:space="0" w:color="auto"/>
      </w:divBdr>
    </w:div>
    <w:div w:id="1690135599">
      <w:bodyDiv w:val="1"/>
      <w:marLeft w:val="0"/>
      <w:marRight w:val="0"/>
      <w:marTop w:val="0"/>
      <w:marBottom w:val="0"/>
      <w:divBdr>
        <w:top w:val="none" w:sz="0" w:space="0" w:color="auto"/>
        <w:left w:val="none" w:sz="0" w:space="0" w:color="auto"/>
        <w:bottom w:val="none" w:sz="0" w:space="0" w:color="auto"/>
        <w:right w:val="none" w:sz="0" w:space="0" w:color="auto"/>
      </w:divBdr>
    </w:div>
    <w:div w:id="1706054208">
      <w:bodyDiv w:val="1"/>
      <w:marLeft w:val="0"/>
      <w:marRight w:val="0"/>
      <w:marTop w:val="0"/>
      <w:marBottom w:val="0"/>
      <w:divBdr>
        <w:top w:val="none" w:sz="0" w:space="0" w:color="auto"/>
        <w:left w:val="none" w:sz="0" w:space="0" w:color="auto"/>
        <w:bottom w:val="none" w:sz="0" w:space="0" w:color="auto"/>
        <w:right w:val="none" w:sz="0" w:space="0" w:color="auto"/>
      </w:divBdr>
    </w:div>
    <w:div w:id="1720325830">
      <w:bodyDiv w:val="1"/>
      <w:marLeft w:val="0"/>
      <w:marRight w:val="0"/>
      <w:marTop w:val="0"/>
      <w:marBottom w:val="0"/>
      <w:divBdr>
        <w:top w:val="none" w:sz="0" w:space="0" w:color="auto"/>
        <w:left w:val="none" w:sz="0" w:space="0" w:color="auto"/>
        <w:bottom w:val="none" w:sz="0" w:space="0" w:color="auto"/>
        <w:right w:val="none" w:sz="0" w:space="0" w:color="auto"/>
      </w:divBdr>
    </w:div>
    <w:div w:id="1725056631">
      <w:bodyDiv w:val="1"/>
      <w:marLeft w:val="0"/>
      <w:marRight w:val="0"/>
      <w:marTop w:val="0"/>
      <w:marBottom w:val="0"/>
      <w:divBdr>
        <w:top w:val="none" w:sz="0" w:space="0" w:color="auto"/>
        <w:left w:val="none" w:sz="0" w:space="0" w:color="auto"/>
        <w:bottom w:val="none" w:sz="0" w:space="0" w:color="auto"/>
        <w:right w:val="none" w:sz="0" w:space="0" w:color="auto"/>
      </w:divBdr>
    </w:div>
    <w:div w:id="1740250660">
      <w:bodyDiv w:val="1"/>
      <w:marLeft w:val="0"/>
      <w:marRight w:val="0"/>
      <w:marTop w:val="0"/>
      <w:marBottom w:val="0"/>
      <w:divBdr>
        <w:top w:val="none" w:sz="0" w:space="0" w:color="auto"/>
        <w:left w:val="none" w:sz="0" w:space="0" w:color="auto"/>
        <w:bottom w:val="none" w:sz="0" w:space="0" w:color="auto"/>
        <w:right w:val="none" w:sz="0" w:space="0" w:color="auto"/>
      </w:divBdr>
    </w:div>
    <w:div w:id="1745882630">
      <w:bodyDiv w:val="1"/>
      <w:marLeft w:val="0"/>
      <w:marRight w:val="0"/>
      <w:marTop w:val="0"/>
      <w:marBottom w:val="0"/>
      <w:divBdr>
        <w:top w:val="none" w:sz="0" w:space="0" w:color="auto"/>
        <w:left w:val="none" w:sz="0" w:space="0" w:color="auto"/>
        <w:bottom w:val="none" w:sz="0" w:space="0" w:color="auto"/>
        <w:right w:val="none" w:sz="0" w:space="0" w:color="auto"/>
      </w:divBdr>
    </w:div>
    <w:div w:id="1755740708">
      <w:bodyDiv w:val="1"/>
      <w:marLeft w:val="0"/>
      <w:marRight w:val="0"/>
      <w:marTop w:val="0"/>
      <w:marBottom w:val="0"/>
      <w:divBdr>
        <w:top w:val="none" w:sz="0" w:space="0" w:color="auto"/>
        <w:left w:val="none" w:sz="0" w:space="0" w:color="auto"/>
        <w:bottom w:val="none" w:sz="0" w:space="0" w:color="auto"/>
        <w:right w:val="none" w:sz="0" w:space="0" w:color="auto"/>
      </w:divBdr>
    </w:div>
    <w:div w:id="1762407069">
      <w:bodyDiv w:val="1"/>
      <w:marLeft w:val="0"/>
      <w:marRight w:val="0"/>
      <w:marTop w:val="0"/>
      <w:marBottom w:val="0"/>
      <w:divBdr>
        <w:top w:val="none" w:sz="0" w:space="0" w:color="auto"/>
        <w:left w:val="none" w:sz="0" w:space="0" w:color="auto"/>
        <w:bottom w:val="none" w:sz="0" w:space="0" w:color="auto"/>
        <w:right w:val="none" w:sz="0" w:space="0" w:color="auto"/>
      </w:divBdr>
    </w:div>
    <w:div w:id="1767534051">
      <w:bodyDiv w:val="1"/>
      <w:marLeft w:val="0"/>
      <w:marRight w:val="0"/>
      <w:marTop w:val="0"/>
      <w:marBottom w:val="0"/>
      <w:divBdr>
        <w:top w:val="none" w:sz="0" w:space="0" w:color="auto"/>
        <w:left w:val="none" w:sz="0" w:space="0" w:color="auto"/>
        <w:bottom w:val="none" w:sz="0" w:space="0" w:color="auto"/>
        <w:right w:val="none" w:sz="0" w:space="0" w:color="auto"/>
      </w:divBdr>
    </w:div>
    <w:div w:id="1788354187">
      <w:bodyDiv w:val="1"/>
      <w:marLeft w:val="0"/>
      <w:marRight w:val="0"/>
      <w:marTop w:val="0"/>
      <w:marBottom w:val="0"/>
      <w:divBdr>
        <w:top w:val="none" w:sz="0" w:space="0" w:color="auto"/>
        <w:left w:val="none" w:sz="0" w:space="0" w:color="auto"/>
        <w:bottom w:val="none" w:sz="0" w:space="0" w:color="auto"/>
        <w:right w:val="none" w:sz="0" w:space="0" w:color="auto"/>
      </w:divBdr>
    </w:div>
    <w:div w:id="1789205536">
      <w:bodyDiv w:val="1"/>
      <w:marLeft w:val="0"/>
      <w:marRight w:val="0"/>
      <w:marTop w:val="0"/>
      <w:marBottom w:val="0"/>
      <w:divBdr>
        <w:top w:val="none" w:sz="0" w:space="0" w:color="auto"/>
        <w:left w:val="none" w:sz="0" w:space="0" w:color="auto"/>
        <w:bottom w:val="none" w:sz="0" w:space="0" w:color="auto"/>
        <w:right w:val="none" w:sz="0" w:space="0" w:color="auto"/>
      </w:divBdr>
    </w:div>
    <w:div w:id="1804957454">
      <w:bodyDiv w:val="1"/>
      <w:marLeft w:val="0"/>
      <w:marRight w:val="0"/>
      <w:marTop w:val="0"/>
      <w:marBottom w:val="0"/>
      <w:divBdr>
        <w:top w:val="none" w:sz="0" w:space="0" w:color="auto"/>
        <w:left w:val="none" w:sz="0" w:space="0" w:color="auto"/>
        <w:bottom w:val="none" w:sz="0" w:space="0" w:color="auto"/>
        <w:right w:val="none" w:sz="0" w:space="0" w:color="auto"/>
      </w:divBdr>
    </w:div>
    <w:div w:id="1817532384">
      <w:bodyDiv w:val="1"/>
      <w:marLeft w:val="0"/>
      <w:marRight w:val="0"/>
      <w:marTop w:val="0"/>
      <w:marBottom w:val="0"/>
      <w:divBdr>
        <w:top w:val="none" w:sz="0" w:space="0" w:color="auto"/>
        <w:left w:val="none" w:sz="0" w:space="0" w:color="auto"/>
        <w:bottom w:val="none" w:sz="0" w:space="0" w:color="auto"/>
        <w:right w:val="none" w:sz="0" w:space="0" w:color="auto"/>
      </w:divBdr>
    </w:div>
    <w:div w:id="1828203948">
      <w:bodyDiv w:val="1"/>
      <w:marLeft w:val="0"/>
      <w:marRight w:val="0"/>
      <w:marTop w:val="0"/>
      <w:marBottom w:val="0"/>
      <w:divBdr>
        <w:top w:val="none" w:sz="0" w:space="0" w:color="auto"/>
        <w:left w:val="none" w:sz="0" w:space="0" w:color="auto"/>
        <w:bottom w:val="none" w:sz="0" w:space="0" w:color="auto"/>
        <w:right w:val="none" w:sz="0" w:space="0" w:color="auto"/>
      </w:divBdr>
    </w:div>
    <w:div w:id="1832910958">
      <w:bodyDiv w:val="1"/>
      <w:marLeft w:val="0"/>
      <w:marRight w:val="0"/>
      <w:marTop w:val="0"/>
      <w:marBottom w:val="0"/>
      <w:divBdr>
        <w:top w:val="none" w:sz="0" w:space="0" w:color="auto"/>
        <w:left w:val="none" w:sz="0" w:space="0" w:color="auto"/>
        <w:bottom w:val="none" w:sz="0" w:space="0" w:color="auto"/>
        <w:right w:val="none" w:sz="0" w:space="0" w:color="auto"/>
      </w:divBdr>
    </w:div>
    <w:div w:id="1856848746">
      <w:bodyDiv w:val="1"/>
      <w:marLeft w:val="0"/>
      <w:marRight w:val="0"/>
      <w:marTop w:val="0"/>
      <w:marBottom w:val="0"/>
      <w:divBdr>
        <w:top w:val="none" w:sz="0" w:space="0" w:color="auto"/>
        <w:left w:val="none" w:sz="0" w:space="0" w:color="auto"/>
        <w:bottom w:val="none" w:sz="0" w:space="0" w:color="auto"/>
        <w:right w:val="none" w:sz="0" w:space="0" w:color="auto"/>
      </w:divBdr>
      <w:divsChild>
        <w:div w:id="1123423118">
          <w:marLeft w:val="0"/>
          <w:marRight w:val="0"/>
          <w:marTop w:val="0"/>
          <w:marBottom w:val="0"/>
          <w:divBdr>
            <w:top w:val="none" w:sz="0" w:space="0" w:color="auto"/>
            <w:left w:val="none" w:sz="0" w:space="0" w:color="auto"/>
            <w:bottom w:val="none" w:sz="0" w:space="0" w:color="auto"/>
            <w:right w:val="none" w:sz="0" w:space="0" w:color="auto"/>
          </w:divBdr>
          <w:divsChild>
            <w:div w:id="775246143">
              <w:marLeft w:val="0"/>
              <w:marRight w:val="0"/>
              <w:marTop w:val="0"/>
              <w:marBottom w:val="0"/>
              <w:divBdr>
                <w:top w:val="none" w:sz="0" w:space="0" w:color="auto"/>
                <w:left w:val="none" w:sz="0" w:space="0" w:color="auto"/>
                <w:bottom w:val="none" w:sz="0" w:space="0" w:color="auto"/>
                <w:right w:val="none" w:sz="0" w:space="0" w:color="auto"/>
              </w:divBdr>
            </w:div>
          </w:divsChild>
        </w:div>
        <w:div w:id="1150830742">
          <w:marLeft w:val="0"/>
          <w:marRight w:val="0"/>
          <w:marTop w:val="0"/>
          <w:marBottom w:val="0"/>
          <w:divBdr>
            <w:top w:val="none" w:sz="0" w:space="0" w:color="auto"/>
            <w:left w:val="none" w:sz="0" w:space="0" w:color="auto"/>
            <w:bottom w:val="none" w:sz="0" w:space="0" w:color="auto"/>
            <w:right w:val="none" w:sz="0" w:space="0" w:color="auto"/>
          </w:divBdr>
          <w:divsChild>
            <w:div w:id="774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7769">
      <w:bodyDiv w:val="1"/>
      <w:marLeft w:val="0"/>
      <w:marRight w:val="0"/>
      <w:marTop w:val="0"/>
      <w:marBottom w:val="0"/>
      <w:divBdr>
        <w:top w:val="none" w:sz="0" w:space="0" w:color="auto"/>
        <w:left w:val="none" w:sz="0" w:space="0" w:color="auto"/>
        <w:bottom w:val="none" w:sz="0" w:space="0" w:color="auto"/>
        <w:right w:val="none" w:sz="0" w:space="0" w:color="auto"/>
      </w:divBdr>
    </w:div>
    <w:div w:id="1884712856">
      <w:bodyDiv w:val="1"/>
      <w:marLeft w:val="0"/>
      <w:marRight w:val="0"/>
      <w:marTop w:val="0"/>
      <w:marBottom w:val="0"/>
      <w:divBdr>
        <w:top w:val="none" w:sz="0" w:space="0" w:color="auto"/>
        <w:left w:val="none" w:sz="0" w:space="0" w:color="auto"/>
        <w:bottom w:val="none" w:sz="0" w:space="0" w:color="auto"/>
        <w:right w:val="none" w:sz="0" w:space="0" w:color="auto"/>
      </w:divBdr>
    </w:div>
    <w:div w:id="1885368851">
      <w:bodyDiv w:val="1"/>
      <w:marLeft w:val="0"/>
      <w:marRight w:val="0"/>
      <w:marTop w:val="0"/>
      <w:marBottom w:val="0"/>
      <w:divBdr>
        <w:top w:val="none" w:sz="0" w:space="0" w:color="auto"/>
        <w:left w:val="none" w:sz="0" w:space="0" w:color="auto"/>
        <w:bottom w:val="none" w:sz="0" w:space="0" w:color="auto"/>
        <w:right w:val="none" w:sz="0" w:space="0" w:color="auto"/>
      </w:divBdr>
      <w:divsChild>
        <w:div w:id="188571604">
          <w:marLeft w:val="0"/>
          <w:marRight w:val="0"/>
          <w:marTop w:val="0"/>
          <w:marBottom w:val="0"/>
          <w:divBdr>
            <w:top w:val="none" w:sz="0" w:space="0" w:color="auto"/>
            <w:left w:val="none" w:sz="0" w:space="0" w:color="auto"/>
            <w:bottom w:val="none" w:sz="0" w:space="0" w:color="auto"/>
            <w:right w:val="none" w:sz="0" w:space="0" w:color="auto"/>
          </w:divBdr>
          <w:divsChild>
            <w:div w:id="1720284499">
              <w:marLeft w:val="-75"/>
              <w:marRight w:val="0"/>
              <w:marTop w:val="30"/>
              <w:marBottom w:val="30"/>
              <w:divBdr>
                <w:top w:val="none" w:sz="0" w:space="0" w:color="auto"/>
                <w:left w:val="none" w:sz="0" w:space="0" w:color="auto"/>
                <w:bottom w:val="none" w:sz="0" w:space="0" w:color="auto"/>
                <w:right w:val="none" w:sz="0" w:space="0" w:color="auto"/>
              </w:divBdr>
              <w:divsChild>
                <w:div w:id="73745267">
                  <w:marLeft w:val="0"/>
                  <w:marRight w:val="0"/>
                  <w:marTop w:val="0"/>
                  <w:marBottom w:val="0"/>
                  <w:divBdr>
                    <w:top w:val="none" w:sz="0" w:space="0" w:color="auto"/>
                    <w:left w:val="none" w:sz="0" w:space="0" w:color="auto"/>
                    <w:bottom w:val="none" w:sz="0" w:space="0" w:color="auto"/>
                    <w:right w:val="none" w:sz="0" w:space="0" w:color="auto"/>
                  </w:divBdr>
                  <w:divsChild>
                    <w:div w:id="839272546">
                      <w:marLeft w:val="0"/>
                      <w:marRight w:val="0"/>
                      <w:marTop w:val="0"/>
                      <w:marBottom w:val="0"/>
                      <w:divBdr>
                        <w:top w:val="none" w:sz="0" w:space="0" w:color="auto"/>
                        <w:left w:val="none" w:sz="0" w:space="0" w:color="auto"/>
                        <w:bottom w:val="none" w:sz="0" w:space="0" w:color="auto"/>
                        <w:right w:val="none" w:sz="0" w:space="0" w:color="auto"/>
                      </w:divBdr>
                    </w:div>
                  </w:divsChild>
                </w:div>
                <w:div w:id="1022829377">
                  <w:marLeft w:val="0"/>
                  <w:marRight w:val="0"/>
                  <w:marTop w:val="0"/>
                  <w:marBottom w:val="0"/>
                  <w:divBdr>
                    <w:top w:val="none" w:sz="0" w:space="0" w:color="auto"/>
                    <w:left w:val="none" w:sz="0" w:space="0" w:color="auto"/>
                    <w:bottom w:val="none" w:sz="0" w:space="0" w:color="auto"/>
                    <w:right w:val="none" w:sz="0" w:space="0" w:color="auto"/>
                  </w:divBdr>
                  <w:divsChild>
                    <w:div w:id="86924016">
                      <w:marLeft w:val="0"/>
                      <w:marRight w:val="0"/>
                      <w:marTop w:val="0"/>
                      <w:marBottom w:val="0"/>
                      <w:divBdr>
                        <w:top w:val="none" w:sz="0" w:space="0" w:color="auto"/>
                        <w:left w:val="none" w:sz="0" w:space="0" w:color="auto"/>
                        <w:bottom w:val="none" w:sz="0" w:space="0" w:color="auto"/>
                        <w:right w:val="none" w:sz="0" w:space="0" w:color="auto"/>
                      </w:divBdr>
                    </w:div>
                  </w:divsChild>
                </w:div>
                <w:div w:id="1192113877">
                  <w:marLeft w:val="0"/>
                  <w:marRight w:val="0"/>
                  <w:marTop w:val="0"/>
                  <w:marBottom w:val="0"/>
                  <w:divBdr>
                    <w:top w:val="none" w:sz="0" w:space="0" w:color="auto"/>
                    <w:left w:val="none" w:sz="0" w:space="0" w:color="auto"/>
                    <w:bottom w:val="none" w:sz="0" w:space="0" w:color="auto"/>
                    <w:right w:val="none" w:sz="0" w:space="0" w:color="auto"/>
                  </w:divBdr>
                  <w:divsChild>
                    <w:div w:id="423888341">
                      <w:marLeft w:val="0"/>
                      <w:marRight w:val="0"/>
                      <w:marTop w:val="0"/>
                      <w:marBottom w:val="0"/>
                      <w:divBdr>
                        <w:top w:val="none" w:sz="0" w:space="0" w:color="auto"/>
                        <w:left w:val="none" w:sz="0" w:space="0" w:color="auto"/>
                        <w:bottom w:val="none" w:sz="0" w:space="0" w:color="auto"/>
                        <w:right w:val="none" w:sz="0" w:space="0" w:color="auto"/>
                      </w:divBdr>
                    </w:div>
                  </w:divsChild>
                </w:div>
                <w:div w:id="1442917145">
                  <w:marLeft w:val="0"/>
                  <w:marRight w:val="0"/>
                  <w:marTop w:val="0"/>
                  <w:marBottom w:val="0"/>
                  <w:divBdr>
                    <w:top w:val="none" w:sz="0" w:space="0" w:color="auto"/>
                    <w:left w:val="none" w:sz="0" w:space="0" w:color="auto"/>
                    <w:bottom w:val="none" w:sz="0" w:space="0" w:color="auto"/>
                    <w:right w:val="none" w:sz="0" w:space="0" w:color="auto"/>
                  </w:divBdr>
                  <w:divsChild>
                    <w:div w:id="1701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1167">
          <w:marLeft w:val="0"/>
          <w:marRight w:val="0"/>
          <w:marTop w:val="0"/>
          <w:marBottom w:val="0"/>
          <w:divBdr>
            <w:top w:val="none" w:sz="0" w:space="0" w:color="auto"/>
            <w:left w:val="none" w:sz="0" w:space="0" w:color="auto"/>
            <w:bottom w:val="none" w:sz="0" w:space="0" w:color="auto"/>
            <w:right w:val="none" w:sz="0" w:space="0" w:color="auto"/>
          </w:divBdr>
          <w:divsChild>
            <w:div w:id="453868794">
              <w:marLeft w:val="-75"/>
              <w:marRight w:val="0"/>
              <w:marTop w:val="30"/>
              <w:marBottom w:val="30"/>
              <w:divBdr>
                <w:top w:val="none" w:sz="0" w:space="0" w:color="auto"/>
                <w:left w:val="none" w:sz="0" w:space="0" w:color="auto"/>
                <w:bottom w:val="none" w:sz="0" w:space="0" w:color="auto"/>
                <w:right w:val="none" w:sz="0" w:space="0" w:color="auto"/>
              </w:divBdr>
              <w:divsChild>
                <w:div w:id="87241323">
                  <w:marLeft w:val="0"/>
                  <w:marRight w:val="0"/>
                  <w:marTop w:val="0"/>
                  <w:marBottom w:val="0"/>
                  <w:divBdr>
                    <w:top w:val="none" w:sz="0" w:space="0" w:color="auto"/>
                    <w:left w:val="none" w:sz="0" w:space="0" w:color="auto"/>
                    <w:bottom w:val="none" w:sz="0" w:space="0" w:color="auto"/>
                    <w:right w:val="none" w:sz="0" w:space="0" w:color="auto"/>
                  </w:divBdr>
                  <w:divsChild>
                    <w:div w:id="1021784604">
                      <w:marLeft w:val="0"/>
                      <w:marRight w:val="0"/>
                      <w:marTop w:val="0"/>
                      <w:marBottom w:val="0"/>
                      <w:divBdr>
                        <w:top w:val="none" w:sz="0" w:space="0" w:color="auto"/>
                        <w:left w:val="none" w:sz="0" w:space="0" w:color="auto"/>
                        <w:bottom w:val="none" w:sz="0" w:space="0" w:color="auto"/>
                        <w:right w:val="none" w:sz="0" w:space="0" w:color="auto"/>
                      </w:divBdr>
                    </w:div>
                  </w:divsChild>
                </w:div>
                <w:div w:id="135151280">
                  <w:marLeft w:val="0"/>
                  <w:marRight w:val="0"/>
                  <w:marTop w:val="0"/>
                  <w:marBottom w:val="0"/>
                  <w:divBdr>
                    <w:top w:val="none" w:sz="0" w:space="0" w:color="auto"/>
                    <w:left w:val="none" w:sz="0" w:space="0" w:color="auto"/>
                    <w:bottom w:val="none" w:sz="0" w:space="0" w:color="auto"/>
                    <w:right w:val="none" w:sz="0" w:space="0" w:color="auto"/>
                  </w:divBdr>
                  <w:divsChild>
                    <w:div w:id="1180243356">
                      <w:marLeft w:val="0"/>
                      <w:marRight w:val="0"/>
                      <w:marTop w:val="0"/>
                      <w:marBottom w:val="0"/>
                      <w:divBdr>
                        <w:top w:val="none" w:sz="0" w:space="0" w:color="auto"/>
                        <w:left w:val="none" w:sz="0" w:space="0" w:color="auto"/>
                        <w:bottom w:val="none" w:sz="0" w:space="0" w:color="auto"/>
                        <w:right w:val="none" w:sz="0" w:space="0" w:color="auto"/>
                      </w:divBdr>
                    </w:div>
                  </w:divsChild>
                </w:div>
                <w:div w:id="151869884">
                  <w:marLeft w:val="0"/>
                  <w:marRight w:val="0"/>
                  <w:marTop w:val="0"/>
                  <w:marBottom w:val="0"/>
                  <w:divBdr>
                    <w:top w:val="none" w:sz="0" w:space="0" w:color="auto"/>
                    <w:left w:val="none" w:sz="0" w:space="0" w:color="auto"/>
                    <w:bottom w:val="none" w:sz="0" w:space="0" w:color="auto"/>
                    <w:right w:val="none" w:sz="0" w:space="0" w:color="auto"/>
                  </w:divBdr>
                  <w:divsChild>
                    <w:div w:id="1137529875">
                      <w:marLeft w:val="0"/>
                      <w:marRight w:val="0"/>
                      <w:marTop w:val="0"/>
                      <w:marBottom w:val="0"/>
                      <w:divBdr>
                        <w:top w:val="none" w:sz="0" w:space="0" w:color="auto"/>
                        <w:left w:val="none" w:sz="0" w:space="0" w:color="auto"/>
                        <w:bottom w:val="none" w:sz="0" w:space="0" w:color="auto"/>
                        <w:right w:val="none" w:sz="0" w:space="0" w:color="auto"/>
                      </w:divBdr>
                    </w:div>
                  </w:divsChild>
                </w:div>
                <w:div w:id="228660655">
                  <w:marLeft w:val="0"/>
                  <w:marRight w:val="0"/>
                  <w:marTop w:val="0"/>
                  <w:marBottom w:val="0"/>
                  <w:divBdr>
                    <w:top w:val="none" w:sz="0" w:space="0" w:color="auto"/>
                    <w:left w:val="none" w:sz="0" w:space="0" w:color="auto"/>
                    <w:bottom w:val="none" w:sz="0" w:space="0" w:color="auto"/>
                    <w:right w:val="none" w:sz="0" w:space="0" w:color="auto"/>
                  </w:divBdr>
                  <w:divsChild>
                    <w:div w:id="48501261">
                      <w:marLeft w:val="0"/>
                      <w:marRight w:val="0"/>
                      <w:marTop w:val="0"/>
                      <w:marBottom w:val="0"/>
                      <w:divBdr>
                        <w:top w:val="none" w:sz="0" w:space="0" w:color="auto"/>
                        <w:left w:val="none" w:sz="0" w:space="0" w:color="auto"/>
                        <w:bottom w:val="none" w:sz="0" w:space="0" w:color="auto"/>
                        <w:right w:val="none" w:sz="0" w:space="0" w:color="auto"/>
                      </w:divBdr>
                    </w:div>
                  </w:divsChild>
                </w:div>
                <w:div w:id="278341241">
                  <w:marLeft w:val="0"/>
                  <w:marRight w:val="0"/>
                  <w:marTop w:val="0"/>
                  <w:marBottom w:val="0"/>
                  <w:divBdr>
                    <w:top w:val="none" w:sz="0" w:space="0" w:color="auto"/>
                    <w:left w:val="none" w:sz="0" w:space="0" w:color="auto"/>
                    <w:bottom w:val="none" w:sz="0" w:space="0" w:color="auto"/>
                    <w:right w:val="none" w:sz="0" w:space="0" w:color="auto"/>
                  </w:divBdr>
                  <w:divsChild>
                    <w:div w:id="549221284">
                      <w:marLeft w:val="0"/>
                      <w:marRight w:val="0"/>
                      <w:marTop w:val="0"/>
                      <w:marBottom w:val="0"/>
                      <w:divBdr>
                        <w:top w:val="none" w:sz="0" w:space="0" w:color="auto"/>
                        <w:left w:val="none" w:sz="0" w:space="0" w:color="auto"/>
                        <w:bottom w:val="none" w:sz="0" w:space="0" w:color="auto"/>
                        <w:right w:val="none" w:sz="0" w:space="0" w:color="auto"/>
                      </w:divBdr>
                    </w:div>
                  </w:divsChild>
                </w:div>
                <w:div w:id="294912778">
                  <w:marLeft w:val="0"/>
                  <w:marRight w:val="0"/>
                  <w:marTop w:val="0"/>
                  <w:marBottom w:val="0"/>
                  <w:divBdr>
                    <w:top w:val="none" w:sz="0" w:space="0" w:color="auto"/>
                    <w:left w:val="none" w:sz="0" w:space="0" w:color="auto"/>
                    <w:bottom w:val="none" w:sz="0" w:space="0" w:color="auto"/>
                    <w:right w:val="none" w:sz="0" w:space="0" w:color="auto"/>
                  </w:divBdr>
                  <w:divsChild>
                    <w:div w:id="1186208336">
                      <w:marLeft w:val="0"/>
                      <w:marRight w:val="0"/>
                      <w:marTop w:val="0"/>
                      <w:marBottom w:val="0"/>
                      <w:divBdr>
                        <w:top w:val="none" w:sz="0" w:space="0" w:color="auto"/>
                        <w:left w:val="none" w:sz="0" w:space="0" w:color="auto"/>
                        <w:bottom w:val="none" w:sz="0" w:space="0" w:color="auto"/>
                        <w:right w:val="none" w:sz="0" w:space="0" w:color="auto"/>
                      </w:divBdr>
                    </w:div>
                  </w:divsChild>
                </w:div>
                <w:div w:id="341585683">
                  <w:marLeft w:val="0"/>
                  <w:marRight w:val="0"/>
                  <w:marTop w:val="0"/>
                  <w:marBottom w:val="0"/>
                  <w:divBdr>
                    <w:top w:val="none" w:sz="0" w:space="0" w:color="auto"/>
                    <w:left w:val="none" w:sz="0" w:space="0" w:color="auto"/>
                    <w:bottom w:val="none" w:sz="0" w:space="0" w:color="auto"/>
                    <w:right w:val="none" w:sz="0" w:space="0" w:color="auto"/>
                  </w:divBdr>
                  <w:divsChild>
                    <w:div w:id="328556318">
                      <w:marLeft w:val="0"/>
                      <w:marRight w:val="0"/>
                      <w:marTop w:val="0"/>
                      <w:marBottom w:val="0"/>
                      <w:divBdr>
                        <w:top w:val="none" w:sz="0" w:space="0" w:color="auto"/>
                        <w:left w:val="none" w:sz="0" w:space="0" w:color="auto"/>
                        <w:bottom w:val="none" w:sz="0" w:space="0" w:color="auto"/>
                        <w:right w:val="none" w:sz="0" w:space="0" w:color="auto"/>
                      </w:divBdr>
                    </w:div>
                  </w:divsChild>
                </w:div>
                <w:div w:id="353464458">
                  <w:marLeft w:val="0"/>
                  <w:marRight w:val="0"/>
                  <w:marTop w:val="0"/>
                  <w:marBottom w:val="0"/>
                  <w:divBdr>
                    <w:top w:val="none" w:sz="0" w:space="0" w:color="auto"/>
                    <w:left w:val="none" w:sz="0" w:space="0" w:color="auto"/>
                    <w:bottom w:val="none" w:sz="0" w:space="0" w:color="auto"/>
                    <w:right w:val="none" w:sz="0" w:space="0" w:color="auto"/>
                  </w:divBdr>
                  <w:divsChild>
                    <w:div w:id="677001624">
                      <w:marLeft w:val="0"/>
                      <w:marRight w:val="0"/>
                      <w:marTop w:val="0"/>
                      <w:marBottom w:val="0"/>
                      <w:divBdr>
                        <w:top w:val="none" w:sz="0" w:space="0" w:color="auto"/>
                        <w:left w:val="none" w:sz="0" w:space="0" w:color="auto"/>
                        <w:bottom w:val="none" w:sz="0" w:space="0" w:color="auto"/>
                        <w:right w:val="none" w:sz="0" w:space="0" w:color="auto"/>
                      </w:divBdr>
                    </w:div>
                  </w:divsChild>
                </w:div>
                <w:div w:id="370693450">
                  <w:marLeft w:val="0"/>
                  <w:marRight w:val="0"/>
                  <w:marTop w:val="0"/>
                  <w:marBottom w:val="0"/>
                  <w:divBdr>
                    <w:top w:val="none" w:sz="0" w:space="0" w:color="auto"/>
                    <w:left w:val="none" w:sz="0" w:space="0" w:color="auto"/>
                    <w:bottom w:val="none" w:sz="0" w:space="0" w:color="auto"/>
                    <w:right w:val="none" w:sz="0" w:space="0" w:color="auto"/>
                  </w:divBdr>
                  <w:divsChild>
                    <w:div w:id="1263026962">
                      <w:marLeft w:val="0"/>
                      <w:marRight w:val="0"/>
                      <w:marTop w:val="0"/>
                      <w:marBottom w:val="0"/>
                      <w:divBdr>
                        <w:top w:val="none" w:sz="0" w:space="0" w:color="auto"/>
                        <w:left w:val="none" w:sz="0" w:space="0" w:color="auto"/>
                        <w:bottom w:val="none" w:sz="0" w:space="0" w:color="auto"/>
                        <w:right w:val="none" w:sz="0" w:space="0" w:color="auto"/>
                      </w:divBdr>
                    </w:div>
                  </w:divsChild>
                </w:div>
                <w:div w:id="417404246">
                  <w:marLeft w:val="0"/>
                  <w:marRight w:val="0"/>
                  <w:marTop w:val="0"/>
                  <w:marBottom w:val="0"/>
                  <w:divBdr>
                    <w:top w:val="none" w:sz="0" w:space="0" w:color="auto"/>
                    <w:left w:val="none" w:sz="0" w:space="0" w:color="auto"/>
                    <w:bottom w:val="none" w:sz="0" w:space="0" w:color="auto"/>
                    <w:right w:val="none" w:sz="0" w:space="0" w:color="auto"/>
                  </w:divBdr>
                  <w:divsChild>
                    <w:div w:id="232394180">
                      <w:marLeft w:val="0"/>
                      <w:marRight w:val="0"/>
                      <w:marTop w:val="0"/>
                      <w:marBottom w:val="0"/>
                      <w:divBdr>
                        <w:top w:val="none" w:sz="0" w:space="0" w:color="auto"/>
                        <w:left w:val="none" w:sz="0" w:space="0" w:color="auto"/>
                        <w:bottom w:val="none" w:sz="0" w:space="0" w:color="auto"/>
                        <w:right w:val="none" w:sz="0" w:space="0" w:color="auto"/>
                      </w:divBdr>
                    </w:div>
                  </w:divsChild>
                </w:div>
                <w:div w:id="489175683">
                  <w:marLeft w:val="0"/>
                  <w:marRight w:val="0"/>
                  <w:marTop w:val="0"/>
                  <w:marBottom w:val="0"/>
                  <w:divBdr>
                    <w:top w:val="none" w:sz="0" w:space="0" w:color="auto"/>
                    <w:left w:val="none" w:sz="0" w:space="0" w:color="auto"/>
                    <w:bottom w:val="none" w:sz="0" w:space="0" w:color="auto"/>
                    <w:right w:val="none" w:sz="0" w:space="0" w:color="auto"/>
                  </w:divBdr>
                  <w:divsChild>
                    <w:div w:id="1597325080">
                      <w:marLeft w:val="0"/>
                      <w:marRight w:val="0"/>
                      <w:marTop w:val="0"/>
                      <w:marBottom w:val="0"/>
                      <w:divBdr>
                        <w:top w:val="none" w:sz="0" w:space="0" w:color="auto"/>
                        <w:left w:val="none" w:sz="0" w:space="0" w:color="auto"/>
                        <w:bottom w:val="none" w:sz="0" w:space="0" w:color="auto"/>
                        <w:right w:val="none" w:sz="0" w:space="0" w:color="auto"/>
                      </w:divBdr>
                    </w:div>
                  </w:divsChild>
                </w:div>
                <w:div w:id="509754610">
                  <w:marLeft w:val="0"/>
                  <w:marRight w:val="0"/>
                  <w:marTop w:val="0"/>
                  <w:marBottom w:val="0"/>
                  <w:divBdr>
                    <w:top w:val="none" w:sz="0" w:space="0" w:color="auto"/>
                    <w:left w:val="none" w:sz="0" w:space="0" w:color="auto"/>
                    <w:bottom w:val="none" w:sz="0" w:space="0" w:color="auto"/>
                    <w:right w:val="none" w:sz="0" w:space="0" w:color="auto"/>
                  </w:divBdr>
                  <w:divsChild>
                    <w:div w:id="1178542026">
                      <w:marLeft w:val="0"/>
                      <w:marRight w:val="0"/>
                      <w:marTop w:val="0"/>
                      <w:marBottom w:val="0"/>
                      <w:divBdr>
                        <w:top w:val="none" w:sz="0" w:space="0" w:color="auto"/>
                        <w:left w:val="none" w:sz="0" w:space="0" w:color="auto"/>
                        <w:bottom w:val="none" w:sz="0" w:space="0" w:color="auto"/>
                        <w:right w:val="none" w:sz="0" w:space="0" w:color="auto"/>
                      </w:divBdr>
                    </w:div>
                  </w:divsChild>
                </w:div>
                <w:div w:id="627323487">
                  <w:marLeft w:val="0"/>
                  <w:marRight w:val="0"/>
                  <w:marTop w:val="0"/>
                  <w:marBottom w:val="0"/>
                  <w:divBdr>
                    <w:top w:val="none" w:sz="0" w:space="0" w:color="auto"/>
                    <w:left w:val="none" w:sz="0" w:space="0" w:color="auto"/>
                    <w:bottom w:val="none" w:sz="0" w:space="0" w:color="auto"/>
                    <w:right w:val="none" w:sz="0" w:space="0" w:color="auto"/>
                  </w:divBdr>
                  <w:divsChild>
                    <w:div w:id="925577607">
                      <w:marLeft w:val="0"/>
                      <w:marRight w:val="0"/>
                      <w:marTop w:val="0"/>
                      <w:marBottom w:val="0"/>
                      <w:divBdr>
                        <w:top w:val="none" w:sz="0" w:space="0" w:color="auto"/>
                        <w:left w:val="none" w:sz="0" w:space="0" w:color="auto"/>
                        <w:bottom w:val="none" w:sz="0" w:space="0" w:color="auto"/>
                        <w:right w:val="none" w:sz="0" w:space="0" w:color="auto"/>
                      </w:divBdr>
                    </w:div>
                  </w:divsChild>
                </w:div>
                <w:div w:id="677655492">
                  <w:marLeft w:val="0"/>
                  <w:marRight w:val="0"/>
                  <w:marTop w:val="0"/>
                  <w:marBottom w:val="0"/>
                  <w:divBdr>
                    <w:top w:val="none" w:sz="0" w:space="0" w:color="auto"/>
                    <w:left w:val="none" w:sz="0" w:space="0" w:color="auto"/>
                    <w:bottom w:val="none" w:sz="0" w:space="0" w:color="auto"/>
                    <w:right w:val="none" w:sz="0" w:space="0" w:color="auto"/>
                  </w:divBdr>
                  <w:divsChild>
                    <w:div w:id="388266921">
                      <w:marLeft w:val="0"/>
                      <w:marRight w:val="0"/>
                      <w:marTop w:val="0"/>
                      <w:marBottom w:val="0"/>
                      <w:divBdr>
                        <w:top w:val="none" w:sz="0" w:space="0" w:color="auto"/>
                        <w:left w:val="none" w:sz="0" w:space="0" w:color="auto"/>
                        <w:bottom w:val="none" w:sz="0" w:space="0" w:color="auto"/>
                        <w:right w:val="none" w:sz="0" w:space="0" w:color="auto"/>
                      </w:divBdr>
                    </w:div>
                  </w:divsChild>
                </w:div>
                <w:div w:id="696196907">
                  <w:marLeft w:val="0"/>
                  <w:marRight w:val="0"/>
                  <w:marTop w:val="0"/>
                  <w:marBottom w:val="0"/>
                  <w:divBdr>
                    <w:top w:val="none" w:sz="0" w:space="0" w:color="auto"/>
                    <w:left w:val="none" w:sz="0" w:space="0" w:color="auto"/>
                    <w:bottom w:val="none" w:sz="0" w:space="0" w:color="auto"/>
                    <w:right w:val="none" w:sz="0" w:space="0" w:color="auto"/>
                  </w:divBdr>
                  <w:divsChild>
                    <w:div w:id="1784422426">
                      <w:marLeft w:val="0"/>
                      <w:marRight w:val="0"/>
                      <w:marTop w:val="0"/>
                      <w:marBottom w:val="0"/>
                      <w:divBdr>
                        <w:top w:val="none" w:sz="0" w:space="0" w:color="auto"/>
                        <w:left w:val="none" w:sz="0" w:space="0" w:color="auto"/>
                        <w:bottom w:val="none" w:sz="0" w:space="0" w:color="auto"/>
                        <w:right w:val="none" w:sz="0" w:space="0" w:color="auto"/>
                      </w:divBdr>
                    </w:div>
                  </w:divsChild>
                </w:div>
                <w:div w:id="778062501">
                  <w:marLeft w:val="0"/>
                  <w:marRight w:val="0"/>
                  <w:marTop w:val="0"/>
                  <w:marBottom w:val="0"/>
                  <w:divBdr>
                    <w:top w:val="none" w:sz="0" w:space="0" w:color="auto"/>
                    <w:left w:val="none" w:sz="0" w:space="0" w:color="auto"/>
                    <w:bottom w:val="none" w:sz="0" w:space="0" w:color="auto"/>
                    <w:right w:val="none" w:sz="0" w:space="0" w:color="auto"/>
                  </w:divBdr>
                  <w:divsChild>
                    <w:div w:id="571617938">
                      <w:marLeft w:val="0"/>
                      <w:marRight w:val="0"/>
                      <w:marTop w:val="0"/>
                      <w:marBottom w:val="0"/>
                      <w:divBdr>
                        <w:top w:val="none" w:sz="0" w:space="0" w:color="auto"/>
                        <w:left w:val="none" w:sz="0" w:space="0" w:color="auto"/>
                        <w:bottom w:val="none" w:sz="0" w:space="0" w:color="auto"/>
                        <w:right w:val="none" w:sz="0" w:space="0" w:color="auto"/>
                      </w:divBdr>
                    </w:div>
                  </w:divsChild>
                </w:div>
                <w:div w:id="794644377">
                  <w:marLeft w:val="0"/>
                  <w:marRight w:val="0"/>
                  <w:marTop w:val="0"/>
                  <w:marBottom w:val="0"/>
                  <w:divBdr>
                    <w:top w:val="none" w:sz="0" w:space="0" w:color="auto"/>
                    <w:left w:val="none" w:sz="0" w:space="0" w:color="auto"/>
                    <w:bottom w:val="none" w:sz="0" w:space="0" w:color="auto"/>
                    <w:right w:val="none" w:sz="0" w:space="0" w:color="auto"/>
                  </w:divBdr>
                  <w:divsChild>
                    <w:div w:id="1521352919">
                      <w:marLeft w:val="0"/>
                      <w:marRight w:val="0"/>
                      <w:marTop w:val="0"/>
                      <w:marBottom w:val="0"/>
                      <w:divBdr>
                        <w:top w:val="none" w:sz="0" w:space="0" w:color="auto"/>
                        <w:left w:val="none" w:sz="0" w:space="0" w:color="auto"/>
                        <w:bottom w:val="none" w:sz="0" w:space="0" w:color="auto"/>
                        <w:right w:val="none" w:sz="0" w:space="0" w:color="auto"/>
                      </w:divBdr>
                    </w:div>
                  </w:divsChild>
                </w:div>
                <w:div w:id="798647871">
                  <w:marLeft w:val="0"/>
                  <w:marRight w:val="0"/>
                  <w:marTop w:val="0"/>
                  <w:marBottom w:val="0"/>
                  <w:divBdr>
                    <w:top w:val="none" w:sz="0" w:space="0" w:color="auto"/>
                    <w:left w:val="none" w:sz="0" w:space="0" w:color="auto"/>
                    <w:bottom w:val="none" w:sz="0" w:space="0" w:color="auto"/>
                    <w:right w:val="none" w:sz="0" w:space="0" w:color="auto"/>
                  </w:divBdr>
                  <w:divsChild>
                    <w:div w:id="1447458128">
                      <w:marLeft w:val="0"/>
                      <w:marRight w:val="0"/>
                      <w:marTop w:val="0"/>
                      <w:marBottom w:val="0"/>
                      <w:divBdr>
                        <w:top w:val="none" w:sz="0" w:space="0" w:color="auto"/>
                        <w:left w:val="none" w:sz="0" w:space="0" w:color="auto"/>
                        <w:bottom w:val="none" w:sz="0" w:space="0" w:color="auto"/>
                        <w:right w:val="none" w:sz="0" w:space="0" w:color="auto"/>
                      </w:divBdr>
                    </w:div>
                  </w:divsChild>
                </w:div>
                <w:div w:id="833640180">
                  <w:marLeft w:val="0"/>
                  <w:marRight w:val="0"/>
                  <w:marTop w:val="0"/>
                  <w:marBottom w:val="0"/>
                  <w:divBdr>
                    <w:top w:val="none" w:sz="0" w:space="0" w:color="auto"/>
                    <w:left w:val="none" w:sz="0" w:space="0" w:color="auto"/>
                    <w:bottom w:val="none" w:sz="0" w:space="0" w:color="auto"/>
                    <w:right w:val="none" w:sz="0" w:space="0" w:color="auto"/>
                  </w:divBdr>
                  <w:divsChild>
                    <w:div w:id="525872085">
                      <w:marLeft w:val="0"/>
                      <w:marRight w:val="0"/>
                      <w:marTop w:val="0"/>
                      <w:marBottom w:val="0"/>
                      <w:divBdr>
                        <w:top w:val="none" w:sz="0" w:space="0" w:color="auto"/>
                        <w:left w:val="none" w:sz="0" w:space="0" w:color="auto"/>
                        <w:bottom w:val="none" w:sz="0" w:space="0" w:color="auto"/>
                        <w:right w:val="none" w:sz="0" w:space="0" w:color="auto"/>
                      </w:divBdr>
                    </w:div>
                  </w:divsChild>
                </w:div>
                <w:div w:id="839202621">
                  <w:marLeft w:val="0"/>
                  <w:marRight w:val="0"/>
                  <w:marTop w:val="0"/>
                  <w:marBottom w:val="0"/>
                  <w:divBdr>
                    <w:top w:val="none" w:sz="0" w:space="0" w:color="auto"/>
                    <w:left w:val="none" w:sz="0" w:space="0" w:color="auto"/>
                    <w:bottom w:val="none" w:sz="0" w:space="0" w:color="auto"/>
                    <w:right w:val="none" w:sz="0" w:space="0" w:color="auto"/>
                  </w:divBdr>
                  <w:divsChild>
                    <w:div w:id="1908759940">
                      <w:marLeft w:val="0"/>
                      <w:marRight w:val="0"/>
                      <w:marTop w:val="0"/>
                      <w:marBottom w:val="0"/>
                      <w:divBdr>
                        <w:top w:val="none" w:sz="0" w:space="0" w:color="auto"/>
                        <w:left w:val="none" w:sz="0" w:space="0" w:color="auto"/>
                        <w:bottom w:val="none" w:sz="0" w:space="0" w:color="auto"/>
                        <w:right w:val="none" w:sz="0" w:space="0" w:color="auto"/>
                      </w:divBdr>
                    </w:div>
                  </w:divsChild>
                </w:div>
                <w:div w:id="900868260">
                  <w:marLeft w:val="0"/>
                  <w:marRight w:val="0"/>
                  <w:marTop w:val="0"/>
                  <w:marBottom w:val="0"/>
                  <w:divBdr>
                    <w:top w:val="none" w:sz="0" w:space="0" w:color="auto"/>
                    <w:left w:val="none" w:sz="0" w:space="0" w:color="auto"/>
                    <w:bottom w:val="none" w:sz="0" w:space="0" w:color="auto"/>
                    <w:right w:val="none" w:sz="0" w:space="0" w:color="auto"/>
                  </w:divBdr>
                  <w:divsChild>
                    <w:div w:id="1838498732">
                      <w:marLeft w:val="0"/>
                      <w:marRight w:val="0"/>
                      <w:marTop w:val="0"/>
                      <w:marBottom w:val="0"/>
                      <w:divBdr>
                        <w:top w:val="none" w:sz="0" w:space="0" w:color="auto"/>
                        <w:left w:val="none" w:sz="0" w:space="0" w:color="auto"/>
                        <w:bottom w:val="none" w:sz="0" w:space="0" w:color="auto"/>
                        <w:right w:val="none" w:sz="0" w:space="0" w:color="auto"/>
                      </w:divBdr>
                    </w:div>
                  </w:divsChild>
                </w:div>
                <w:div w:id="911695301">
                  <w:marLeft w:val="0"/>
                  <w:marRight w:val="0"/>
                  <w:marTop w:val="0"/>
                  <w:marBottom w:val="0"/>
                  <w:divBdr>
                    <w:top w:val="none" w:sz="0" w:space="0" w:color="auto"/>
                    <w:left w:val="none" w:sz="0" w:space="0" w:color="auto"/>
                    <w:bottom w:val="none" w:sz="0" w:space="0" w:color="auto"/>
                    <w:right w:val="none" w:sz="0" w:space="0" w:color="auto"/>
                  </w:divBdr>
                  <w:divsChild>
                    <w:div w:id="321471134">
                      <w:marLeft w:val="0"/>
                      <w:marRight w:val="0"/>
                      <w:marTop w:val="0"/>
                      <w:marBottom w:val="0"/>
                      <w:divBdr>
                        <w:top w:val="none" w:sz="0" w:space="0" w:color="auto"/>
                        <w:left w:val="none" w:sz="0" w:space="0" w:color="auto"/>
                        <w:bottom w:val="none" w:sz="0" w:space="0" w:color="auto"/>
                        <w:right w:val="none" w:sz="0" w:space="0" w:color="auto"/>
                      </w:divBdr>
                    </w:div>
                  </w:divsChild>
                </w:div>
                <w:div w:id="939334103">
                  <w:marLeft w:val="0"/>
                  <w:marRight w:val="0"/>
                  <w:marTop w:val="0"/>
                  <w:marBottom w:val="0"/>
                  <w:divBdr>
                    <w:top w:val="none" w:sz="0" w:space="0" w:color="auto"/>
                    <w:left w:val="none" w:sz="0" w:space="0" w:color="auto"/>
                    <w:bottom w:val="none" w:sz="0" w:space="0" w:color="auto"/>
                    <w:right w:val="none" w:sz="0" w:space="0" w:color="auto"/>
                  </w:divBdr>
                  <w:divsChild>
                    <w:div w:id="1481339963">
                      <w:marLeft w:val="0"/>
                      <w:marRight w:val="0"/>
                      <w:marTop w:val="0"/>
                      <w:marBottom w:val="0"/>
                      <w:divBdr>
                        <w:top w:val="none" w:sz="0" w:space="0" w:color="auto"/>
                        <w:left w:val="none" w:sz="0" w:space="0" w:color="auto"/>
                        <w:bottom w:val="none" w:sz="0" w:space="0" w:color="auto"/>
                        <w:right w:val="none" w:sz="0" w:space="0" w:color="auto"/>
                      </w:divBdr>
                    </w:div>
                  </w:divsChild>
                </w:div>
                <w:div w:id="1051198731">
                  <w:marLeft w:val="0"/>
                  <w:marRight w:val="0"/>
                  <w:marTop w:val="0"/>
                  <w:marBottom w:val="0"/>
                  <w:divBdr>
                    <w:top w:val="none" w:sz="0" w:space="0" w:color="auto"/>
                    <w:left w:val="none" w:sz="0" w:space="0" w:color="auto"/>
                    <w:bottom w:val="none" w:sz="0" w:space="0" w:color="auto"/>
                    <w:right w:val="none" w:sz="0" w:space="0" w:color="auto"/>
                  </w:divBdr>
                  <w:divsChild>
                    <w:div w:id="471212653">
                      <w:marLeft w:val="0"/>
                      <w:marRight w:val="0"/>
                      <w:marTop w:val="0"/>
                      <w:marBottom w:val="0"/>
                      <w:divBdr>
                        <w:top w:val="none" w:sz="0" w:space="0" w:color="auto"/>
                        <w:left w:val="none" w:sz="0" w:space="0" w:color="auto"/>
                        <w:bottom w:val="none" w:sz="0" w:space="0" w:color="auto"/>
                        <w:right w:val="none" w:sz="0" w:space="0" w:color="auto"/>
                      </w:divBdr>
                    </w:div>
                  </w:divsChild>
                </w:div>
                <w:div w:id="1062873478">
                  <w:marLeft w:val="0"/>
                  <w:marRight w:val="0"/>
                  <w:marTop w:val="0"/>
                  <w:marBottom w:val="0"/>
                  <w:divBdr>
                    <w:top w:val="none" w:sz="0" w:space="0" w:color="auto"/>
                    <w:left w:val="none" w:sz="0" w:space="0" w:color="auto"/>
                    <w:bottom w:val="none" w:sz="0" w:space="0" w:color="auto"/>
                    <w:right w:val="none" w:sz="0" w:space="0" w:color="auto"/>
                  </w:divBdr>
                  <w:divsChild>
                    <w:div w:id="1324235615">
                      <w:marLeft w:val="0"/>
                      <w:marRight w:val="0"/>
                      <w:marTop w:val="0"/>
                      <w:marBottom w:val="0"/>
                      <w:divBdr>
                        <w:top w:val="none" w:sz="0" w:space="0" w:color="auto"/>
                        <w:left w:val="none" w:sz="0" w:space="0" w:color="auto"/>
                        <w:bottom w:val="none" w:sz="0" w:space="0" w:color="auto"/>
                        <w:right w:val="none" w:sz="0" w:space="0" w:color="auto"/>
                      </w:divBdr>
                    </w:div>
                  </w:divsChild>
                </w:div>
                <w:div w:id="1067337415">
                  <w:marLeft w:val="0"/>
                  <w:marRight w:val="0"/>
                  <w:marTop w:val="0"/>
                  <w:marBottom w:val="0"/>
                  <w:divBdr>
                    <w:top w:val="none" w:sz="0" w:space="0" w:color="auto"/>
                    <w:left w:val="none" w:sz="0" w:space="0" w:color="auto"/>
                    <w:bottom w:val="none" w:sz="0" w:space="0" w:color="auto"/>
                    <w:right w:val="none" w:sz="0" w:space="0" w:color="auto"/>
                  </w:divBdr>
                  <w:divsChild>
                    <w:div w:id="291598152">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578682985">
                      <w:marLeft w:val="0"/>
                      <w:marRight w:val="0"/>
                      <w:marTop w:val="0"/>
                      <w:marBottom w:val="0"/>
                      <w:divBdr>
                        <w:top w:val="none" w:sz="0" w:space="0" w:color="auto"/>
                        <w:left w:val="none" w:sz="0" w:space="0" w:color="auto"/>
                        <w:bottom w:val="none" w:sz="0" w:space="0" w:color="auto"/>
                        <w:right w:val="none" w:sz="0" w:space="0" w:color="auto"/>
                      </w:divBdr>
                    </w:div>
                  </w:divsChild>
                </w:div>
                <w:div w:id="1216355981">
                  <w:marLeft w:val="0"/>
                  <w:marRight w:val="0"/>
                  <w:marTop w:val="0"/>
                  <w:marBottom w:val="0"/>
                  <w:divBdr>
                    <w:top w:val="none" w:sz="0" w:space="0" w:color="auto"/>
                    <w:left w:val="none" w:sz="0" w:space="0" w:color="auto"/>
                    <w:bottom w:val="none" w:sz="0" w:space="0" w:color="auto"/>
                    <w:right w:val="none" w:sz="0" w:space="0" w:color="auto"/>
                  </w:divBdr>
                  <w:divsChild>
                    <w:div w:id="1688754978">
                      <w:marLeft w:val="0"/>
                      <w:marRight w:val="0"/>
                      <w:marTop w:val="0"/>
                      <w:marBottom w:val="0"/>
                      <w:divBdr>
                        <w:top w:val="none" w:sz="0" w:space="0" w:color="auto"/>
                        <w:left w:val="none" w:sz="0" w:space="0" w:color="auto"/>
                        <w:bottom w:val="none" w:sz="0" w:space="0" w:color="auto"/>
                        <w:right w:val="none" w:sz="0" w:space="0" w:color="auto"/>
                      </w:divBdr>
                    </w:div>
                  </w:divsChild>
                </w:div>
                <w:div w:id="1248269742">
                  <w:marLeft w:val="0"/>
                  <w:marRight w:val="0"/>
                  <w:marTop w:val="0"/>
                  <w:marBottom w:val="0"/>
                  <w:divBdr>
                    <w:top w:val="none" w:sz="0" w:space="0" w:color="auto"/>
                    <w:left w:val="none" w:sz="0" w:space="0" w:color="auto"/>
                    <w:bottom w:val="none" w:sz="0" w:space="0" w:color="auto"/>
                    <w:right w:val="none" w:sz="0" w:space="0" w:color="auto"/>
                  </w:divBdr>
                  <w:divsChild>
                    <w:div w:id="1899705296">
                      <w:marLeft w:val="0"/>
                      <w:marRight w:val="0"/>
                      <w:marTop w:val="0"/>
                      <w:marBottom w:val="0"/>
                      <w:divBdr>
                        <w:top w:val="none" w:sz="0" w:space="0" w:color="auto"/>
                        <w:left w:val="none" w:sz="0" w:space="0" w:color="auto"/>
                        <w:bottom w:val="none" w:sz="0" w:space="0" w:color="auto"/>
                        <w:right w:val="none" w:sz="0" w:space="0" w:color="auto"/>
                      </w:divBdr>
                    </w:div>
                  </w:divsChild>
                </w:div>
                <w:div w:id="1371607789">
                  <w:marLeft w:val="0"/>
                  <w:marRight w:val="0"/>
                  <w:marTop w:val="0"/>
                  <w:marBottom w:val="0"/>
                  <w:divBdr>
                    <w:top w:val="none" w:sz="0" w:space="0" w:color="auto"/>
                    <w:left w:val="none" w:sz="0" w:space="0" w:color="auto"/>
                    <w:bottom w:val="none" w:sz="0" w:space="0" w:color="auto"/>
                    <w:right w:val="none" w:sz="0" w:space="0" w:color="auto"/>
                  </w:divBdr>
                  <w:divsChild>
                    <w:div w:id="2041779217">
                      <w:marLeft w:val="0"/>
                      <w:marRight w:val="0"/>
                      <w:marTop w:val="0"/>
                      <w:marBottom w:val="0"/>
                      <w:divBdr>
                        <w:top w:val="none" w:sz="0" w:space="0" w:color="auto"/>
                        <w:left w:val="none" w:sz="0" w:space="0" w:color="auto"/>
                        <w:bottom w:val="none" w:sz="0" w:space="0" w:color="auto"/>
                        <w:right w:val="none" w:sz="0" w:space="0" w:color="auto"/>
                      </w:divBdr>
                    </w:div>
                  </w:divsChild>
                </w:div>
                <w:div w:id="1373994300">
                  <w:marLeft w:val="0"/>
                  <w:marRight w:val="0"/>
                  <w:marTop w:val="0"/>
                  <w:marBottom w:val="0"/>
                  <w:divBdr>
                    <w:top w:val="none" w:sz="0" w:space="0" w:color="auto"/>
                    <w:left w:val="none" w:sz="0" w:space="0" w:color="auto"/>
                    <w:bottom w:val="none" w:sz="0" w:space="0" w:color="auto"/>
                    <w:right w:val="none" w:sz="0" w:space="0" w:color="auto"/>
                  </w:divBdr>
                  <w:divsChild>
                    <w:div w:id="1783645968">
                      <w:marLeft w:val="0"/>
                      <w:marRight w:val="0"/>
                      <w:marTop w:val="0"/>
                      <w:marBottom w:val="0"/>
                      <w:divBdr>
                        <w:top w:val="none" w:sz="0" w:space="0" w:color="auto"/>
                        <w:left w:val="none" w:sz="0" w:space="0" w:color="auto"/>
                        <w:bottom w:val="none" w:sz="0" w:space="0" w:color="auto"/>
                        <w:right w:val="none" w:sz="0" w:space="0" w:color="auto"/>
                      </w:divBdr>
                    </w:div>
                  </w:divsChild>
                </w:div>
                <w:div w:id="1436638219">
                  <w:marLeft w:val="0"/>
                  <w:marRight w:val="0"/>
                  <w:marTop w:val="0"/>
                  <w:marBottom w:val="0"/>
                  <w:divBdr>
                    <w:top w:val="none" w:sz="0" w:space="0" w:color="auto"/>
                    <w:left w:val="none" w:sz="0" w:space="0" w:color="auto"/>
                    <w:bottom w:val="none" w:sz="0" w:space="0" w:color="auto"/>
                    <w:right w:val="none" w:sz="0" w:space="0" w:color="auto"/>
                  </w:divBdr>
                  <w:divsChild>
                    <w:div w:id="1240554111">
                      <w:marLeft w:val="0"/>
                      <w:marRight w:val="0"/>
                      <w:marTop w:val="0"/>
                      <w:marBottom w:val="0"/>
                      <w:divBdr>
                        <w:top w:val="none" w:sz="0" w:space="0" w:color="auto"/>
                        <w:left w:val="none" w:sz="0" w:space="0" w:color="auto"/>
                        <w:bottom w:val="none" w:sz="0" w:space="0" w:color="auto"/>
                        <w:right w:val="none" w:sz="0" w:space="0" w:color="auto"/>
                      </w:divBdr>
                    </w:div>
                  </w:divsChild>
                </w:div>
                <w:div w:id="1458838934">
                  <w:marLeft w:val="0"/>
                  <w:marRight w:val="0"/>
                  <w:marTop w:val="0"/>
                  <w:marBottom w:val="0"/>
                  <w:divBdr>
                    <w:top w:val="none" w:sz="0" w:space="0" w:color="auto"/>
                    <w:left w:val="none" w:sz="0" w:space="0" w:color="auto"/>
                    <w:bottom w:val="none" w:sz="0" w:space="0" w:color="auto"/>
                    <w:right w:val="none" w:sz="0" w:space="0" w:color="auto"/>
                  </w:divBdr>
                  <w:divsChild>
                    <w:div w:id="550187350">
                      <w:marLeft w:val="0"/>
                      <w:marRight w:val="0"/>
                      <w:marTop w:val="0"/>
                      <w:marBottom w:val="0"/>
                      <w:divBdr>
                        <w:top w:val="none" w:sz="0" w:space="0" w:color="auto"/>
                        <w:left w:val="none" w:sz="0" w:space="0" w:color="auto"/>
                        <w:bottom w:val="none" w:sz="0" w:space="0" w:color="auto"/>
                        <w:right w:val="none" w:sz="0" w:space="0" w:color="auto"/>
                      </w:divBdr>
                    </w:div>
                  </w:divsChild>
                </w:div>
                <w:div w:id="1484927649">
                  <w:marLeft w:val="0"/>
                  <w:marRight w:val="0"/>
                  <w:marTop w:val="0"/>
                  <w:marBottom w:val="0"/>
                  <w:divBdr>
                    <w:top w:val="none" w:sz="0" w:space="0" w:color="auto"/>
                    <w:left w:val="none" w:sz="0" w:space="0" w:color="auto"/>
                    <w:bottom w:val="none" w:sz="0" w:space="0" w:color="auto"/>
                    <w:right w:val="none" w:sz="0" w:space="0" w:color="auto"/>
                  </w:divBdr>
                  <w:divsChild>
                    <w:div w:id="1155489357">
                      <w:marLeft w:val="0"/>
                      <w:marRight w:val="0"/>
                      <w:marTop w:val="0"/>
                      <w:marBottom w:val="0"/>
                      <w:divBdr>
                        <w:top w:val="none" w:sz="0" w:space="0" w:color="auto"/>
                        <w:left w:val="none" w:sz="0" w:space="0" w:color="auto"/>
                        <w:bottom w:val="none" w:sz="0" w:space="0" w:color="auto"/>
                        <w:right w:val="none" w:sz="0" w:space="0" w:color="auto"/>
                      </w:divBdr>
                    </w:div>
                  </w:divsChild>
                </w:div>
                <w:div w:id="1512601500">
                  <w:marLeft w:val="0"/>
                  <w:marRight w:val="0"/>
                  <w:marTop w:val="0"/>
                  <w:marBottom w:val="0"/>
                  <w:divBdr>
                    <w:top w:val="none" w:sz="0" w:space="0" w:color="auto"/>
                    <w:left w:val="none" w:sz="0" w:space="0" w:color="auto"/>
                    <w:bottom w:val="none" w:sz="0" w:space="0" w:color="auto"/>
                    <w:right w:val="none" w:sz="0" w:space="0" w:color="auto"/>
                  </w:divBdr>
                  <w:divsChild>
                    <w:div w:id="441609149">
                      <w:marLeft w:val="0"/>
                      <w:marRight w:val="0"/>
                      <w:marTop w:val="0"/>
                      <w:marBottom w:val="0"/>
                      <w:divBdr>
                        <w:top w:val="none" w:sz="0" w:space="0" w:color="auto"/>
                        <w:left w:val="none" w:sz="0" w:space="0" w:color="auto"/>
                        <w:bottom w:val="none" w:sz="0" w:space="0" w:color="auto"/>
                        <w:right w:val="none" w:sz="0" w:space="0" w:color="auto"/>
                      </w:divBdr>
                    </w:div>
                  </w:divsChild>
                </w:div>
                <w:div w:id="1513569003">
                  <w:marLeft w:val="0"/>
                  <w:marRight w:val="0"/>
                  <w:marTop w:val="0"/>
                  <w:marBottom w:val="0"/>
                  <w:divBdr>
                    <w:top w:val="none" w:sz="0" w:space="0" w:color="auto"/>
                    <w:left w:val="none" w:sz="0" w:space="0" w:color="auto"/>
                    <w:bottom w:val="none" w:sz="0" w:space="0" w:color="auto"/>
                    <w:right w:val="none" w:sz="0" w:space="0" w:color="auto"/>
                  </w:divBdr>
                  <w:divsChild>
                    <w:div w:id="1416054875">
                      <w:marLeft w:val="0"/>
                      <w:marRight w:val="0"/>
                      <w:marTop w:val="0"/>
                      <w:marBottom w:val="0"/>
                      <w:divBdr>
                        <w:top w:val="none" w:sz="0" w:space="0" w:color="auto"/>
                        <w:left w:val="none" w:sz="0" w:space="0" w:color="auto"/>
                        <w:bottom w:val="none" w:sz="0" w:space="0" w:color="auto"/>
                        <w:right w:val="none" w:sz="0" w:space="0" w:color="auto"/>
                      </w:divBdr>
                    </w:div>
                  </w:divsChild>
                </w:div>
                <w:div w:id="1529371640">
                  <w:marLeft w:val="0"/>
                  <w:marRight w:val="0"/>
                  <w:marTop w:val="0"/>
                  <w:marBottom w:val="0"/>
                  <w:divBdr>
                    <w:top w:val="none" w:sz="0" w:space="0" w:color="auto"/>
                    <w:left w:val="none" w:sz="0" w:space="0" w:color="auto"/>
                    <w:bottom w:val="none" w:sz="0" w:space="0" w:color="auto"/>
                    <w:right w:val="none" w:sz="0" w:space="0" w:color="auto"/>
                  </w:divBdr>
                  <w:divsChild>
                    <w:div w:id="2120291525">
                      <w:marLeft w:val="0"/>
                      <w:marRight w:val="0"/>
                      <w:marTop w:val="0"/>
                      <w:marBottom w:val="0"/>
                      <w:divBdr>
                        <w:top w:val="none" w:sz="0" w:space="0" w:color="auto"/>
                        <w:left w:val="none" w:sz="0" w:space="0" w:color="auto"/>
                        <w:bottom w:val="none" w:sz="0" w:space="0" w:color="auto"/>
                        <w:right w:val="none" w:sz="0" w:space="0" w:color="auto"/>
                      </w:divBdr>
                    </w:div>
                  </w:divsChild>
                </w:div>
                <w:div w:id="1576427252">
                  <w:marLeft w:val="0"/>
                  <w:marRight w:val="0"/>
                  <w:marTop w:val="0"/>
                  <w:marBottom w:val="0"/>
                  <w:divBdr>
                    <w:top w:val="none" w:sz="0" w:space="0" w:color="auto"/>
                    <w:left w:val="none" w:sz="0" w:space="0" w:color="auto"/>
                    <w:bottom w:val="none" w:sz="0" w:space="0" w:color="auto"/>
                    <w:right w:val="none" w:sz="0" w:space="0" w:color="auto"/>
                  </w:divBdr>
                  <w:divsChild>
                    <w:div w:id="564754693">
                      <w:marLeft w:val="0"/>
                      <w:marRight w:val="0"/>
                      <w:marTop w:val="0"/>
                      <w:marBottom w:val="0"/>
                      <w:divBdr>
                        <w:top w:val="none" w:sz="0" w:space="0" w:color="auto"/>
                        <w:left w:val="none" w:sz="0" w:space="0" w:color="auto"/>
                        <w:bottom w:val="none" w:sz="0" w:space="0" w:color="auto"/>
                        <w:right w:val="none" w:sz="0" w:space="0" w:color="auto"/>
                      </w:divBdr>
                    </w:div>
                  </w:divsChild>
                </w:div>
                <w:div w:id="1577940191">
                  <w:marLeft w:val="0"/>
                  <w:marRight w:val="0"/>
                  <w:marTop w:val="0"/>
                  <w:marBottom w:val="0"/>
                  <w:divBdr>
                    <w:top w:val="none" w:sz="0" w:space="0" w:color="auto"/>
                    <w:left w:val="none" w:sz="0" w:space="0" w:color="auto"/>
                    <w:bottom w:val="none" w:sz="0" w:space="0" w:color="auto"/>
                    <w:right w:val="none" w:sz="0" w:space="0" w:color="auto"/>
                  </w:divBdr>
                  <w:divsChild>
                    <w:div w:id="493646351">
                      <w:marLeft w:val="0"/>
                      <w:marRight w:val="0"/>
                      <w:marTop w:val="0"/>
                      <w:marBottom w:val="0"/>
                      <w:divBdr>
                        <w:top w:val="none" w:sz="0" w:space="0" w:color="auto"/>
                        <w:left w:val="none" w:sz="0" w:space="0" w:color="auto"/>
                        <w:bottom w:val="none" w:sz="0" w:space="0" w:color="auto"/>
                        <w:right w:val="none" w:sz="0" w:space="0" w:color="auto"/>
                      </w:divBdr>
                    </w:div>
                  </w:divsChild>
                </w:div>
                <w:div w:id="1622881568">
                  <w:marLeft w:val="0"/>
                  <w:marRight w:val="0"/>
                  <w:marTop w:val="0"/>
                  <w:marBottom w:val="0"/>
                  <w:divBdr>
                    <w:top w:val="none" w:sz="0" w:space="0" w:color="auto"/>
                    <w:left w:val="none" w:sz="0" w:space="0" w:color="auto"/>
                    <w:bottom w:val="none" w:sz="0" w:space="0" w:color="auto"/>
                    <w:right w:val="none" w:sz="0" w:space="0" w:color="auto"/>
                  </w:divBdr>
                  <w:divsChild>
                    <w:div w:id="1890605952">
                      <w:marLeft w:val="0"/>
                      <w:marRight w:val="0"/>
                      <w:marTop w:val="0"/>
                      <w:marBottom w:val="0"/>
                      <w:divBdr>
                        <w:top w:val="none" w:sz="0" w:space="0" w:color="auto"/>
                        <w:left w:val="none" w:sz="0" w:space="0" w:color="auto"/>
                        <w:bottom w:val="none" w:sz="0" w:space="0" w:color="auto"/>
                        <w:right w:val="none" w:sz="0" w:space="0" w:color="auto"/>
                      </w:divBdr>
                    </w:div>
                  </w:divsChild>
                </w:div>
                <w:div w:id="1677341664">
                  <w:marLeft w:val="0"/>
                  <w:marRight w:val="0"/>
                  <w:marTop w:val="0"/>
                  <w:marBottom w:val="0"/>
                  <w:divBdr>
                    <w:top w:val="none" w:sz="0" w:space="0" w:color="auto"/>
                    <w:left w:val="none" w:sz="0" w:space="0" w:color="auto"/>
                    <w:bottom w:val="none" w:sz="0" w:space="0" w:color="auto"/>
                    <w:right w:val="none" w:sz="0" w:space="0" w:color="auto"/>
                  </w:divBdr>
                  <w:divsChild>
                    <w:div w:id="1394742686">
                      <w:marLeft w:val="0"/>
                      <w:marRight w:val="0"/>
                      <w:marTop w:val="0"/>
                      <w:marBottom w:val="0"/>
                      <w:divBdr>
                        <w:top w:val="none" w:sz="0" w:space="0" w:color="auto"/>
                        <w:left w:val="none" w:sz="0" w:space="0" w:color="auto"/>
                        <w:bottom w:val="none" w:sz="0" w:space="0" w:color="auto"/>
                        <w:right w:val="none" w:sz="0" w:space="0" w:color="auto"/>
                      </w:divBdr>
                    </w:div>
                  </w:divsChild>
                </w:div>
                <w:div w:id="1749107906">
                  <w:marLeft w:val="0"/>
                  <w:marRight w:val="0"/>
                  <w:marTop w:val="0"/>
                  <w:marBottom w:val="0"/>
                  <w:divBdr>
                    <w:top w:val="none" w:sz="0" w:space="0" w:color="auto"/>
                    <w:left w:val="none" w:sz="0" w:space="0" w:color="auto"/>
                    <w:bottom w:val="none" w:sz="0" w:space="0" w:color="auto"/>
                    <w:right w:val="none" w:sz="0" w:space="0" w:color="auto"/>
                  </w:divBdr>
                  <w:divsChild>
                    <w:div w:id="261495098">
                      <w:marLeft w:val="0"/>
                      <w:marRight w:val="0"/>
                      <w:marTop w:val="0"/>
                      <w:marBottom w:val="0"/>
                      <w:divBdr>
                        <w:top w:val="none" w:sz="0" w:space="0" w:color="auto"/>
                        <w:left w:val="none" w:sz="0" w:space="0" w:color="auto"/>
                        <w:bottom w:val="none" w:sz="0" w:space="0" w:color="auto"/>
                        <w:right w:val="none" w:sz="0" w:space="0" w:color="auto"/>
                      </w:divBdr>
                    </w:div>
                  </w:divsChild>
                </w:div>
                <w:div w:id="1784568160">
                  <w:marLeft w:val="0"/>
                  <w:marRight w:val="0"/>
                  <w:marTop w:val="0"/>
                  <w:marBottom w:val="0"/>
                  <w:divBdr>
                    <w:top w:val="none" w:sz="0" w:space="0" w:color="auto"/>
                    <w:left w:val="none" w:sz="0" w:space="0" w:color="auto"/>
                    <w:bottom w:val="none" w:sz="0" w:space="0" w:color="auto"/>
                    <w:right w:val="none" w:sz="0" w:space="0" w:color="auto"/>
                  </w:divBdr>
                  <w:divsChild>
                    <w:div w:id="1528525838">
                      <w:marLeft w:val="0"/>
                      <w:marRight w:val="0"/>
                      <w:marTop w:val="0"/>
                      <w:marBottom w:val="0"/>
                      <w:divBdr>
                        <w:top w:val="none" w:sz="0" w:space="0" w:color="auto"/>
                        <w:left w:val="none" w:sz="0" w:space="0" w:color="auto"/>
                        <w:bottom w:val="none" w:sz="0" w:space="0" w:color="auto"/>
                        <w:right w:val="none" w:sz="0" w:space="0" w:color="auto"/>
                      </w:divBdr>
                    </w:div>
                  </w:divsChild>
                </w:div>
                <w:div w:id="1896240512">
                  <w:marLeft w:val="0"/>
                  <w:marRight w:val="0"/>
                  <w:marTop w:val="0"/>
                  <w:marBottom w:val="0"/>
                  <w:divBdr>
                    <w:top w:val="none" w:sz="0" w:space="0" w:color="auto"/>
                    <w:left w:val="none" w:sz="0" w:space="0" w:color="auto"/>
                    <w:bottom w:val="none" w:sz="0" w:space="0" w:color="auto"/>
                    <w:right w:val="none" w:sz="0" w:space="0" w:color="auto"/>
                  </w:divBdr>
                  <w:divsChild>
                    <w:div w:id="1837382259">
                      <w:marLeft w:val="0"/>
                      <w:marRight w:val="0"/>
                      <w:marTop w:val="0"/>
                      <w:marBottom w:val="0"/>
                      <w:divBdr>
                        <w:top w:val="none" w:sz="0" w:space="0" w:color="auto"/>
                        <w:left w:val="none" w:sz="0" w:space="0" w:color="auto"/>
                        <w:bottom w:val="none" w:sz="0" w:space="0" w:color="auto"/>
                        <w:right w:val="none" w:sz="0" w:space="0" w:color="auto"/>
                      </w:divBdr>
                    </w:div>
                  </w:divsChild>
                </w:div>
                <w:div w:id="1963535639">
                  <w:marLeft w:val="0"/>
                  <w:marRight w:val="0"/>
                  <w:marTop w:val="0"/>
                  <w:marBottom w:val="0"/>
                  <w:divBdr>
                    <w:top w:val="none" w:sz="0" w:space="0" w:color="auto"/>
                    <w:left w:val="none" w:sz="0" w:space="0" w:color="auto"/>
                    <w:bottom w:val="none" w:sz="0" w:space="0" w:color="auto"/>
                    <w:right w:val="none" w:sz="0" w:space="0" w:color="auto"/>
                  </w:divBdr>
                  <w:divsChild>
                    <w:div w:id="1052540223">
                      <w:marLeft w:val="0"/>
                      <w:marRight w:val="0"/>
                      <w:marTop w:val="0"/>
                      <w:marBottom w:val="0"/>
                      <w:divBdr>
                        <w:top w:val="none" w:sz="0" w:space="0" w:color="auto"/>
                        <w:left w:val="none" w:sz="0" w:space="0" w:color="auto"/>
                        <w:bottom w:val="none" w:sz="0" w:space="0" w:color="auto"/>
                        <w:right w:val="none" w:sz="0" w:space="0" w:color="auto"/>
                      </w:divBdr>
                    </w:div>
                  </w:divsChild>
                </w:div>
                <w:div w:id="1973903367">
                  <w:marLeft w:val="0"/>
                  <w:marRight w:val="0"/>
                  <w:marTop w:val="0"/>
                  <w:marBottom w:val="0"/>
                  <w:divBdr>
                    <w:top w:val="none" w:sz="0" w:space="0" w:color="auto"/>
                    <w:left w:val="none" w:sz="0" w:space="0" w:color="auto"/>
                    <w:bottom w:val="none" w:sz="0" w:space="0" w:color="auto"/>
                    <w:right w:val="none" w:sz="0" w:space="0" w:color="auto"/>
                  </w:divBdr>
                  <w:divsChild>
                    <w:div w:id="512915471">
                      <w:marLeft w:val="0"/>
                      <w:marRight w:val="0"/>
                      <w:marTop w:val="0"/>
                      <w:marBottom w:val="0"/>
                      <w:divBdr>
                        <w:top w:val="none" w:sz="0" w:space="0" w:color="auto"/>
                        <w:left w:val="none" w:sz="0" w:space="0" w:color="auto"/>
                        <w:bottom w:val="none" w:sz="0" w:space="0" w:color="auto"/>
                        <w:right w:val="none" w:sz="0" w:space="0" w:color="auto"/>
                      </w:divBdr>
                    </w:div>
                  </w:divsChild>
                </w:div>
                <w:div w:id="2012944840">
                  <w:marLeft w:val="0"/>
                  <w:marRight w:val="0"/>
                  <w:marTop w:val="0"/>
                  <w:marBottom w:val="0"/>
                  <w:divBdr>
                    <w:top w:val="none" w:sz="0" w:space="0" w:color="auto"/>
                    <w:left w:val="none" w:sz="0" w:space="0" w:color="auto"/>
                    <w:bottom w:val="none" w:sz="0" w:space="0" w:color="auto"/>
                    <w:right w:val="none" w:sz="0" w:space="0" w:color="auto"/>
                  </w:divBdr>
                  <w:divsChild>
                    <w:div w:id="895698832">
                      <w:marLeft w:val="0"/>
                      <w:marRight w:val="0"/>
                      <w:marTop w:val="0"/>
                      <w:marBottom w:val="0"/>
                      <w:divBdr>
                        <w:top w:val="none" w:sz="0" w:space="0" w:color="auto"/>
                        <w:left w:val="none" w:sz="0" w:space="0" w:color="auto"/>
                        <w:bottom w:val="none" w:sz="0" w:space="0" w:color="auto"/>
                        <w:right w:val="none" w:sz="0" w:space="0" w:color="auto"/>
                      </w:divBdr>
                    </w:div>
                  </w:divsChild>
                </w:div>
                <w:div w:id="2056158376">
                  <w:marLeft w:val="0"/>
                  <w:marRight w:val="0"/>
                  <w:marTop w:val="0"/>
                  <w:marBottom w:val="0"/>
                  <w:divBdr>
                    <w:top w:val="none" w:sz="0" w:space="0" w:color="auto"/>
                    <w:left w:val="none" w:sz="0" w:space="0" w:color="auto"/>
                    <w:bottom w:val="none" w:sz="0" w:space="0" w:color="auto"/>
                    <w:right w:val="none" w:sz="0" w:space="0" w:color="auto"/>
                  </w:divBdr>
                  <w:divsChild>
                    <w:div w:id="273247696">
                      <w:marLeft w:val="0"/>
                      <w:marRight w:val="0"/>
                      <w:marTop w:val="0"/>
                      <w:marBottom w:val="0"/>
                      <w:divBdr>
                        <w:top w:val="none" w:sz="0" w:space="0" w:color="auto"/>
                        <w:left w:val="none" w:sz="0" w:space="0" w:color="auto"/>
                        <w:bottom w:val="none" w:sz="0" w:space="0" w:color="auto"/>
                        <w:right w:val="none" w:sz="0" w:space="0" w:color="auto"/>
                      </w:divBdr>
                    </w:div>
                  </w:divsChild>
                </w:div>
                <w:div w:id="2089882160">
                  <w:marLeft w:val="0"/>
                  <w:marRight w:val="0"/>
                  <w:marTop w:val="0"/>
                  <w:marBottom w:val="0"/>
                  <w:divBdr>
                    <w:top w:val="none" w:sz="0" w:space="0" w:color="auto"/>
                    <w:left w:val="none" w:sz="0" w:space="0" w:color="auto"/>
                    <w:bottom w:val="none" w:sz="0" w:space="0" w:color="auto"/>
                    <w:right w:val="none" w:sz="0" w:space="0" w:color="auto"/>
                  </w:divBdr>
                  <w:divsChild>
                    <w:div w:id="187447420">
                      <w:marLeft w:val="0"/>
                      <w:marRight w:val="0"/>
                      <w:marTop w:val="0"/>
                      <w:marBottom w:val="0"/>
                      <w:divBdr>
                        <w:top w:val="none" w:sz="0" w:space="0" w:color="auto"/>
                        <w:left w:val="none" w:sz="0" w:space="0" w:color="auto"/>
                        <w:bottom w:val="none" w:sz="0" w:space="0" w:color="auto"/>
                        <w:right w:val="none" w:sz="0" w:space="0" w:color="auto"/>
                      </w:divBdr>
                    </w:div>
                  </w:divsChild>
                </w:div>
                <w:div w:id="2119912198">
                  <w:marLeft w:val="0"/>
                  <w:marRight w:val="0"/>
                  <w:marTop w:val="0"/>
                  <w:marBottom w:val="0"/>
                  <w:divBdr>
                    <w:top w:val="none" w:sz="0" w:space="0" w:color="auto"/>
                    <w:left w:val="none" w:sz="0" w:space="0" w:color="auto"/>
                    <w:bottom w:val="none" w:sz="0" w:space="0" w:color="auto"/>
                    <w:right w:val="none" w:sz="0" w:space="0" w:color="auto"/>
                  </w:divBdr>
                  <w:divsChild>
                    <w:div w:id="7875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4056">
          <w:marLeft w:val="0"/>
          <w:marRight w:val="0"/>
          <w:marTop w:val="0"/>
          <w:marBottom w:val="0"/>
          <w:divBdr>
            <w:top w:val="none" w:sz="0" w:space="0" w:color="auto"/>
            <w:left w:val="none" w:sz="0" w:space="0" w:color="auto"/>
            <w:bottom w:val="none" w:sz="0" w:space="0" w:color="auto"/>
            <w:right w:val="none" w:sz="0" w:space="0" w:color="auto"/>
          </w:divBdr>
        </w:div>
        <w:div w:id="647320409">
          <w:marLeft w:val="0"/>
          <w:marRight w:val="0"/>
          <w:marTop w:val="0"/>
          <w:marBottom w:val="0"/>
          <w:divBdr>
            <w:top w:val="none" w:sz="0" w:space="0" w:color="auto"/>
            <w:left w:val="none" w:sz="0" w:space="0" w:color="auto"/>
            <w:bottom w:val="none" w:sz="0" w:space="0" w:color="auto"/>
            <w:right w:val="none" w:sz="0" w:space="0" w:color="auto"/>
          </w:divBdr>
        </w:div>
        <w:div w:id="789666765">
          <w:marLeft w:val="0"/>
          <w:marRight w:val="0"/>
          <w:marTop w:val="0"/>
          <w:marBottom w:val="0"/>
          <w:divBdr>
            <w:top w:val="none" w:sz="0" w:space="0" w:color="auto"/>
            <w:left w:val="none" w:sz="0" w:space="0" w:color="auto"/>
            <w:bottom w:val="none" w:sz="0" w:space="0" w:color="auto"/>
            <w:right w:val="none" w:sz="0" w:space="0" w:color="auto"/>
          </w:divBdr>
          <w:divsChild>
            <w:div w:id="1562399030">
              <w:marLeft w:val="-75"/>
              <w:marRight w:val="0"/>
              <w:marTop w:val="30"/>
              <w:marBottom w:val="30"/>
              <w:divBdr>
                <w:top w:val="none" w:sz="0" w:space="0" w:color="auto"/>
                <w:left w:val="none" w:sz="0" w:space="0" w:color="auto"/>
                <w:bottom w:val="none" w:sz="0" w:space="0" w:color="auto"/>
                <w:right w:val="none" w:sz="0" w:space="0" w:color="auto"/>
              </w:divBdr>
              <w:divsChild>
                <w:div w:id="87384935">
                  <w:marLeft w:val="0"/>
                  <w:marRight w:val="0"/>
                  <w:marTop w:val="0"/>
                  <w:marBottom w:val="0"/>
                  <w:divBdr>
                    <w:top w:val="none" w:sz="0" w:space="0" w:color="auto"/>
                    <w:left w:val="none" w:sz="0" w:space="0" w:color="auto"/>
                    <w:bottom w:val="none" w:sz="0" w:space="0" w:color="auto"/>
                    <w:right w:val="none" w:sz="0" w:space="0" w:color="auto"/>
                  </w:divBdr>
                  <w:divsChild>
                    <w:div w:id="444037679">
                      <w:marLeft w:val="0"/>
                      <w:marRight w:val="0"/>
                      <w:marTop w:val="0"/>
                      <w:marBottom w:val="0"/>
                      <w:divBdr>
                        <w:top w:val="none" w:sz="0" w:space="0" w:color="auto"/>
                        <w:left w:val="none" w:sz="0" w:space="0" w:color="auto"/>
                        <w:bottom w:val="none" w:sz="0" w:space="0" w:color="auto"/>
                        <w:right w:val="none" w:sz="0" w:space="0" w:color="auto"/>
                      </w:divBdr>
                    </w:div>
                  </w:divsChild>
                </w:div>
                <w:div w:id="239877540">
                  <w:marLeft w:val="0"/>
                  <w:marRight w:val="0"/>
                  <w:marTop w:val="0"/>
                  <w:marBottom w:val="0"/>
                  <w:divBdr>
                    <w:top w:val="none" w:sz="0" w:space="0" w:color="auto"/>
                    <w:left w:val="none" w:sz="0" w:space="0" w:color="auto"/>
                    <w:bottom w:val="none" w:sz="0" w:space="0" w:color="auto"/>
                    <w:right w:val="none" w:sz="0" w:space="0" w:color="auto"/>
                  </w:divBdr>
                  <w:divsChild>
                    <w:div w:id="2130777220">
                      <w:marLeft w:val="0"/>
                      <w:marRight w:val="0"/>
                      <w:marTop w:val="0"/>
                      <w:marBottom w:val="0"/>
                      <w:divBdr>
                        <w:top w:val="none" w:sz="0" w:space="0" w:color="auto"/>
                        <w:left w:val="none" w:sz="0" w:space="0" w:color="auto"/>
                        <w:bottom w:val="none" w:sz="0" w:space="0" w:color="auto"/>
                        <w:right w:val="none" w:sz="0" w:space="0" w:color="auto"/>
                      </w:divBdr>
                    </w:div>
                  </w:divsChild>
                </w:div>
                <w:div w:id="342518508">
                  <w:marLeft w:val="0"/>
                  <w:marRight w:val="0"/>
                  <w:marTop w:val="0"/>
                  <w:marBottom w:val="0"/>
                  <w:divBdr>
                    <w:top w:val="none" w:sz="0" w:space="0" w:color="auto"/>
                    <w:left w:val="none" w:sz="0" w:space="0" w:color="auto"/>
                    <w:bottom w:val="none" w:sz="0" w:space="0" w:color="auto"/>
                    <w:right w:val="none" w:sz="0" w:space="0" w:color="auto"/>
                  </w:divBdr>
                  <w:divsChild>
                    <w:div w:id="373820944">
                      <w:marLeft w:val="0"/>
                      <w:marRight w:val="0"/>
                      <w:marTop w:val="0"/>
                      <w:marBottom w:val="0"/>
                      <w:divBdr>
                        <w:top w:val="none" w:sz="0" w:space="0" w:color="auto"/>
                        <w:left w:val="none" w:sz="0" w:space="0" w:color="auto"/>
                        <w:bottom w:val="none" w:sz="0" w:space="0" w:color="auto"/>
                        <w:right w:val="none" w:sz="0" w:space="0" w:color="auto"/>
                      </w:divBdr>
                    </w:div>
                  </w:divsChild>
                </w:div>
                <w:div w:id="639307337">
                  <w:marLeft w:val="0"/>
                  <w:marRight w:val="0"/>
                  <w:marTop w:val="0"/>
                  <w:marBottom w:val="0"/>
                  <w:divBdr>
                    <w:top w:val="none" w:sz="0" w:space="0" w:color="auto"/>
                    <w:left w:val="none" w:sz="0" w:space="0" w:color="auto"/>
                    <w:bottom w:val="none" w:sz="0" w:space="0" w:color="auto"/>
                    <w:right w:val="none" w:sz="0" w:space="0" w:color="auto"/>
                  </w:divBdr>
                  <w:divsChild>
                    <w:div w:id="301039115">
                      <w:marLeft w:val="0"/>
                      <w:marRight w:val="0"/>
                      <w:marTop w:val="0"/>
                      <w:marBottom w:val="0"/>
                      <w:divBdr>
                        <w:top w:val="none" w:sz="0" w:space="0" w:color="auto"/>
                        <w:left w:val="none" w:sz="0" w:space="0" w:color="auto"/>
                        <w:bottom w:val="none" w:sz="0" w:space="0" w:color="auto"/>
                        <w:right w:val="none" w:sz="0" w:space="0" w:color="auto"/>
                      </w:divBdr>
                    </w:div>
                  </w:divsChild>
                </w:div>
                <w:div w:id="1016539880">
                  <w:marLeft w:val="0"/>
                  <w:marRight w:val="0"/>
                  <w:marTop w:val="0"/>
                  <w:marBottom w:val="0"/>
                  <w:divBdr>
                    <w:top w:val="none" w:sz="0" w:space="0" w:color="auto"/>
                    <w:left w:val="none" w:sz="0" w:space="0" w:color="auto"/>
                    <w:bottom w:val="none" w:sz="0" w:space="0" w:color="auto"/>
                    <w:right w:val="none" w:sz="0" w:space="0" w:color="auto"/>
                  </w:divBdr>
                  <w:divsChild>
                    <w:div w:id="691761295">
                      <w:marLeft w:val="0"/>
                      <w:marRight w:val="0"/>
                      <w:marTop w:val="0"/>
                      <w:marBottom w:val="0"/>
                      <w:divBdr>
                        <w:top w:val="none" w:sz="0" w:space="0" w:color="auto"/>
                        <w:left w:val="none" w:sz="0" w:space="0" w:color="auto"/>
                        <w:bottom w:val="none" w:sz="0" w:space="0" w:color="auto"/>
                        <w:right w:val="none" w:sz="0" w:space="0" w:color="auto"/>
                      </w:divBdr>
                    </w:div>
                  </w:divsChild>
                </w:div>
                <w:div w:id="1319921289">
                  <w:marLeft w:val="0"/>
                  <w:marRight w:val="0"/>
                  <w:marTop w:val="0"/>
                  <w:marBottom w:val="0"/>
                  <w:divBdr>
                    <w:top w:val="none" w:sz="0" w:space="0" w:color="auto"/>
                    <w:left w:val="none" w:sz="0" w:space="0" w:color="auto"/>
                    <w:bottom w:val="none" w:sz="0" w:space="0" w:color="auto"/>
                    <w:right w:val="none" w:sz="0" w:space="0" w:color="auto"/>
                  </w:divBdr>
                  <w:divsChild>
                    <w:div w:id="1752897349">
                      <w:marLeft w:val="0"/>
                      <w:marRight w:val="0"/>
                      <w:marTop w:val="0"/>
                      <w:marBottom w:val="0"/>
                      <w:divBdr>
                        <w:top w:val="none" w:sz="0" w:space="0" w:color="auto"/>
                        <w:left w:val="none" w:sz="0" w:space="0" w:color="auto"/>
                        <w:bottom w:val="none" w:sz="0" w:space="0" w:color="auto"/>
                        <w:right w:val="none" w:sz="0" w:space="0" w:color="auto"/>
                      </w:divBdr>
                    </w:div>
                  </w:divsChild>
                </w:div>
                <w:div w:id="1474521225">
                  <w:marLeft w:val="0"/>
                  <w:marRight w:val="0"/>
                  <w:marTop w:val="0"/>
                  <w:marBottom w:val="0"/>
                  <w:divBdr>
                    <w:top w:val="none" w:sz="0" w:space="0" w:color="auto"/>
                    <w:left w:val="none" w:sz="0" w:space="0" w:color="auto"/>
                    <w:bottom w:val="none" w:sz="0" w:space="0" w:color="auto"/>
                    <w:right w:val="none" w:sz="0" w:space="0" w:color="auto"/>
                  </w:divBdr>
                  <w:divsChild>
                    <w:div w:id="289171659">
                      <w:marLeft w:val="0"/>
                      <w:marRight w:val="0"/>
                      <w:marTop w:val="0"/>
                      <w:marBottom w:val="0"/>
                      <w:divBdr>
                        <w:top w:val="none" w:sz="0" w:space="0" w:color="auto"/>
                        <w:left w:val="none" w:sz="0" w:space="0" w:color="auto"/>
                        <w:bottom w:val="none" w:sz="0" w:space="0" w:color="auto"/>
                        <w:right w:val="none" w:sz="0" w:space="0" w:color="auto"/>
                      </w:divBdr>
                    </w:div>
                  </w:divsChild>
                </w:div>
                <w:div w:id="1760366644">
                  <w:marLeft w:val="0"/>
                  <w:marRight w:val="0"/>
                  <w:marTop w:val="0"/>
                  <w:marBottom w:val="0"/>
                  <w:divBdr>
                    <w:top w:val="none" w:sz="0" w:space="0" w:color="auto"/>
                    <w:left w:val="none" w:sz="0" w:space="0" w:color="auto"/>
                    <w:bottom w:val="none" w:sz="0" w:space="0" w:color="auto"/>
                    <w:right w:val="none" w:sz="0" w:space="0" w:color="auto"/>
                  </w:divBdr>
                  <w:divsChild>
                    <w:div w:id="842282834">
                      <w:marLeft w:val="0"/>
                      <w:marRight w:val="0"/>
                      <w:marTop w:val="0"/>
                      <w:marBottom w:val="0"/>
                      <w:divBdr>
                        <w:top w:val="none" w:sz="0" w:space="0" w:color="auto"/>
                        <w:left w:val="none" w:sz="0" w:space="0" w:color="auto"/>
                        <w:bottom w:val="none" w:sz="0" w:space="0" w:color="auto"/>
                        <w:right w:val="none" w:sz="0" w:space="0" w:color="auto"/>
                      </w:divBdr>
                    </w:div>
                  </w:divsChild>
                </w:div>
                <w:div w:id="1961640058">
                  <w:marLeft w:val="0"/>
                  <w:marRight w:val="0"/>
                  <w:marTop w:val="0"/>
                  <w:marBottom w:val="0"/>
                  <w:divBdr>
                    <w:top w:val="none" w:sz="0" w:space="0" w:color="auto"/>
                    <w:left w:val="none" w:sz="0" w:space="0" w:color="auto"/>
                    <w:bottom w:val="none" w:sz="0" w:space="0" w:color="auto"/>
                    <w:right w:val="none" w:sz="0" w:space="0" w:color="auto"/>
                  </w:divBdr>
                  <w:divsChild>
                    <w:div w:id="92744937">
                      <w:marLeft w:val="0"/>
                      <w:marRight w:val="0"/>
                      <w:marTop w:val="0"/>
                      <w:marBottom w:val="0"/>
                      <w:divBdr>
                        <w:top w:val="none" w:sz="0" w:space="0" w:color="auto"/>
                        <w:left w:val="none" w:sz="0" w:space="0" w:color="auto"/>
                        <w:bottom w:val="none" w:sz="0" w:space="0" w:color="auto"/>
                        <w:right w:val="none" w:sz="0" w:space="0" w:color="auto"/>
                      </w:divBdr>
                    </w:div>
                  </w:divsChild>
                </w:div>
                <w:div w:id="2058894158">
                  <w:marLeft w:val="0"/>
                  <w:marRight w:val="0"/>
                  <w:marTop w:val="0"/>
                  <w:marBottom w:val="0"/>
                  <w:divBdr>
                    <w:top w:val="none" w:sz="0" w:space="0" w:color="auto"/>
                    <w:left w:val="none" w:sz="0" w:space="0" w:color="auto"/>
                    <w:bottom w:val="none" w:sz="0" w:space="0" w:color="auto"/>
                    <w:right w:val="none" w:sz="0" w:space="0" w:color="auto"/>
                  </w:divBdr>
                  <w:divsChild>
                    <w:div w:id="8088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969">
          <w:marLeft w:val="0"/>
          <w:marRight w:val="0"/>
          <w:marTop w:val="0"/>
          <w:marBottom w:val="0"/>
          <w:divBdr>
            <w:top w:val="none" w:sz="0" w:space="0" w:color="auto"/>
            <w:left w:val="none" w:sz="0" w:space="0" w:color="auto"/>
            <w:bottom w:val="none" w:sz="0" w:space="0" w:color="auto"/>
            <w:right w:val="none" w:sz="0" w:space="0" w:color="auto"/>
          </w:divBdr>
        </w:div>
        <w:div w:id="1143623314">
          <w:marLeft w:val="0"/>
          <w:marRight w:val="0"/>
          <w:marTop w:val="0"/>
          <w:marBottom w:val="0"/>
          <w:divBdr>
            <w:top w:val="none" w:sz="0" w:space="0" w:color="auto"/>
            <w:left w:val="none" w:sz="0" w:space="0" w:color="auto"/>
            <w:bottom w:val="none" w:sz="0" w:space="0" w:color="auto"/>
            <w:right w:val="none" w:sz="0" w:space="0" w:color="auto"/>
          </w:divBdr>
          <w:divsChild>
            <w:div w:id="796223767">
              <w:marLeft w:val="-75"/>
              <w:marRight w:val="0"/>
              <w:marTop w:val="30"/>
              <w:marBottom w:val="30"/>
              <w:divBdr>
                <w:top w:val="none" w:sz="0" w:space="0" w:color="auto"/>
                <w:left w:val="none" w:sz="0" w:space="0" w:color="auto"/>
                <w:bottom w:val="none" w:sz="0" w:space="0" w:color="auto"/>
                <w:right w:val="none" w:sz="0" w:space="0" w:color="auto"/>
              </w:divBdr>
              <w:divsChild>
                <w:div w:id="21786333">
                  <w:marLeft w:val="0"/>
                  <w:marRight w:val="0"/>
                  <w:marTop w:val="0"/>
                  <w:marBottom w:val="0"/>
                  <w:divBdr>
                    <w:top w:val="none" w:sz="0" w:space="0" w:color="auto"/>
                    <w:left w:val="none" w:sz="0" w:space="0" w:color="auto"/>
                    <w:bottom w:val="none" w:sz="0" w:space="0" w:color="auto"/>
                    <w:right w:val="none" w:sz="0" w:space="0" w:color="auto"/>
                  </w:divBdr>
                  <w:divsChild>
                    <w:div w:id="1246232633">
                      <w:marLeft w:val="0"/>
                      <w:marRight w:val="0"/>
                      <w:marTop w:val="0"/>
                      <w:marBottom w:val="0"/>
                      <w:divBdr>
                        <w:top w:val="none" w:sz="0" w:space="0" w:color="auto"/>
                        <w:left w:val="none" w:sz="0" w:space="0" w:color="auto"/>
                        <w:bottom w:val="none" w:sz="0" w:space="0" w:color="auto"/>
                        <w:right w:val="none" w:sz="0" w:space="0" w:color="auto"/>
                      </w:divBdr>
                    </w:div>
                  </w:divsChild>
                </w:div>
                <w:div w:id="53355452">
                  <w:marLeft w:val="0"/>
                  <w:marRight w:val="0"/>
                  <w:marTop w:val="0"/>
                  <w:marBottom w:val="0"/>
                  <w:divBdr>
                    <w:top w:val="none" w:sz="0" w:space="0" w:color="auto"/>
                    <w:left w:val="none" w:sz="0" w:space="0" w:color="auto"/>
                    <w:bottom w:val="none" w:sz="0" w:space="0" w:color="auto"/>
                    <w:right w:val="none" w:sz="0" w:space="0" w:color="auto"/>
                  </w:divBdr>
                  <w:divsChild>
                    <w:div w:id="1016156462">
                      <w:marLeft w:val="0"/>
                      <w:marRight w:val="0"/>
                      <w:marTop w:val="0"/>
                      <w:marBottom w:val="0"/>
                      <w:divBdr>
                        <w:top w:val="none" w:sz="0" w:space="0" w:color="auto"/>
                        <w:left w:val="none" w:sz="0" w:space="0" w:color="auto"/>
                        <w:bottom w:val="none" w:sz="0" w:space="0" w:color="auto"/>
                        <w:right w:val="none" w:sz="0" w:space="0" w:color="auto"/>
                      </w:divBdr>
                    </w:div>
                  </w:divsChild>
                </w:div>
                <w:div w:id="66389622">
                  <w:marLeft w:val="0"/>
                  <w:marRight w:val="0"/>
                  <w:marTop w:val="0"/>
                  <w:marBottom w:val="0"/>
                  <w:divBdr>
                    <w:top w:val="none" w:sz="0" w:space="0" w:color="auto"/>
                    <w:left w:val="none" w:sz="0" w:space="0" w:color="auto"/>
                    <w:bottom w:val="none" w:sz="0" w:space="0" w:color="auto"/>
                    <w:right w:val="none" w:sz="0" w:space="0" w:color="auto"/>
                  </w:divBdr>
                  <w:divsChild>
                    <w:div w:id="635330029">
                      <w:marLeft w:val="0"/>
                      <w:marRight w:val="0"/>
                      <w:marTop w:val="0"/>
                      <w:marBottom w:val="0"/>
                      <w:divBdr>
                        <w:top w:val="none" w:sz="0" w:space="0" w:color="auto"/>
                        <w:left w:val="none" w:sz="0" w:space="0" w:color="auto"/>
                        <w:bottom w:val="none" w:sz="0" w:space="0" w:color="auto"/>
                        <w:right w:val="none" w:sz="0" w:space="0" w:color="auto"/>
                      </w:divBdr>
                    </w:div>
                  </w:divsChild>
                </w:div>
                <w:div w:id="98765767">
                  <w:marLeft w:val="0"/>
                  <w:marRight w:val="0"/>
                  <w:marTop w:val="0"/>
                  <w:marBottom w:val="0"/>
                  <w:divBdr>
                    <w:top w:val="none" w:sz="0" w:space="0" w:color="auto"/>
                    <w:left w:val="none" w:sz="0" w:space="0" w:color="auto"/>
                    <w:bottom w:val="none" w:sz="0" w:space="0" w:color="auto"/>
                    <w:right w:val="none" w:sz="0" w:space="0" w:color="auto"/>
                  </w:divBdr>
                  <w:divsChild>
                    <w:div w:id="841896712">
                      <w:marLeft w:val="0"/>
                      <w:marRight w:val="0"/>
                      <w:marTop w:val="0"/>
                      <w:marBottom w:val="0"/>
                      <w:divBdr>
                        <w:top w:val="none" w:sz="0" w:space="0" w:color="auto"/>
                        <w:left w:val="none" w:sz="0" w:space="0" w:color="auto"/>
                        <w:bottom w:val="none" w:sz="0" w:space="0" w:color="auto"/>
                        <w:right w:val="none" w:sz="0" w:space="0" w:color="auto"/>
                      </w:divBdr>
                    </w:div>
                  </w:divsChild>
                </w:div>
                <w:div w:id="197473301">
                  <w:marLeft w:val="0"/>
                  <w:marRight w:val="0"/>
                  <w:marTop w:val="0"/>
                  <w:marBottom w:val="0"/>
                  <w:divBdr>
                    <w:top w:val="none" w:sz="0" w:space="0" w:color="auto"/>
                    <w:left w:val="none" w:sz="0" w:space="0" w:color="auto"/>
                    <w:bottom w:val="none" w:sz="0" w:space="0" w:color="auto"/>
                    <w:right w:val="none" w:sz="0" w:space="0" w:color="auto"/>
                  </w:divBdr>
                  <w:divsChild>
                    <w:div w:id="1968001757">
                      <w:marLeft w:val="0"/>
                      <w:marRight w:val="0"/>
                      <w:marTop w:val="0"/>
                      <w:marBottom w:val="0"/>
                      <w:divBdr>
                        <w:top w:val="none" w:sz="0" w:space="0" w:color="auto"/>
                        <w:left w:val="none" w:sz="0" w:space="0" w:color="auto"/>
                        <w:bottom w:val="none" w:sz="0" w:space="0" w:color="auto"/>
                        <w:right w:val="none" w:sz="0" w:space="0" w:color="auto"/>
                      </w:divBdr>
                    </w:div>
                  </w:divsChild>
                </w:div>
                <w:div w:id="210311490">
                  <w:marLeft w:val="0"/>
                  <w:marRight w:val="0"/>
                  <w:marTop w:val="0"/>
                  <w:marBottom w:val="0"/>
                  <w:divBdr>
                    <w:top w:val="none" w:sz="0" w:space="0" w:color="auto"/>
                    <w:left w:val="none" w:sz="0" w:space="0" w:color="auto"/>
                    <w:bottom w:val="none" w:sz="0" w:space="0" w:color="auto"/>
                    <w:right w:val="none" w:sz="0" w:space="0" w:color="auto"/>
                  </w:divBdr>
                  <w:divsChild>
                    <w:div w:id="1829512024">
                      <w:marLeft w:val="0"/>
                      <w:marRight w:val="0"/>
                      <w:marTop w:val="0"/>
                      <w:marBottom w:val="0"/>
                      <w:divBdr>
                        <w:top w:val="none" w:sz="0" w:space="0" w:color="auto"/>
                        <w:left w:val="none" w:sz="0" w:space="0" w:color="auto"/>
                        <w:bottom w:val="none" w:sz="0" w:space="0" w:color="auto"/>
                        <w:right w:val="none" w:sz="0" w:space="0" w:color="auto"/>
                      </w:divBdr>
                    </w:div>
                  </w:divsChild>
                </w:div>
                <w:div w:id="213473081">
                  <w:marLeft w:val="0"/>
                  <w:marRight w:val="0"/>
                  <w:marTop w:val="0"/>
                  <w:marBottom w:val="0"/>
                  <w:divBdr>
                    <w:top w:val="none" w:sz="0" w:space="0" w:color="auto"/>
                    <w:left w:val="none" w:sz="0" w:space="0" w:color="auto"/>
                    <w:bottom w:val="none" w:sz="0" w:space="0" w:color="auto"/>
                    <w:right w:val="none" w:sz="0" w:space="0" w:color="auto"/>
                  </w:divBdr>
                  <w:divsChild>
                    <w:div w:id="1141733631">
                      <w:marLeft w:val="0"/>
                      <w:marRight w:val="0"/>
                      <w:marTop w:val="0"/>
                      <w:marBottom w:val="0"/>
                      <w:divBdr>
                        <w:top w:val="none" w:sz="0" w:space="0" w:color="auto"/>
                        <w:left w:val="none" w:sz="0" w:space="0" w:color="auto"/>
                        <w:bottom w:val="none" w:sz="0" w:space="0" w:color="auto"/>
                        <w:right w:val="none" w:sz="0" w:space="0" w:color="auto"/>
                      </w:divBdr>
                    </w:div>
                  </w:divsChild>
                </w:div>
                <w:div w:id="223681718">
                  <w:marLeft w:val="0"/>
                  <w:marRight w:val="0"/>
                  <w:marTop w:val="0"/>
                  <w:marBottom w:val="0"/>
                  <w:divBdr>
                    <w:top w:val="none" w:sz="0" w:space="0" w:color="auto"/>
                    <w:left w:val="none" w:sz="0" w:space="0" w:color="auto"/>
                    <w:bottom w:val="none" w:sz="0" w:space="0" w:color="auto"/>
                    <w:right w:val="none" w:sz="0" w:space="0" w:color="auto"/>
                  </w:divBdr>
                  <w:divsChild>
                    <w:div w:id="519707003">
                      <w:marLeft w:val="0"/>
                      <w:marRight w:val="0"/>
                      <w:marTop w:val="0"/>
                      <w:marBottom w:val="0"/>
                      <w:divBdr>
                        <w:top w:val="none" w:sz="0" w:space="0" w:color="auto"/>
                        <w:left w:val="none" w:sz="0" w:space="0" w:color="auto"/>
                        <w:bottom w:val="none" w:sz="0" w:space="0" w:color="auto"/>
                        <w:right w:val="none" w:sz="0" w:space="0" w:color="auto"/>
                      </w:divBdr>
                    </w:div>
                  </w:divsChild>
                </w:div>
                <w:div w:id="228659641">
                  <w:marLeft w:val="0"/>
                  <w:marRight w:val="0"/>
                  <w:marTop w:val="0"/>
                  <w:marBottom w:val="0"/>
                  <w:divBdr>
                    <w:top w:val="none" w:sz="0" w:space="0" w:color="auto"/>
                    <w:left w:val="none" w:sz="0" w:space="0" w:color="auto"/>
                    <w:bottom w:val="none" w:sz="0" w:space="0" w:color="auto"/>
                    <w:right w:val="none" w:sz="0" w:space="0" w:color="auto"/>
                  </w:divBdr>
                  <w:divsChild>
                    <w:div w:id="1766877415">
                      <w:marLeft w:val="0"/>
                      <w:marRight w:val="0"/>
                      <w:marTop w:val="0"/>
                      <w:marBottom w:val="0"/>
                      <w:divBdr>
                        <w:top w:val="none" w:sz="0" w:space="0" w:color="auto"/>
                        <w:left w:val="none" w:sz="0" w:space="0" w:color="auto"/>
                        <w:bottom w:val="none" w:sz="0" w:space="0" w:color="auto"/>
                        <w:right w:val="none" w:sz="0" w:space="0" w:color="auto"/>
                      </w:divBdr>
                    </w:div>
                  </w:divsChild>
                </w:div>
                <w:div w:id="239366700">
                  <w:marLeft w:val="0"/>
                  <w:marRight w:val="0"/>
                  <w:marTop w:val="0"/>
                  <w:marBottom w:val="0"/>
                  <w:divBdr>
                    <w:top w:val="none" w:sz="0" w:space="0" w:color="auto"/>
                    <w:left w:val="none" w:sz="0" w:space="0" w:color="auto"/>
                    <w:bottom w:val="none" w:sz="0" w:space="0" w:color="auto"/>
                    <w:right w:val="none" w:sz="0" w:space="0" w:color="auto"/>
                  </w:divBdr>
                  <w:divsChild>
                    <w:div w:id="135682735">
                      <w:marLeft w:val="0"/>
                      <w:marRight w:val="0"/>
                      <w:marTop w:val="0"/>
                      <w:marBottom w:val="0"/>
                      <w:divBdr>
                        <w:top w:val="none" w:sz="0" w:space="0" w:color="auto"/>
                        <w:left w:val="none" w:sz="0" w:space="0" w:color="auto"/>
                        <w:bottom w:val="none" w:sz="0" w:space="0" w:color="auto"/>
                        <w:right w:val="none" w:sz="0" w:space="0" w:color="auto"/>
                      </w:divBdr>
                    </w:div>
                  </w:divsChild>
                </w:div>
                <w:div w:id="259947437">
                  <w:marLeft w:val="0"/>
                  <w:marRight w:val="0"/>
                  <w:marTop w:val="0"/>
                  <w:marBottom w:val="0"/>
                  <w:divBdr>
                    <w:top w:val="none" w:sz="0" w:space="0" w:color="auto"/>
                    <w:left w:val="none" w:sz="0" w:space="0" w:color="auto"/>
                    <w:bottom w:val="none" w:sz="0" w:space="0" w:color="auto"/>
                    <w:right w:val="none" w:sz="0" w:space="0" w:color="auto"/>
                  </w:divBdr>
                  <w:divsChild>
                    <w:div w:id="1564870120">
                      <w:marLeft w:val="0"/>
                      <w:marRight w:val="0"/>
                      <w:marTop w:val="0"/>
                      <w:marBottom w:val="0"/>
                      <w:divBdr>
                        <w:top w:val="none" w:sz="0" w:space="0" w:color="auto"/>
                        <w:left w:val="none" w:sz="0" w:space="0" w:color="auto"/>
                        <w:bottom w:val="none" w:sz="0" w:space="0" w:color="auto"/>
                        <w:right w:val="none" w:sz="0" w:space="0" w:color="auto"/>
                      </w:divBdr>
                    </w:div>
                  </w:divsChild>
                </w:div>
                <w:div w:id="279800001">
                  <w:marLeft w:val="0"/>
                  <w:marRight w:val="0"/>
                  <w:marTop w:val="0"/>
                  <w:marBottom w:val="0"/>
                  <w:divBdr>
                    <w:top w:val="none" w:sz="0" w:space="0" w:color="auto"/>
                    <w:left w:val="none" w:sz="0" w:space="0" w:color="auto"/>
                    <w:bottom w:val="none" w:sz="0" w:space="0" w:color="auto"/>
                    <w:right w:val="none" w:sz="0" w:space="0" w:color="auto"/>
                  </w:divBdr>
                  <w:divsChild>
                    <w:div w:id="166749358">
                      <w:marLeft w:val="0"/>
                      <w:marRight w:val="0"/>
                      <w:marTop w:val="0"/>
                      <w:marBottom w:val="0"/>
                      <w:divBdr>
                        <w:top w:val="none" w:sz="0" w:space="0" w:color="auto"/>
                        <w:left w:val="none" w:sz="0" w:space="0" w:color="auto"/>
                        <w:bottom w:val="none" w:sz="0" w:space="0" w:color="auto"/>
                        <w:right w:val="none" w:sz="0" w:space="0" w:color="auto"/>
                      </w:divBdr>
                    </w:div>
                  </w:divsChild>
                </w:div>
                <w:div w:id="283191513">
                  <w:marLeft w:val="0"/>
                  <w:marRight w:val="0"/>
                  <w:marTop w:val="0"/>
                  <w:marBottom w:val="0"/>
                  <w:divBdr>
                    <w:top w:val="none" w:sz="0" w:space="0" w:color="auto"/>
                    <w:left w:val="none" w:sz="0" w:space="0" w:color="auto"/>
                    <w:bottom w:val="none" w:sz="0" w:space="0" w:color="auto"/>
                    <w:right w:val="none" w:sz="0" w:space="0" w:color="auto"/>
                  </w:divBdr>
                  <w:divsChild>
                    <w:div w:id="32003889">
                      <w:marLeft w:val="0"/>
                      <w:marRight w:val="0"/>
                      <w:marTop w:val="0"/>
                      <w:marBottom w:val="0"/>
                      <w:divBdr>
                        <w:top w:val="none" w:sz="0" w:space="0" w:color="auto"/>
                        <w:left w:val="none" w:sz="0" w:space="0" w:color="auto"/>
                        <w:bottom w:val="none" w:sz="0" w:space="0" w:color="auto"/>
                        <w:right w:val="none" w:sz="0" w:space="0" w:color="auto"/>
                      </w:divBdr>
                    </w:div>
                  </w:divsChild>
                </w:div>
                <w:div w:id="309479109">
                  <w:marLeft w:val="0"/>
                  <w:marRight w:val="0"/>
                  <w:marTop w:val="0"/>
                  <w:marBottom w:val="0"/>
                  <w:divBdr>
                    <w:top w:val="none" w:sz="0" w:space="0" w:color="auto"/>
                    <w:left w:val="none" w:sz="0" w:space="0" w:color="auto"/>
                    <w:bottom w:val="none" w:sz="0" w:space="0" w:color="auto"/>
                    <w:right w:val="none" w:sz="0" w:space="0" w:color="auto"/>
                  </w:divBdr>
                  <w:divsChild>
                    <w:div w:id="983201467">
                      <w:marLeft w:val="0"/>
                      <w:marRight w:val="0"/>
                      <w:marTop w:val="0"/>
                      <w:marBottom w:val="0"/>
                      <w:divBdr>
                        <w:top w:val="none" w:sz="0" w:space="0" w:color="auto"/>
                        <w:left w:val="none" w:sz="0" w:space="0" w:color="auto"/>
                        <w:bottom w:val="none" w:sz="0" w:space="0" w:color="auto"/>
                        <w:right w:val="none" w:sz="0" w:space="0" w:color="auto"/>
                      </w:divBdr>
                    </w:div>
                  </w:divsChild>
                </w:div>
                <w:div w:id="411778329">
                  <w:marLeft w:val="0"/>
                  <w:marRight w:val="0"/>
                  <w:marTop w:val="0"/>
                  <w:marBottom w:val="0"/>
                  <w:divBdr>
                    <w:top w:val="none" w:sz="0" w:space="0" w:color="auto"/>
                    <w:left w:val="none" w:sz="0" w:space="0" w:color="auto"/>
                    <w:bottom w:val="none" w:sz="0" w:space="0" w:color="auto"/>
                    <w:right w:val="none" w:sz="0" w:space="0" w:color="auto"/>
                  </w:divBdr>
                  <w:divsChild>
                    <w:div w:id="946694639">
                      <w:marLeft w:val="0"/>
                      <w:marRight w:val="0"/>
                      <w:marTop w:val="0"/>
                      <w:marBottom w:val="0"/>
                      <w:divBdr>
                        <w:top w:val="none" w:sz="0" w:space="0" w:color="auto"/>
                        <w:left w:val="none" w:sz="0" w:space="0" w:color="auto"/>
                        <w:bottom w:val="none" w:sz="0" w:space="0" w:color="auto"/>
                        <w:right w:val="none" w:sz="0" w:space="0" w:color="auto"/>
                      </w:divBdr>
                    </w:div>
                  </w:divsChild>
                </w:div>
                <w:div w:id="411857160">
                  <w:marLeft w:val="0"/>
                  <w:marRight w:val="0"/>
                  <w:marTop w:val="0"/>
                  <w:marBottom w:val="0"/>
                  <w:divBdr>
                    <w:top w:val="none" w:sz="0" w:space="0" w:color="auto"/>
                    <w:left w:val="none" w:sz="0" w:space="0" w:color="auto"/>
                    <w:bottom w:val="none" w:sz="0" w:space="0" w:color="auto"/>
                    <w:right w:val="none" w:sz="0" w:space="0" w:color="auto"/>
                  </w:divBdr>
                  <w:divsChild>
                    <w:div w:id="754713627">
                      <w:marLeft w:val="0"/>
                      <w:marRight w:val="0"/>
                      <w:marTop w:val="0"/>
                      <w:marBottom w:val="0"/>
                      <w:divBdr>
                        <w:top w:val="none" w:sz="0" w:space="0" w:color="auto"/>
                        <w:left w:val="none" w:sz="0" w:space="0" w:color="auto"/>
                        <w:bottom w:val="none" w:sz="0" w:space="0" w:color="auto"/>
                        <w:right w:val="none" w:sz="0" w:space="0" w:color="auto"/>
                      </w:divBdr>
                    </w:div>
                  </w:divsChild>
                </w:div>
                <w:div w:id="479690617">
                  <w:marLeft w:val="0"/>
                  <w:marRight w:val="0"/>
                  <w:marTop w:val="0"/>
                  <w:marBottom w:val="0"/>
                  <w:divBdr>
                    <w:top w:val="none" w:sz="0" w:space="0" w:color="auto"/>
                    <w:left w:val="none" w:sz="0" w:space="0" w:color="auto"/>
                    <w:bottom w:val="none" w:sz="0" w:space="0" w:color="auto"/>
                    <w:right w:val="none" w:sz="0" w:space="0" w:color="auto"/>
                  </w:divBdr>
                  <w:divsChild>
                    <w:div w:id="156507445">
                      <w:marLeft w:val="0"/>
                      <w:marRight w:val="0"/>
                      <w:marTop w:val="0"/>
                      <w:marBottom w:val="0"/>
                      <w:divBdr>
                        <w:top w:val="none" w:sz="0" w:space="0" w:color="auto"/>
                        <w:left w:val="none" w:sz="0" w:space="0" w:color="auto"/>
                        <w:bottom w:val="none" w:sz="0" w:space="0" w:color="auto"/>
                        <w:right w:val="none" w:sz="0" w:space="0" w:color="auto"/>
                      </w:divBdr>
                    </w:div>
                  </w:divsChild>
                </w:div>
                <w:div w:id="485517191">
                  <w:marLeft w:val="0"/>
                  <w:marRight w:val="0"/>
                  <w:marTop w:val="0"/>
                  <w:marBottom w:val="0"/>
                  <w:divBdr>
                    <w:top w:val="none" w:sz="0" w:space="0" w:color="auto"/>
                    <w:left w:val="none" w:sz="0" w:space="0" w:color="auto"/>
                    <w:bottom w:val="none" w:sz="0" w:space="0" w:color="auto"/>
                    <w:right w:val="none" w:sz="0" w:space="0" w:color="auto"/>
                  </w:divBdr>
                  <w:divsChild>
                    <w:div w:id="139617534">
                      <w:marLeft w:val="0"/>
                      <w:marRight w:val="0"/>
                      <w:marTop w:val="0"/>
                      <w:marBottom w:val="0"/>
                      <w:divBdr>
                        <w:top w:val="none" w:sz="0" w:space="0" w:color="auto"/>
                        <w:left w:val="none" w:sz="0" w:space="0" w:color="auto"/>
                        <w:bottom w:val="none" w:sz="0" w:space="0" w:color="auto"/>
                        <w:right w:val="none" w:sz="0" w:space="0" w:color="auto"/>
                      </w:divBdr>
                    </w:div>
                  </w:divsChild>
                </w:div>
                <w:div w:id="567620266">
                  <w:marLeft w:val="0"/>
                  <w:marRight w:val="0"/>
                  <w:marTop w:val="0"/>
                  <w:marBottom w:val="0"/>
                  <w:divBdr>
                    <w:top w:val="none" w:sz="0" w:space="0" w:color="auto"/>
                    <w:left w:val="none" w:sz="0" w:space="0" w:color="auto"/>
                    <w:bottom w:val="none" w:sz="0" w:space="0" w:color="auto"/>
                    <w:right w:val="none" w:sz="0" w:space="0" w:color="auto"/>
                  </w:divBdr>
                  <w:divsChild>
                    <w:div w:id="225921977">
                      <w:marLeft w:val="0"/>
                      <w:marRight w:val="0"/>
                      <w:marTop w:val="0"/>
                      <w:marBottom w:val="0"/>
                      <w:divBdr>
                        <w:top w:val="none" w:sz="0" w:space="0" w:color="auto"/>
                        <w:left w:val="none" w:sz="0" w:space="0" w:color="auto"/>
                        <w:bottom w:val="none" w:sz="0" w:space="0" w:color="auto"/>
                        <w:right w:val="none" w:sz="0" w:space="0" w:color="auto"/>
                      </w:divBdr>
                    </w:div>
                  </w:divsChild>
                </w:div>
                <w:div w:id="590237420">
                  <w:marLeft w:val="0"/>
                  <w:marRight w:val="0"/>
                  <w:marTop w:val="0"/>
                  <w:marBottom w:val="0"/>
                  <w:divBdr>
                    <w:top w:val="none" w:sz="0" w:space="0" w:color="auto"/>
                    <w:left w:val="none" w:sz="0" w:space="0" w:color="auto"/>
                    <w:bottom w:val="none" w:sz="0" w:space="0" w:color="auto"/>
                    <w:right w:val="none" w:sz="0" w:space="0" w:color="auto"/>
                  </w:divBdr>
                  <w:divsChild>
                    <w:div w:id="1361511552">
                      <w:marLeft w:val="0"/>
                      <w:marRight w:val="0"/>
                      <w:marTop w:val="0"/>
                      <w:marBottom w:val="0"/>
                      <w:divBdr>
                        <w:top w:val="none" w:sz="0" w:space="0" w:color="auto"/>
                        <w:left w:val="none" w:sz="0" w:space="0" w:color="auto"/>
                        <w:bottom w:val="none" w:sz="0" w:space="0" w:color="auto"/>
                        <w:right w:val="none" w:sz="0" w:space="0" w:color="auto"/>
                      </w:divBdr>
                    </w:div>
                  </w:divsChild>
                </w:div>
                <w:div w:id="590698786">
                  <w:marLeft w:val="0"/>
                  <w:marRight w:val="0"/>
                  <w:marTop w:val="0"/>
                  <w:marBottom w:val="0"/>
                  <w:divBdr>
                    <w:top w:val="none" w:sz="0" w:space="0" w:color="auto"/>
                    <w:left w:val="none" w:sz="0" w:space="0" w:color="auto"/>
                    <w:bottom w:val="none" w:sz="0" w:space="0" w:color="auto"/>
                    <w:right w:val="none" w:sz="0" w:space="0" w:color="auto"/>
                  </w:divBdr>
                  <w:divsChild>
                    <w:div w:id="1547327618">
                      <w:marLeft w:val="0"/>
                      <w:marRight w:val="0"/>
                      <w:marTop w:val="0"/>
                      <w:marBottom w:val="0"/>
                      <w:divBdr>
                        <w:top w:val="none" w:sz="0" w:space="0" w:color="auto"/>
                        <w:left w:val="none" w:sz="0" w:space="0" w:color="auto"/>
                        <w:bottom w:val="none" w:sz="0" w:space="0" w:color="auto"/>
                        <w:right w:val="none" w:sz="0" w:space="0" w:color="auto"/>
                      </w:divBdr>
                    </w:div>
                  </w:divsChild>
                </w:div>
                <w:div w:id="596713554">
                  <w:marLeft w:val="0"/>
                  <w:marRight w:val="0"/>
                  <w:marTop w:val="0"/>
                  <w:marBottom w:val="0"/>
                  <w:divBdr>
                    <w:top w:val="none" w:sz="0" w:space="0" w:color="auto"/>
                    <w:left w:val="none" w:sz="0" w:space="0" w:color="auto"/>
                    <w:bottom w:val="none" w:sz="0" w:space="0" w:color="auto"/>
                    <w:right w:val="none" w:sz="0" w:space="0" w:color="auto"/>
                  </w:divBdr>
                  <w:divsChild>
                    <w:div w:id="1765298706">
                      <w:marLeft w:val="0"/>
                      <w:marRight w:val="0"/>
                      <w:marTop w:val="0"/>
                      <w:marBottom w:val="0"/>
                      <w:divBdr>
                        <w:top w:val="none" w:sz="0" w:space="0" w:color="auto"/>
                        <w:left w:val="none" w:sz="0" w:space="0" w:color="auto"/>
                        <w:bottom w:val="none" w:sz="0" w:space="0" w:color="auto"/>
                        <w:right w:val="none" w:sz="0" w:space="0" w:color="auto"/>
                      </w:divBdr>
                    </w:div>
                  </w:divsChild>
                </w:div>
                <w:div w:id="623275456">
                  <w:marLeft w:val="0"/>
                  <w:marRight w:val="0"/>
                  <w:marTop w:val="0"/>
                  <w:marBottom w:val="0"/>
                  <w:divBdr>
                    <w:top w:val="none" w:sz="0" w:space="0" w:color="auto"/>
                    <w:left w:val="none" w:sz="0" w:space="0" w:color="auto"/>
                    <w:bottom w:val="none" w:sz="0" w:space="0" w:color="auto"/>
                    <w:right w:val="none" w:sz="0" w:space="0" w:color="auto"/>
                  </w:divBdr>
                  <w:divsChild>
                    <w:div w:id="1894003296">
                      <w:marLeft w:val="0"/>
                      <w:marRight w:val="0"/>
                      <w:marTop w:val="0"/>
                      <w:marBottom w:val="0"/>
                      <w:divBdr>
                        <w:top w:val="none" w:sz="0" w:space="0" w:color="auto"/>
                        <w:left w:val="none" w:sz="0" w:space="0" w:color="auto"/>
                        <w:bottom w:val="none" w:sz="0" w:space="0" w:color="auto"/>
                        <w:right w:val="none" w:sz="0" w:space="0" w:color="auto"/>
                      </w:divBdr>
                    </w:div>
                  </w:divsChild>
                </w:div>
                <w:div w:id="660504359">
                  <w:marLeft w:val="0"/>
                  <w:marRight w:val="0"/>
                  <w:marTop w:val="0"/>
                  <w:marBottom w:val="0"/>
                  <w:divBdr>
                    <w:top w:val="none" w:sz="0" w:space="0" w:color="auto"/>
                    <w:left w:val="none" w:sz="0" w:space="0" w:color="auto"/>
                    <w:bottom w:val="none" w:sz="0" w:space="0" w:color="auto"/>
                    <w:right w:val="none" w:sz="0" w:space="0" w:color="auto"/>
                  </w:divBdr>
                  <w:divsChild>
                    <w:div w:id="1526558085">
                      <w:marLeft w:val="0"/>
                      <w:marRight w:val="0"/>
                      <w:marTop w:val="0"/>
                      <w:marBottom w:val="0"/>
                      <w:divBdr>
                        <w:top w:val="none" w:sz="0" w:space="0" w:color="auto"/>
                        <w:left w:val="none" w:sz="0" w:space="0" w:color="auto"/>
                        <w:bottom w:val="none" w:sz="0" w:space="0" w:color="auto"/>
                        <w:right w:val="none" w:sz="0" w:space="0" w:color="auto"/>
                      </w:divBdr>
                    </w:div>
                  </w:divsChild>
                </w:div>
                <w:div w:id="668558491">
                  <w:marLeft w:val="0"/>
                  <w:marRight w:val="0"/>
                  <w:marTop w:val="0"/>
                  <w:marBottom w:val="0"/>
                  <w:divBdr>
                    <w:top w:val="none" w:sz="0" w:space="0" w:color="auto"/>
                    <w:left w:val="none" w:sz="0" w:space="0" w:color="auto"/>
                    <w:bottom w:val="none" w:sz="0" w:space="0" w:color="auto"/>
                    <w:right w:val="none" w:sz="0" w:space="0" w:color="auto"/>
                  </w:divBdr>
                  <w:divsChild>
                    <w:div w:id="1985893600">
                      <w:marLeft w:val="0"/>
                      <w:marRight w:val="0"/>
                      <w:marTop w:val="0"/>
                      <w:marBottom w:val="0"/>
                      <w:divBdr>
                        <w:top w:val="none" w:sz="0" w:space="0" w:color="auto"/>
                        <w:left w:val="none" w:sz="0" w:space="0" w:color="auto"/>
                        <w:bottom w:val="none" w:sz="0" w:space="0" w:color="auto"/>
                        <w:right w:val="none" w:sz="0" w:space="0" w:color="auto"/>
                      </w:divBdr>
                    </w:div>
                  </w:divsChild>
                </w:div>
                <w:div w:id="669413086">
                  <w:marLeft w:val="0"/>
                  <w:marRight w:val="0"/>
                  <w:marTop w:val="0"/>
                  <w:marBottom w:val="0"/>
                  <w:divBdr>
                    <w:top w:val="none" w:sz="0" w:space="0" w:color="auto"/>
                    <w:left w:val="none" w:sz="0" w:space="0" w:color="auto"/>
                    <w:bottom w:val="none" w:sz="0" w:space="0" w:color="auto"/>
                    <w:right w:val="none" w:sz="0" w:space="0" w:color="auto"/>
                  </w:divBdr>
                  <w:divsChild>
                    <w:div w:id="2134009120">
                      <w:marLeft w:val="0"/>
                      <w:marRight w:val="0"/>
                      <w:marTop w:val="0"/>
                      <w:marBottom w:val="0"/>
                      <w:divBdr>
                        <w:top w:val="none" w:sz="0" w:space="0" w:color="auto"/>
                        <w:left w:val="none" w:sz="0" w:space="0" w:color="auto"/>
                        <w:bottom w:val="none" w:sz="0" w:space="0" w:color="auto"/>
                        <w:right w:val="none" w:sz="0" w:space="0" w:color="auto"/>
                      </w:divBdr>
                    </w:div>
                  </w:divsChild>
                </w:div>
                <w:div w:id="700204135">
                  <w:marLeft w:val="0"/>
                  <w:marRight w:val="0"/>
                  <w:marTop w:val="0"/>
                  <w:marBottom w:val="0"/>
                  <w:divBdr>
                    <w:top w:val="none" w:sz="0" w:space="0" w:color="auto"/>
                    <w:left w:val="none" w:sz="0" w:space="0" w:color="auto"/>
                    <w:bottom w:val="none" w:sz="0" w:space="0" w:color="auto"/>
                    <w:right w:val="none" w:sz="0" w:space="0" w:color="auto"/>
                  </w:divBdr>
                  <w:divsChild>
                    <w:div w:id="1661079941">
                      <w:marLeft w:val="0"/>
                      <w:marRight w:val="0"/>
                      <w:marTop w:val="0"/>
                      <w:marBottom w:val="0"/>
                      <w:divBdr>
                        <w:top w:val="none" w:sz="0" w:space="0" w:color="auto"/>
                        <w:left w:val="none" w:sz="0" w:space="0" w:color="auto"/>
                        <w:bottom w:val="none" w:sz="0" w:space="0" w:color="auto"/>
                        <w:right w:val="none" w:sz="0" w:space="0" w:color="auto"/>
                      </w:divBdr>
                    </w:div>
                  </w:divsChild>
                </w:div>
                <w:div w:id="712271194">
                  <w:marLeft w:val="0"/>
                  <w:marRight w:val="0"/>
                  <w:marTop w:val="0"/>
                  <w:marBottom w:val="0"/>
                  <w:divBdr>
                    <w:top w:val="none" w:sz="0" w:space="0" w:color="auto"/>
                    <w:left w:val="none" w:sz="0" w:space="0" w:color="auto"/>
                    <w:bottom w:val="none" w:sz="0" w:space="0" w:color="auto"/>
                    <w:right w:val="none" w:sz="0" w:space="0" w:color="auto"/>
                  </w:divBdr>
                  <w:divsChild>
                    <w:div w:id="1462073283">
                      <w:marLeft w:val="0"/>
                      <w:marRight w:val="0"/>
                      <w:marTop w:val="0"/>
                      <w:marBottom w:val="0"/>
                      <w:divBdr>
                        <w:top w:val="none" w:sz="0" w:space="0" w:color="auto"/>
                        <w:left w:val="none" w:sz="0" w:space="0" w:color="auto"/>
                        <w:bottom w:val="none" w:sz="0" w:space="0" w:color="auto"/>
                        <w:right w:val="none" w:sz="0" w:space="0" w:color="auto"/>
                      </w:divBdr>
                    </w:div>
                  </w:divsChild>
                </w:div>
                <w:div w:id="754740695">
                  <w:marLeft w:val="0"/>
                  <w:marRight w:val="0"/>
                  <w:marTop w:val="0"/>
                  <w:marBottom w:val="0"/>
                  <w:divBdr>
                    <w:top w:val="none" w:sz="0" w:space="0" w:color="auto"/>
                    <w:left w:val="none" w:sz="0" w:space="0" w:color="auto"/>
                    <w:bottom w:val="none" w:sz="0" w:space="0" w:color="auto"/>
                    <w:right w:val="none" w:sz="0" w:space="0" w:color="auto"/>
                  </w:divBdr>
                  <w:divsChild>
                    <w:div w:id="1817993974">
                      <w:marLeft w:val="0"/>
                      <w:marRight w:val="0"/>
                      <w:marTop w:val="0"/>
                      <w:marBottom w:val="0"/>
                      <w:divBdr>
                        <w:top w:val="none" w:sz="0" w:space="0" w:color="auto"/>
                        <w:left w:val="none" w:sz="0" w:space="0" w:color="auto"/>
                        <w:bottom w:val="none" w:sz="0" w:space="0" w:color="auto"/>
                        <w:right w:val="none" w:sz="0" w:space="0" w:color="auto"/>
                      </w:divBdr>
                    </w:div>
                  </w:divsChild>
                </w:div>
                <w:div w:id="777673859">
                  <w:marLeft w:val="0"/>
                  <w:marRight w:val="0"/>
                  <w:marTop w:val="0"/>
                  <w:marBottom w:val="0"/>
                  <w:divBdr>
                    <w:top w:val="none" w:sz="0" w:space="0" w:color="auto"/>
                    <w:left w:val="none" w:sz="0" w:space="0" w:color="auto"/>
                    <w:bottom w:val="none" w:sz="0" w:space="0" w:color="auto"/>
                    <w:right w:val="none" w:sz="0" w:space="0" w:color="auto"/>
                  </w:divBdr>
                  <w:divsChild>
                    <w:div w:id="310252453">
                      <w:marLeft w:val="0"/>
                      <w:marRight w:val="0"/>
                      <w:marTop w:val="0"/>
                      <w:marBottom w:val="0"/>
                      <w:divBdr>
                        <w:top w:val="none" w:sz="0" w:space="0" w:color="auto"/>
                        <w:left w:val="none" w:sz="0" w:space="0" w:color="auto"/>
                        <w:bottom w:val="none" w:sz="0" w:space="0" w:color="auto"/>
                        <w:right w:val="none" w:sz="0" w:space="0" w:color="auto"/>
                      </w:divBdr>
                    </w:div>
                  </w:divsChild>
                </w:div>
                <w:div w:id="791021812">
                  <w:marLeft w:val="0"/>
                  <w:marRight w:val="0"/>
                  <w:marTop w:val="0"/>
                  <w:marBottom w:val="0"/>
                  <w:divBdr>
                    <w:top w:val="none" w:sz="0" w:space="0" w:color="auto"/>
                    <w:left w:val="none" w:sz="0" w:space="0" w:color="auto"/>
                    <w:bottom w:val="none" w:sz="0" w:space="0" w:color="auto"/>
                    <w:right w:val="none" w:sz="0" w:space="0" w:color="auto"/>
                  </w:divBdr>
                  <w:divsChild>
                    <w:div w:id="364331144">
                      <w:marLeft w:val="0"/>
                      <w:marRight w:val="0"/>
                      <w:marTop w:val="0"/>
                      <w:marBottom w:val="0"/>
                      <w:divBdr>
                        <w:top w:val="none" w:sz="0" w:space="0" w:color="auto"/>
                        <w:left w:val="none" w:sz="0" w:space="0" w:color="auto"/>
                        <w:bottom w:val="none" w:sz="0" w:space="0" w:color="auto"/>
                        <w:right w:val="none" w:sz="0" w:space="0" w:color="auto"/>
                      </w:divBdr>
                    </w:div>
                  </w:divsChild>
                </w:div>
                <w:div w:id="833299877">
                  <w:marLeft w:val="0"/>
                  <w:marRight w:val="0"/>
                  <w:marTop w:val="0"/>
                  <w:marBottom w:val="0"/>
                  <w:divBdr>
                    <w:top w:val="none" w:sz="0" w:space="0" w:color="auto"/>
                    <w:left w:val="none" w:sz="0" w:space="0" w:color="auto"/>
                    <w:bottom w:val="none" w:sz="0" w:space="0" w:color="auto"/>
                    <w:right w:val="none" w:sz="0" w:space="0" w:color="auto"/>
                  </w:divBdr>
                  <w:divsChild>
                    <w:div w:id="1816138394">
                      <w:marLeft w:val="0"/>
                      <w:marRight w:val="0"/>
                      <w:marTop w:val="0"/>
                      <w:marBottom w:val="0"/>
                      <w:divBdr>
                        <w:top w:val="none" w:sz="0" w:space="0" w:color="auto"/>
                        <w:left w:val="none" w:sz="0" w:space="0" w:color="auto"/>
                        <w:bottom w:val="none" w:sz="0" w:space="0" w:color="auto"/>
                        <w:right w:val="none" w:sz="0" w:space="0" w:color="auto"/>
                      </w:divBdr>
                    </w:div>
                  </w:divsChild>
                </w:div>
                <w:div w:id="919562008">
                  <w:marLeft w:val="0"/>
                  <w:marRight w:val="0"/>
                  <w:marTop w:val="0"/>
                  <w:marBottom w:val="0"/>
                  <w:divBdr>
                    <w:top w:val="none" w:sz="0" w:space="0" w:color="auto"/>
                    <w:left w:val="none" w:sz="0" w:space="0" w:color="auto"/>
                    <w:bottom w:val="none" w:sz="0" w:space="0" w:color="auto"/>
                    <w:right w:val="none" w:sz="0" w:space="0" w:color="auto"/>
                  </w:divBdr>
                  <w:divsChild>
                    <w:div w:id="1417945085">
                      <w:marLeft w:val="0"/>
                      <w:marRight w:val="0"/>
                      <w:marTop w:val="0"/>
                      <w:marBottom w:val="0"/>
                      <w:divBdr>
                        <w:top w:val="none" w:sz="0" w:space="0" w:color="auto"/>
                        <w:left w:val="none" w:sz="0" w:space="0" w:color="auto"/>
                        <w:bottom w:val="none" w:sz="0" w:space="0" w:color="auto"/>
                        <w:right w:val="none" w:sz="0" w:space="0" w:color="auto"/>
                      </w:divBdr>
                    </w:div>
                  </w:divsChild>
                </w:div>
                <w:div w:id="1117139849">
                  <w:marLeft w:val="0"/>
                  <w:marRight w:val="0"/>
                  <w:marTop w:val="0"/>
                  <w:marBottom w:val="0"/>
                  <w:divBdr>
                    <w:top w:val="none" w:sz="0" w:space="0" w:color="auto"/>
                    <w:left w:val="none" w:sz="0" w:space="0" w:color="auto"/>
                    <w:bottom w:val="none" w:sz="0" w:space="0" w:color="auto"/>
                    <w:right w:val="none" w:sz="0" w:space="0" w:color="auto"/>
                  </w:divBdr>
                  <w:divsChild>
                    <w:div w:id="32921848">
                      <w:marLeft w:val="0"/>
                      <w:marRight w:val="0"/>
                      <w:marTop w:val="0"/>
                      <w:marBottom w:val="0"/>
                      <w:divBdr>
                        <w:top w:val="none" w:sz="0" w:space="0" w:color="auto"/>
                        <w:left w:val="none" w:sz="0" w:space="0" w:color="auto"/>
                        <w:bottom w:val="none" w:sz="0" w:space="0" w:color="auto"/>
                        <w:right w:val="none" w:sz="0" w:space="0" w:color="auto"/>
                      </w:divBdr>
                    </w:div>
                  </w:divsChild>
                </w:div>
                <w:div w:id="1165513704">
                  <w:marLeft w:val="0"/>
                  <w:marRight w:val="0"/>
                  <w:marTop w:val="0"/>
                  <w:marBottom w:val="0"/>
                  <w:divBdr>
                    <w:top w:val="none" w:sz="0" w:space="0" w:color="auto"/>
                    <w:left w:val="none" w:sz="0" w:space="0" w:color="auto"/>
                    <w:bottom w:val="none" w:sz="0" w:space="0" w:color="auto"/>
                    <w:right w:val="none" w:sz="0" w:space="0" w:color="auto"/>
                  </w:divBdr>
                  <w:divsChild>
                    <w:div w:id="1004668857">
                      <w:marLeft w:val="0"/>
                      <w:marRight w:val="0"/>
                      <w:marTop w:val="0"/>
                      <w:marBottom w:val="0"/>
                      <w:divBdr>
                        <w:top w:val="none" w:sz="0" w:space="0" w:color="auto"/>
                        <w:left w:val="none" w:sz="0" w:space="0" w:color="auto"/>
                        <w:bottom w:val="none" w:sz="0" w:space="0" w:color="auto"/>
                        <w:right w:val="none" w:sz="0" w:space="0" w:color="auto"/>
                      </w:divBdr>
                    </w:div>
                  </w:divsChild>
                </w:div>
                <w:div w:id="1175654405">
                  <w:marLeft w:val="0"/>
                  <w:marRight w:val="0"/>
                  <w:marTop w:val="0"/>
                  <w:marBottom w:val="0"/>
                  <w:divBdr>
                    <w:top w:val="none" w:sz="0" w:space="0" w:color="auto"/>
                    <w:left w:val="none" w:sz="0" w:space="0" w:color="auto"/>
                    <w:bottom w:val="none" w:sz="0" w:space="0" w:color="auto"/>
                    <w:right w:val="none" w:sz="0" w:space="0" w:color="auto"/>
                  </w:divBdr>
                  <w:divsChild>
                    <w:div w:id="540560184">
                      <w:marLeft w:val="0"/>
                      <w:marRight w:val="0"/>
                      <w:marTop w:val="0"/>
                      <w:marBottom w:val="0"/>
                      <w:divBdr>
                        <w:top w:val="none" w:sz="0" w:space="0" w:color="auto"/>
                        <w:left w:val="none" w:sz="0" w:space="0" w:color="auto"/>
                        <w:bottom w:val="none" w:sz="0" w:space="0" w:color="auto"/>
                        <w:right w:val="none" w:sz="0" w:space="0" w:color="auto"/>
                      </w:divBdr>
                    </w:div>
                  </w:divsChild>
                </w:div>
                <w:div w:id="1176267935">
                  <w:marLeft w:val="0"/>
                  <w:marRight w:val="0"/>
                  <w:marTop w:val="0"/>
                  <w:marBottom w:val="0"/>
                  <w:divBdr>
                    <w:top w:val="none" w:sz="0" w:space="0" w:color="auto"/>
                    <w:left w:val="none" w:sz="0" w:space="0" w:color="auto"/>
                    <w:bottom w:val="none" w:sz="0" w:space="0" w:color="auto"/>
                    <w:right w:val="none" w:sz="0" w:space="0" w:color="auto"/>
                  </w:divBdr>
                  <w:divsChild>
                    <w:div w:id="2039433380">
                      <w:marLeft w:val="0"/>
                      <w:marRight w:val="0"/>
                      <w:marTop w:val="0"/>
                      <w:marBottom w:val="0"/>
                      <w:divBdr>
                        <w:top w:val="none" w:sz="0" w:space="0" w:color="auto"/>
                        <w:left w:val="none" w:sz="0" w:space="0" w:color="auto"/>
                        <w:bottom w:val="none" w:sz="0" w:space="0" w:color="auto"/>
                        <w:right w:val="none" w:sz="0" w:space="0" w:color="auto"/>
                      </w:divBdr>
                    </w:div>
                  </w:divsChild>
                </w:div>
                <w:div w:id="1197739701">
                  <w:marLeft w:val="0"/>
                  <w:marRight w:val="0"/>
                  <w:marTop w:val="0"/>
                  <w:marBottom w:val="0"/>
                  <w:divBdr>
                    <w:top w:val="none" w:sz="0" w:space="0" w:color="auto"/>
                    <w:left w:val="none" w:sz="0" w:space="0" w:color="auto"/>
                    <w:bottom w:val="none" w:sz="0" w:space="0" w:color="auto"/>
                    <w:right w:val="none" w:sz="0" w:space="0" w:color="auto"/>
                  </w:divBdr>
                  <w:divsChild>
                    <w:div w:id="959267913">
                      <w:marLeft w:val="0"/>
                      <w:marRight w:val="0"/>
                      <w:marTop w:val="0"/>
                      <w:marBottom w:val="0"/>
                      <w:divBdr>
                        <w:top w:val="none" w:sz="0" w:space="0" w:color="auto"/>
                        <w:left w:val="none" w:sz="0" w:space="0" w:color="auto"/>
                        <w:bottom w:val="none" w:sz="0" w:space="0" w:color="auto"/>
                        <w:right w:val="none" w:sz="0" w:space="0" w:color="auto"/>
                      </w:divBdr>
                    </w:div>
                  </w:divsChild>
                </w:div>
                <w:div w:id="1198008954">
                  <w:marLeft w:val="0"/>
                  <w:marRight w:val="0"/>
                  <w:marTop w:val="0"/>
                  <w:marBottom w:val="0"/>
                  <w:divBdr>
                    <w:top w:val="none" w:sz="0" w:space="0" w:color="auto"/>
                    <w:left w:val="none" w:sz="0" w:space="0" w:color="auto"/>
                    <w:bottom w:val="none" w:sz="0" w:space="0" w:color="auto"/>
                    <w:right w:val="none" w:sz="0" w:space="0" w:color="auto"/>
                  </w:divBdr>
                  <w:divsChild>
                    <w:div w:id="1735396164">
                      <w:marLeft w:val="0"/>
                      <w:marRight w:val="0"/>
                      <w:marTop w:val="0"/>
                      <w:marBottom w:val="0"/>
                      <w:divBdr>
                        <w:top w:val="none" w:sz="0" w:space="0" w:color="auto"/>
                        <w:left w:val="none" w:sz="0" w:space="0" w:color="auto"/>
                        <w:bottom w:val="none" w:sz="0" w:space="0" w:color="auto"/>
                        <w:right w:val="none" w:sz="0" w:space="0" w:color="auto"/>
                      </w:divBdr>
                    </w:div>
                  </w:divsChild>
                </w:div>
                <w:div w:id="1245913494">
                  <w:marLeft w:val="0"/>
                  <w:marRight w:val="0"/>
                  <w:marTop w:val="0"/>
                  <w:marBottom w:val="0"/>
                  <w:divBdr>
                    <w:top w:val="none" w:sz="0" w:space="0" w:color="auto"/>
                    <w:left w:val="none" w:sz="0" w:space="0" w:color="auto"/>
                    <w:bottom w:val="none" w:sz="0" w:space="0" w:color="auto"/>
                    <w:right w:val="none" w:sz="0" w:space="0" w:color="auto"/>
                  </w:divBdr>
                  <w:divsChild>
                    <w:div w:id="1009992607">
                      <w:marLeft w:val="0"/>
                      <w:marRight w:val="0"/>
                      <w:marTop w:val="0"/>
                      <w:marBottom w:val="0"/>
                      <w:divBdr>
                        <w:top w:val="none" w:sz="0" w:space="0" w:color="auto"/>
                        <w:left w:val="none" w:sz="0" w:space="0" w:color="auto"/>
                        <w:bottom w:val="none" w:sz="0" w:space="0" w:color="auto"/>
                        <w:right w:val="none" w:sz="0" w:space="0" w:color="auto"/>
                      </w:divBdr>
                    </w:div>
                  </w:divsChild>
                </w:div>
                <w:div w:id="1279526863">
                  <w:marLeft w:val="0"/>
                  <w:marRight w:val="0"/>
                  <w:marTop w:val="0"/>
                  <w:marBottom w:val="0"/>
                  <w:divBdr>
                    <w:top w:val="none" w:sz="0" w:space="0" w:color="auto"/>
                    <w:left w:val="none" w:sz="0" w:space="0" w:color="auto"/>
                    <w:bottom w:val="none" w:sz="0" w:space="0" w:color="auto"/>
                    <w:right w:val="none" w:sz="0" w:space="0" w:color="auto"/>
                  </w:divBdr>
                  <w:divsChild>
                    <w:div w:id="2024553395">
                      <w:marLeft w:val="0"/>
                      <w:marRight w:val="0"/>
                      <w:marTop w:val="0"/>
                      <w:marBottom w:val="0"/>
                      <w:divBdr>
                        <w:top w:val="none" w:sz="0" w:space="0" w:color="auto"/>
                        <w:left w:val="none" w:sz="0" w:space="0" w:color="auto"/>
                        <w:bottom w:val="none" w:sz="0" w:space="0" w:color="auto"/>
                        <w:right w:val="none" w:sz="0" w:space="0" w:color="auto"/>
                      </w:divBdr>
                    </w:div>
                  </w:divsChild>
                </w:div>
                <w:div w:id="1288203176">
                  <w:marLeft w:val="0"/>
                  <w:marRight w:val="0"/>
                  <w:marTop w:val="0"/>
                  <w:marBottom w:val="0"/>
                  <w:divBdr>
                    <w:top w:val="none" w:sz="0" w:space="0" w:color="auto"/>
                    <w:left w:val="none" w:sz="0" w:space="0" w:color="auto"/>
                    <w:bottom w:val="none" w:sz="0" w:space="0" w:color="auto"/>
                    <w:right w:val="none" w:sz="0" w:space="0" w:color="auto"/>
                  </w:divBdr>
                  <w:divsChild>
                    <w:div w:id="294024779">
                      <w:marLeft w:val="0"/>
                      <w:marRight w:val="0"/>
                      <w:marTop w:val="0"/>
                      <w:marBottom w:val="0"/>
                      <w:divBdr>
                        <w:top w:val="none" w:sz="0" w:space="0" w:color="auto"/>
                        <w:left w:val="none" w:sz="0" w:space="0" w:color="auto"/>
                        <w:bottom w:val="none" w:sz="0" w:space="0" w:color="auto"/>
                        <w:right w:val="none" w:sz="0" w:space="0" w:color="auto"/>
                      </w:divBdr>
                    </w:div>
                  </w:divsChild>
                </w:div>
                <w:div w:id="1291784012">
                  <w:marLeft w:val="0"/>
                  <w:marRight w:val="0"/>
                  <w:marTop w:val="0"/>
                  <w:marBottom w:val="0"/>
                  <w:divBdr>
                    <w:top w:val="none" w:sz="0" w:space="0" w:color="auto"/>
                    <w:left w:val="none" w:sz="0" w:space="0" w:color="auto"/>
                    <w:bottom w:val="none" w:sz="0" w:space="0" w:color="auto"/>
                    <w:right w:val="none" w:sz="0" w:space="0" w:color="auto"/>
                  </w:divBdr>
                  <w:divsChild>
                    <w:div w:id="1805388449">
                      <w:marLeft w:val="0"/>
                      <w:marRight w:val="0"/>
                      <w:marTop w:val="0"/>
                      <w:marBottom w:val="0"/>
                      <w:divBdr>
                        <w:top w:val="none" w:sz="0" w:space="0" w:color="auto"/>
                        <w:left w:val="none" w:sz="0" w:space="0" w:color="auto"/>
                        <w:bottom w:val="none" w:sz="0" w:space="0" w:color="auto"/>
                        <w:right w:val="none" w:sz="0" w:space="0" w:color="auto"/>
                      </w:divBdr>
                    </w:div>
                  </w:divsChild>
                </w:div>
                <w:div w:id="1307004609">
                  <w:marLeft w:val="0"/>
                  <w:marRight w:val="0"/>
                  <w:marTop w:val="0"/>
                  <w:marBottom w:val="0"/>
                  <w:divBdr>
                    <w:top w:val="none" w:sz="0" w:space="0" w:color="auto"/>
                    <w:left w:val="none" w:sz="0" w:space="0" w:color="auto"/>
                    <w:bottom w:val="none" w:sz="0" w:space="0" w:color="auto"/>
                    <w:right w:val="none" w:sz="0" w:space="0" w:color="auto"/>
                  </w:divBdr>
                  <w:divsChild>
                    <w:div w:id="1816414749">
                      <w:marLeft w:val="0"/>
                      <w:marRight w:val="0"/>
                      <w:marTop w:val="0"/>
                      <w:marBottom w:val="0"/>
                      <w:divBdr>
                        <w:top w:val="none" w:sz="0" w:space="0" w:color="auto"/>
                        <w:left w:val="none" w:sz="0" w:space="0" w:color="auto"/>
                        <w:bottom w:val="none" w:sz="0" w:space="0" w:color="auto"/>
                        <w:right w:val="none" w:sz="0" w:space="0" w:color="auto"/>
                      </w:divBdr>
                    </w:div>
                  </w:divsChild>
                </w:div>
                <w:div w:id="1361320959">
                  <w:marLeft w:val="0"/>
                  <w:marRight w:val="0"/>
                  <w:marTop w:val="0"/>
                  <w:marBottom w:val="0"/>
                  <w:divBdr>
                    <w:top w:val="none" w:sz="0" w:space="0" w:color="auto"/>
                    <w:left w:val="none" w:sz="0" w:space="0" w:color="auto"/>
                    <w:bottom w:val="none" w:sz="0" w:space="0" w:color="auto"/>
                    <w:right w:val="none" w:sz="0" w:space="0" w:color="auto"/>
                  </w:divBdr>
                  <w:divsChild>
                    <w:div w:id="1227494900">
                      <w:marLeft w:val="0"/>
                      <w:marRight w:val="0"/>
                      <w:marTop w:val="0"/>
                      <w:marBottom w:val="0"/>
                      <w:divBdr>
                        <w:top w:val="none" w:sz="0" w:space="0" w:color="auto"/>
                        <w:left w:val="none" w:sz="0" w:space="0" w:color="auto"/>
                        <w:bottom w:val="none" w:sz="0" w:space="0" w:color="auto"/>
                        <w:right w:val="none" w:sz="0" w:space="0" w:color="auto"/>
                      </w:divBdr>
                    </w:div>
                  </w:divsChild>
                </w:div>
                <w:div w:id="1400397474">
                  <w:marLeft w:val="0"/>
                  <w:marRight w:val="0"/>
                  <w:marTop w:val="0"/>
                  <w:marBottom w:val="0"/>
                  <w:divBdr>
                    <w:top w:val="none" w:sz="0" w:space="0" w:color="auto"/>
                    <w:left w:val="none" w:sz="0" w:space="0" w:color="auto"/>
                    <w:bottom w:val="none" w:sz="0" w:space="0" w:color="auto"/>
                    <w:right w:val="none" w:sz="0" w:space="0" w:color="auto"/>
                  </w:divBdr>
                  <w:divsChild>
                    <w:div w:id="1978336805">
                      <w:marLeft w:val="0"/>
                      <w:marRight w:val="0"/>
                      <w:marTop w:val="0"/>
                      <w:marBottom w:val="0"/>
                      <w:divBdr>
                        <w:top w:val="none" w:sz="0" w:space="0" w:color="auto"/>
                        <w:left w:val="none" w:sz="0" w:space="0" w:color="auto"/>
                        <w:bottom w:val="none" w:sz="0" w:space="0" w:color="auto"/>
                        <w:right w:val="none" w:sz="0" w:space="0" w:color="auto"/>
                      </w:divBdr>
                    </w:div>
                  </w:divsChild>
                </w:div>
                <w:div w:id="1408766750">
                  <w:marLeft w:val="0"/>
                  <w:marRight w:val="0"/>
                  <w:marTop w:val="0"/>
                  <w:marBottom w:val="0"/>
                  <w:divBdr>
                    <w:top w:val="none" w:sz="0" w:space="0" w:color="auto"/>
                    <w:left w:val="none" w:sz="0" w:space="0" w:color="auto"/>
                    <w:bottom w:val="none" w:sz="0" w:space="0" w:color="auto"/>
                    <w:right w:val="none" w:sz="0" w:space="0" w:color="auto"/>
                  </w:divBdr>
                  <w:divsChild>
                    <w:div w:id="190150076">
                      <w:marLeft w:val="0"/>
                      <w:marRight w:val="0"/>
                      <w:marTop w:val="0"/>
                      <w:marBottom w:val="0"/>
                      <w:divBdr>
                        <w:top w:val="none" w:sz="0" w:space="0" w:color="auto"/>
                        <w:left w:val="none" w:sz="0" w:space="0" w:color="auto"/>
                        <w:bottom w:val="none" w:sz="0" w:space="0" w:color="auto"/>
                        <w:right w:val="none" w:sz="0" w:space="0" w:color="auto"/>
                      </w:divBdr>
                    </w:div>
                  </w:divsChild>
                </w:div>
                <w:div w:id="1455364223">
                  <w:marLeft w:val="0"/>
                  <w:marRight w:val="0"/>
                  <w:marTop w:val="0"/>
                  <w:marBottom w:val="0"/>
                  <w:divBdr>
                    <w:top w:val="none" w:sz="0" w:space="0" w:color="auto"/>
                    <w:left w:val="none" w:sz="0" w:space="0" w:color="auto"/>
                    <w:bottom w:val="none" w:sz="0" w:space="0" w:color="auto"/>
                    <w:right w:val="none" w:sz="0" w:space="0" w:color="auto"/>
                  </w:divBdr>
                  <w:divsChild>
                    <w:div w:id="1064067331">
                      <w:marLeft w:val="0"/>
                      <w:marRight w:val="0"/>
                      <w:marTop w:val="0"/>
                      <w:marBottom w:val="0"/>
                      <w:divBdr>
                        <w:top w:val="none" w:sz="0" w:space="0" w:color="auto"/>
                        <w:left w:val="none" w:sz="0" w:space="0" w:color="auto"/>
                        <w:bottom w:val="none" w:sz="0" w:space="0" w:color="auto"/>
                        <w:right w:val="none" w:sz="0" w:space="0" w:color="auto"/>
                      </w:divBdr>
                    </w:div>
                  </w:divsChild>
                </w:div>
                <w:div w:id="1493444867">
                  <w:marLeft w:val="0"/>
                  <w:marRight w:val="0"/>
                  <w:marTop w:val="0"/>
                  <w:marBottom w:val="0"/>
                  <w:divBdr>
                    <w:top w:val="none" w:sz="0" w:space="0" w:color="auto"/>
                    <w:left w:val="none" w:sz="0" w:space="0" w:color="auto"/>
                    <w:bottom w:val="none" w:sz="0" w:space="0" w:color="auto"/>
                    <w:right w:val="none" w:sz="0" w:space="0" w:color="auto"/>
                  </w:divBdr>
                  <w:divsChild>
                    <w:div w:id="369109080">
                      <w:marLeft w:val="0"/>
                      <w:marRight w:val="0"/>
                      <w:marTop w:val="0"/>
                      <w:marBottom w:val="0"/>
                      <w:divBdr>
                        <w:top w:val="none" w:sz="0" w:space="0" w:color="auto"/>
                        <w:left w:val="none" w:sz="0" w:space="0" w:color="auto"/>
                        <w:bottom w:val="none" w:sz="0" w:space="0" w:color="auto"/>
                        <w:right w:val="none" w:sz="0" w:space="0" w:color="auto"/>
                      </w:divBdr>
                    </w:div>
                  </w:divsChild>
                </w:div>
                <w:div w:id="1519467462">
                  <w:marLeft w:val="0"/>
                  <w:marRight w:val="0"/>
                  <w:marTop w:val="0"/>
                  <w:marBottom w:val="0"/>
                  <w:divBdr>
                    <w:top w:val="none" w:sz="0" w:space="0" w:color="auto"/>
                    <w:left w:val="none" w:sz="0" w:space="0" w:color="auto"/>
                    <w:bottom w:val="none" w:sz="0" w:space="0" w:color="auto"/>
                    <w:right w:val="none" w:sz="0" w:space="0" w:color="auto"/>
                  </w:divBdr>
                  <w:divsChild>
                    <w:div w:id="1027293344">
                      <w:marLeft w:val="0"/>
                      <w:marRight w:val="0"/>
                      <w:marTop w:val="0"/>
                      <w:marBottom w:val="0"/>
                      <w:divBdr>
                        <w:top w:val="none" w:sz="0" w:space="0" w:color="auto"/>
                        <w:left w:val="none" w:sz="0" w:space="0" w:color="auto"/>
                        <w:bottom w:val="none" w:sz="0" w:space="0" w:color="auto"/>
                        <w:right w:val="none" w:sz="0" w:space="0" w:color="auto"/>
                      </w:divBdr>
                    </w:div>
                  </w:divsChild>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858660622">
                      <w:marLeft w:val="0"/>
                      <w:marRight w:val="0"/>
                      <w:marTop w:val="0"/>
                      <w:marBottom w:val="0"/>
                      <w:divBdr>
                        <w:top w:val="none" w:sz="0" w:space="0" w:color="auto"/>
                        <w:left w:val="none" w:sz="0" w:space="0" w:color="auto"/>
                        <w:bottom w:val="none" w:sz="0" w:space="0" w:color="auto"/>
                        <w:right w:val="none" w:sz="0" w:space="0" w:color="auto"/>
                      </w:divBdr>
                    </w:div>
                  </w:divsChild>
                </w:div>
                <w:div w:id="1611278966">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0" w:color="auto"/>
                        <w:left w:val="none" w:sz="0" w:space="0" w:color="auto"/>
                        <w:bottom w:val="none" w:sz="0" w:space="0" w:color="auto"/>
                        <w:right w:val="none" w:sz="0" w:space="0" w:color="auto"/>
                      </w:divBdr>
                    </w:div>
                  </w:divsChild>
                </w:div>
                <w:div w:id="1665746415">
                  <w:marLeft w:val="0"/>
                  <w:marRight w:val="0"/>
                  <w:marTop w:val="0"/>
                  <w:marBottom w:val="0"/>
                  <w:divBdr>
                    <w:top w:val="none" w:sz="0" w:space="0" w:color="auto"/>
                    <w:left w:val="none" w:sz="0" w:space="0" w:color="auto"/>
                    <w:bottom w:val="none" w:sz="0" w:space="0" w:color="auto"/>
                    <w:right w:val="none" w:sz="0" w:space="0" w:color="auto"/>
                  </w:divBdr>
                  <w:divsChild>
                    <w:div w:id="20592072">
                      <w:marLeft w:val="0"/>
                      <w:marRight w:val="0"/>
                      <w:marTop w:val="0"/>
                      <w:marBottom w:val="0"/>
                      <w:divBdr>
                        <w:top w:val="none" w:sz="0" w:space="0" w:color="auto"/>
                        <w:left w:val="none" w:sz="0" w:space="0" w:color="auto"/>
                        <w:bottom w:val="none" w:sz="0" w:space="0" w:color="auto"/>
                        <w:right w:val="none" w:sz="0" w:space="0" w:color="auto"/>
                      </w:divBdr>
                    </w:div>
                  </w:divsChild>
                </w:div>
                <w:div w:id="1675378038">
                  <w:marLeft w:val="0"/>
                  <w:marRight w:val="0"/>
                  <w:marTop w:val="0"/>
                  <w:marBottom w:val="0"/>
                  <w:divBdr>
                    <w:top w:val="none" w:sz="0" w:space="0" w:color="auto"/>
                    <w:left w:val="none" w:sz="0" w:space="0" w:color="auto"/>
                    <w:bottom w:val="none" w:sz="0" w:space="0" w:color="auto"/>
                    <w:right w:val="none" w:sz="0" w:space="0" w:color="auto"/>
                  </w:divBdr>
                  <w:divsChild>
                    <w:div w:id="761725101">
                      <w:marLeft w:val="0"/>
                      <w:marRight w:val="0"/>
                      <w:marTop w:val="0"/>
                      <w:marBottom w:val="0"/>
                      <w:divBdr>
                        <w:top w:val="none" w:sz="0" w:space="0" w:color="auto"/>
                        <w:left w:val="none" w:sz="0" w:space="0" w:color="auto"/>
                        <w:bottom w:val="none" w:sz="0" w:space="0" w:color="auto"/>
                        <w:right w:val="none" w:sz="0" w:space="0" w:color="auto"/>
                      </w:divBdr>
                    </w:div>
                  </w:divsChild>
                </w:div>
                <w:div w:id="1764372642">
                  <w:marLeft w:val="0"/>
                  <w:marRight w:val="0"/>
                  <w:marTop w:val="0"/>
                  <w:marBottom w:val="0"/>
                  <w:divBdr>
                    <w:top w:val="none" w:sz="0" w:space="0" w:color="auto"/>
                    <w:left w:val="none" w:sz="0" w:space="0" w:color="auto"/>
                    <w:bottom w:val="none" w:sz="0" w:space="0" w:color="auto"/>
                    <w:right w:val="none" w:sz="0" w:space="0" w:color="auto"/>
                  </w:divBdr>
                  <w:divsChild>
                    <w:div w:id="151409305">
                      <w:marLeft w:val="0"/>
                      <w:marRight w:val="0"/>
                      <w:marTop w:val="0"/>
                      <w:marBottom w:val="0"/>
                      <w:divBdr>
                        <w:top w:val="none" w:sz="0" w:space="0" w:color="auto"/>
                        <w:left w:val="none" w:sz="0" w:space="0" w:color="auto"/>
                        <w:bottom w:val="none" w:sz="0" w:space="0" w:color="auto"/>
                        <w:right w:val="none" w:sz="0" w:space="0" w:color="auto"/>
                      </w:divBdr>
                    </w:div>
                  </w:divsChild>
                </w:div>
                <w:div w:id="1786073053">
                  <w:marLeft w:val="0"/>
                  <w:marRight w:val="0"/>
                  <w:marTop w:val="0"/>
                  <w:marBottom w:val="0"/>
                  <w:divBdr>
                    <w:top w:val="none" w:sz="0" w:space="0" w:color="auto"/>
                    <w:left w:val="none" w:sz="0" w:space="0" w:color="auto"/>
                    <w:bottom w:val="none" w:sz="0" w:space="0" w:color="auto"/>
                    <w:right w:val="none" w:sz="0" w:space="0" w:color="auto"/>
                  </w:divBdr>
                  <w:divsChild>
                    <w:div w:id="759303058">
                      <w:marLeft w:val="0"/>
                      <w:marRight w:val="0"/>
                      <w:marTop w:val="0"/>
                      <w:marBottom w:val="0"/>
                      <w:divBdr>
                        <w:top w:val="none" w:sz="0" w:space="0" w:color="auto"/>
                        <w:left w:val="none" w:sz="0" w:space="0" w:color="auto"/>
                        <w:bottom w:val="none" w:sz="0" w:space="0" w:color="auto"/>
                        <w:right w:val="none" w:sz="0" w:space="0" w:color="auto"/>
                      </w:divBdr>
                    </w:div>
                  </w:divsChild>
                </w:div>
                <w:div w:id="1796176449">
                  <w:marLeft w:val="0"/>
                  <w:marRight w:val="0"/>
                  <w:marTop w:val="0"/>
                  <w:marBottom w:val="0"/>
                  <w:divBdr>
                    <w:top w:val="none" w:sz="0" w:space="0" w:color="auto"/>
                    <w:left w:val="none" w:sz="0" w:space="0" w:color="auto"/>
                    <w:bottom w:val="none" w:sz="0" w:space="0" w:color="auto"/>
                    <w:right w:val="none" w:sz="0" w:space="0" w:color="auto"/>
                  </w:divBdr>
                  <w:divsChild>
                    <w:div w:id="1466850713">
                      <w:marLeft w:val="0"/>
                      <w:marRight w:val="0"/>
                      <w:marTop w:val="0"/>
                      <w:marBottom w:val="0"/>
                      <w:divBdr>
                        <w:top w:val="none" w:sz="0" w:space="0" w:color="auto"/>
                        <w:left w:val="none" w:sz="0" w:space="0" w:color="auto"/>
                        <w:bottom w:val="none" w:sz="0" w:space="0" w:color="auto"/>
                        <w:right w:val="none" w:sz="0" w:space="0" w:color="auto"/>
                      </w:divBdr>
                    </w:div>
                  </w:divsChild>
                </w:div>
                <w:div w:id="1796215329">
                  <w:marLeft w:val="0"/>
                  <w:marRight w:val="0"/>
                  <w:marTop w:val="0"/>
                  <w:marBottom w:val="0"/>
                  <w:divBdr>
                    <w:top w:val="none" w:sz="0" w:space="0" w:color="auto"/>
                    <w:left w:val="none" w:sz="0" w:space="0" w:color="auto"/>
                    <w:bottom w:val="none" w:sz="0" w:space="0" w:color="auto"/>
                    <w:right w:val="none" w:sz="0" w:space="0" w:color="auto"/>
                  </w:divBdr>
                  <w:divsChild>
                    <w:div w:id="1783114998">
                      <w:marLeft w:val="0"/>
                      <w:marRight w:val="0"/>
                      <w:marTop w:val="0"/>
                      <w:marBottom w:val="0"/>
                      <w:divBdr>
                        <w:top w:val="none" w:sz="0" w:space="0" w:color="auto"/>
                        <w:left w:val="none" w:sz="0" w:space="0" w:color="auto"/>
                        <w:bottom w:val="none" w:sz="0" w:space="0" w:color="auto"/>
                        <w:right w:val="none" w:sz="0" w:space="0" w:color="auto"/>
                      </w:divBdr>
                    </w:div>
                  </w:divsChild>
                </w:div>
                <w:div w:id="1798335268">
                  <w:marLeft w:val="0"/>
                  <w:marRight w:val="0"/>
                  <w:marTop w:val="0"/>
                  <w:marBottom w:val="0"/>
                  <w:divBdr>
                    <w:top w:val="none" w:sz="0" w:space="0" w:color="auto"/>
                    <w:left w:val="none" w:sz="0" w:space="0" w:color="auto"/>
                    <w:bottom w:val="none" w:sz="0" w:space="0" w:color="auto"/>
                    <w:right w:val="none" w:sz="0" w:space="0" w:color="auto"/>
                  </w:divBdr>
                  <w:divsChild>
                    <w:div w:id="1910532633">
                      <w:marLeft w:val="0"/>
                      <w:marRight w:val="0"/>
                      <w:marTop w:val="0"/>
                      <w:marBottom w:val="0"/>
                      <w:divBdr>
                        <w:top w:val="none" w:sz="0" w:space="0" w:color="auto"/>
                        <w:left w:val="none" w:sz="0" w:space="0" w:color="auto"/>
                        <w:bottom w:val="none" w:sz="0" w:space="0" w:color="auto"/>
                        <w:right w:val="none" w:sz="0" w:space="0" w:color="auto"/>
                      </w:divBdr>
                    </w:div>
                  </w:divsChild>
                </w:div>
                <w:div w:id="1803958458">
                  <w:marLeft w:val="0"/>
                  <w:marRight w:val="0"/>
                  <w:marTop w:val="0"/>
                  <w:marBottom w:val="0"/>
                  <w:divBdr>
                    <w:top w:val="none" w:sz="0" w:space="0" w:color="auto"/>
                    <w:left w:val="none" w:sz="0" w:space="0" w:color="auto"/>
                    <w:bottom w:val="none" w:sz="0" w:space="0" w:color="auto"/>
                    <w:right w:val="none" w:sz="0" w:space="0" w:color="auto"/>
                  </w:divBdr>
                  <w:divsChild>
                    <w:div w:id="1918435394">
                      <w:marLeft w:val="0"/>
                      <w:marRight w:val="0"/>
                      <w:marTop w:val="0"/>
                      <w:marBottom w:val="0"/>
                      <w:divBdr>
                        <w:top w:val="none" w:sz="0" w:space="0" w:color="auto"/>
                        <w:left w:val="none" w:sz="0" w:space="0" w:color="auto"/>
                        <w:bottom w:val="none" w:sz="0" w:space="0" w:color="auto"/>
                        <w:right w:val="none" w:sz="0" w:space="0" w:color="auto"/>
                      </w:divBdr>
                    </w:div>
                  </w:divsChild>
                </w:div>
                <w:div w:id="1832019263">
                  <w:marLeft w:val="0"/>
                  <w:marRight w:val="0"/>
                  <w:marTop w:val="0"/>
                  <w:marBottom w:val="0"/>
                  <w:divBdr>
                    <w:top w:val="none" w:sz="0" w:space="0" w:color="auto"/>
                    <w:left w:val="none" w:sz="0" w:space="0" w:color="auto"/>
                    <w:bottom w:val="none" w:sz="0" w:space="0" w:color="auto"/>
                    <w:right w:val="none" w:sz="0" w:space="0" w:color="auto"/>
                  </w:divBdr>
                  <w:divsChild>
                    <w:div w:id="92484631">
                      <w:marLeft w:val="0"/>
                      <w:marRight w:val="0"/>
                      <w:marTop w:val="0"/>
                      <w:marBottom w:val="0"/>
                      <w:divBdr>
                        <w:top w:val="none" w:sz="0" w:space="0" w:color="auto"/>
                        <w:left w:val="none" w:sz="0" w:space="0" w:color="auto"/>
                        <w:bottom w:val="none" w:sz="0" w:space="0" w:color="auto"/>
                        <w:right w:val="none" w:sz="0" w:space="0" w:color="auto"/>
                      </w:divBdr>
                    </w:div>
                  </w:divsChild>
                </w:div>
                <w:div w:id="1849178840">
                  <w:marLeft w:val="0"/>
                  <w:marRight w:val="0"/>
                  <w:marTop w:val="0"/>
                  <w:marBottom w:val="0"/>
                  <w:divBdr>
                    <w:top w:val="none" w:sz="0" w:space="0" w:color="auto"/>
                    <w:left w:val="none" w:sz="0" w:space="0" w:color="auto"/>
                    <w:bottom w:val="none" w:sz="0" w:space="0" w:color="auto"/>
                    <w:right w:val="none" w:sz="0" w:space="0" w:color="auto"/>
                  </w:divBdr>
                  <w:divsChild>
                    <w:div w:id="1337730824">
                      <w:marLeft w:val="0"/>
                      <w:marRight w:val="0"/>
                      <w:marTop w:val="0"/>
                      <w:marBottom w:val="0"/>
                      <w:divBdr>
                        <w:top w:val="none" w:sz="0" w:space="0" w:color="auto"/>
                        <w:left w:val="none" w:sz="0" w:space="0" w:color="auto"/>
                        <w:bottom w:val="none" w:sz="0" w:space="0" w:color="auto"/>
                        <w:right w:val="none" w:sz="0" w:space="0" w:color="auto"/>
                      </w:divBdr>
                    </w:div>
                  </w:divsChild>
                </w:div>
                <w:div w:id="1911577856">
                  <w:marLeft w:val="0"/>
                  <w:marRight w:val="0"/>
                  <w:marTop w:val="0"/>
                  <w:marBottom w:val="0"/>
                  <w:divBdr>
                    <w:top w:val="none" w:sz="0" w:space="0" w:color="auto"/>
                    <w:left w:val="none" w:sz="0" w:space="0" w:color="auto"/>
                    <w:bottom w:val="none" w:sz="0" w:space="0" w:color="auto"/>
                    <w:right w:val="none" w:sz="0" w:space="0" w:color="auto"/>
                  </w:divBdr>
                  <w:divsChild>
                    <w:div w:id="52045022">
                      <w:marLeft w:val="0"/>
                      <w:marRight w:val="0"/>
                      <w:marTop w:val="0"/>
                      <w:marBottom w:val="0"/>
                      <w:divBdr>
                        <w:top w:val="none" w:sz="0" w:space="0" w:color="auto"/>
                        <w:left w:val="none" w:sz="0" w:space="0" w:color="auto"/>
                        <w:bottom w:val="none" w:sz="0" w:space="0" w:color="auto"/>
                        <w:right w:val="none" w:sz="0" w:space="0" w:color="auto"/>
                      </w:divBdr>
                    </w:div>
                  </w:divsChild>
                </w:div>
                <w:div w:id="2004776572">
                  <w:marLeft w:val="0"/>
                  <w:marRight w:val="0"/>
                  <w:marTop w:val="0"/>
                  <w:marBottom w:val="0"/>
                  <w:divBdr>
                    <w:top w:val="none" w:sz="0" w:space="0" w:color="auto"/>
                    <w:left w:val="none" w:sz="0" w:space="0" w:color="auto"/>
                    <w:bottom w:val="none" w:sz="0" w:space="0" w:color="auto"/>
                    <w:right w:val="none" w:sz="0" w:space="0" w:color="auto"/>
                  </w:divBdr>
                  <w:divsChild>
                    <w:div w:id="822500889">
                      <w:marLeft w:val="0"/>
                      <w:marRight w:val="0"/>
                      <w:marTop w:val="0"/>
                      <w:marBottom w:val="0"/>
                      <w:divBdr>
                        <w:top w:val="none" w:sz="0" w:space="0" w:color="auto"/>
                        <w:left w:val="none" w:sz="0" w:space="0" w:color="auto"/>
                        <w:bottom w:val="none" w:sz="0" w:space="0" w:color="auto"/>
                        <w:right w:val="none" w:sz="0" w:space="0" w:color="auto"/>
                      </w:divBdr>
                    </w:div>
                  </w:divsChild>
                </w:div>
                <w:div w:id="2006089596">
                  <w:marLeft w:val="0"/>
                  <w:marRight w:val="0"/>
                  <w:marTop w:val="0"/>
                  <w:marBottom w:val="0"/>
                  <w:divBdr>
                    <w:top w:val="none" w:sz="0" w:space="0" w:color="auto"/>
                    <w:left w:val="none" w:sz="0" w:space="0" w:color="auto"/>
                    <w:bottom w:val="none" w:sz="0" w:space="0" w:color="auto"/>
                    <w:right w:val="none" w:sz="0" w:space="0" w:color="auto"/>
                  </w:divBdr>
                  <w:divsChild>
                    <w:div w:id="466241614">
                      <w:marLeft w:val="0"/>
                      <w:marRight w:val="0"/>
                      <w:marTop w:val="0"/>
                      <w:marBottom w:val="0"/>
                      <w:divBdr>
                        <w:top w:val="none" w:sz="0" w:space="0" w:color="auto"/>
                        <w:left w:val="none" w:sz="0" w:space="0" w:color="auto"/>
                        <w:bottom w:val="none" w:sz="0" w:space="0" w:color="auto"/>
                        <w:right w:val="none" w:sz="0" w:space="0" w:color="auto"/>
                      </w:divBdr>
                    </w:div>
                  </w:divsChild>
                </w:div>
                <w:div w:id="2033458138">
                  <w:marLeft w:val="0"/>
                  <w:marRight w:val="0"/>
                  <w:marTop w:val="0"/>
                  <w:marBottom w:val="0"/>
                  <w:divBdr>
                    <w:top w:val="none" w:sz="0" w:space="0" w:color="auto"/>
                    <w:left w:val="none" w:sz="0" w:space="0" w:color="auto"/>
                    <w:bottom w:val="none" w:sz="0" w:space="0" w:color="auto"/>
                    <w:right w:val="none" w:sz="0" w:space="0" w:color="auto"/>
                  </w:divBdr>
                  <w:divsChild>
                    <w:div w:id="523130632">
                      <w:marLeft w:val="0"/>
                      <w:marRight w:val="0"/>
                      <w:marTop w:val="0"/>
                      <w:marBottom w:val="0"/>
                      <w:divBdr>
                        <w:top w:val="none" w:sz="0" w:space="0" w:color="auto"/>
                        <w:left w:val="none" w:sz="0" w:space="0" w:color="auto"/>
                        <w:bottom w:val="none" w:sz="0" w:space="0" w:color="auto"/>
                        <w:right w:val="none" w:sz="0" w:space="0" w:color="auto"/>
                      </w:divBdr>
                    </w:div>
                  </w:divsChild>
                </w:div>
                <w:div w:id="2054883303">
                  <w:marLeft w:val="0"/>
                  <w:marRight w:val="0"/>
                  <w:marTop w:val="0"/>
                  <w:marBottom w:val="0"/>
                  <w:divBdr>
                    <w:top w:val="none" w:sz="0" w:space="0" w:color="auto"/>
                    <w:left w:val="none" w:sz="0" w:space="0" w:color="auto"/>
                    <w:bottom w:val="none" w:sz="0" w:space="0" w:color="auto"/>
                    <w:right w:val="none" w:sz="0" w:space="0" w:color="auto"/>
                  </w:divBdr>
                  <w:divsChild>
                    <w:div w:id="996105316">
                      <w:marLeft w:val="0"/>
                      <w:marRight w:val="0"/>
                      <w:marTop w:val="0"/>
                      <w:marBottom w:val="0"/>
                      <w:divBdr>
                        <w:top w:val="none" w:sz="0" w:space="0" w:color="auto"/>
                        <w:left w:val="none" w:sz="0" w:space="0" w:color="auto"/>
                        <w:bottom w:val="none" w:sz="0" w:space="0" w:color="auto"/>
                        <w:right w:val="none" w:sz="0" w:space="0" w:color="auto"/>
                      </w:divBdr>
                    </w:div>
                  </w:divsChild>
                </w:div>
                <w:div w:id="2062435502">
                  <w:marLeft w:val="0"/>
                  <w:marRight w:val="0"/>
                  <w:marTop w:val="0"/>
                  <w:marBottom w:val="0"/>
                  <w:divBdr>
                    <w:top w:val="none" w:sz="0" w:space="0" w:color="auto"/>
                    <w:left w:val="none" w:sz="0" w:space="0" w:color="auto"/>
                    <w:bottom w:val="none" w:sz="0" w:space="0" w:color="auto"/>
                    <w:right w:val="none" w:sz="0" w:space="0" w:color="auto"/>
                  </w:divBdr>
                  <w:divsChild>
                    <w:div w:id="1695960129">
                      <w:marLeft w:val="0"/>
                      <w:marRight w:val="0"/>
                      <w:marTop w:val="0"/>
                      <w:marBottom w:val="0"/>
                      <w:divBdr>
                        <w:top w:val="none" w:sz="0" w:space="0" w:color="auto"/>
                        <w:left w:val="none" w:sz="0" w:space="0" w:color="auto"/>
                        <w:bottom w:val="none" w:sz="0" w:space="0" w:color="auto"/>
                        <w:right w:val="none" w:sz="0" w:space="0" w:color="auto"/>
                      </w:divBdr>
                    </w:div>
                  </w:divsChild>
                </w:div>
                <w:div w:id="2069717914">
                  <w:marLeft w:val="0"/>
                  <w:marRight w:val="0"/>
                  <w:marTop w:val="0"/>
                  <w:marBottom w:val="0"/>
                  <w:divBdr>
                    <w:top w:val="none" w:sz="0" w:space="0" w:color="auto"/>
                    <w:left w:val="none" w:sz="0" w:space="0" w:color="auto"/>
                    <w:bottom w:val="none" w:sz="0" w:space="0" w:color="auto"/>
                    <w:right w:val="none" w:sz="0" w:space="0" w:color="auto"/>
                  </w:divBdr>
                  <w:divsChild>
                    <w:div w:id="1707947695">
                      <w:marLeft w:val="0"/>
                      <w:marRight w:val="0"/>
                      <w:marTop w:val="0"/>
                      <w:marBottom w:val="0"/>
                      <w:divBdr>
                        <w:top w:val="none" w:sz="0" w:space="0" w:color="auto"/>
                        <w:left w:val="none" w:sz="0" w:space="0" w:color="auto"/>
                        <w:bottom w:val="none" w:sz="0" w:space="0" w:color="auto"/>
                        <w:right w:val="none" w:sz="0" w:space="0" w:color="auto"/>
                      </w:divBdr>
                    </w:div>
                  </w:divsChild>
                </w:div>
                <w:div w:id="2077314896">
                  <w:marLeft w:val="0"/>
                  <w:marRight w:val="0"/>
                  <w:marTop w:val="0"/>
                  <w:marBottom w:val="0"/>
                  <w:divBdr>
                    <w:top w:val="none" w:sz="0" w:space="0" w:color="auto"/>
                    <w:left w:val="none" w:sz="0" w:space="0" w:color="auto"/>
                    <w:bottom w:val="none" w:sz="0" w:space="0" w:color="auto"/>
                    <w:right w:val="none" w:sz="0" w:space="0" w:color="auto"/>
                  </w:divBdr>
                  <w:divsChild>
                    <w:div w:id="915898187">
                      <w:marLeft w:val="0"/>
                      <w:marRight w:val="0"/>
                      <w:marTop w:val="0"/>
                      <w:marBottom w:val="0"/>
                      <w:divBdr>
                        <w:top w:val="none" w:sz="0" w:space="0" w:color="auto"/>
                        <w:left w:val="none" w:sz="0" w:space="0" w:color="auto"/>
                        <w:bottom w:val="none" w:sz="0" w:space="0" w:color="auto"/>
                        <w:right w:val="none" w:sz="0" w:space="0" w:color="auto"/>
                      </w:divBdr>
                    </w:div>
                  </w:divsChild>
                </w:div>
                <w:div w:id="2087727576">
                  <w:marLeft w:val="0"/>
                  <w:marRight w:val="0"/>
                  <w:marTop w:val="0"/>
                  <w:marBottom w:val="0"/>
                  <w:divBdr>
                    <w:top w:val="none" w:sz="0" w:space="0" w:color="auto"/>
                    <w:left w:val="none" w:sz="0" w:space="0" w:color="auto"/>
                    <w:bottom w:val="none" w:sz="0" w:space="0" w:color="auto"/>
                    <w:right w:val="none" w:sz="0" w:space="0" w:color="auto"/>
                  </w:divBdr>
                  <w:divsChild>
                    <w:div w:id="711617086">
                      <w:marLeft w:val="0"/>
                      <w:marRight w:val="0"/>
                      <w:marTop w:val="0"/>
                      <w:marBottom w:val="0"/>
                      <w:divBdr>
                        <w:top w:val="none" w:sz="0" w:space="0" w:color="auto"/>
                        <w:left w:val="none" w:sz="0" w:space="0" w:color="auto"/>
                        <w:bottom w:val="none" w:sz="0" w:space="0" w:color="auto"/>
                        <w:right w:val="none" w:sz="0" w:space="0" w:color="auto"/>
                      </w:divBdr>
                    </w:div>
                  </w:divsChild>
                </w:div>
                <w:div w:id="2103330189">
                  <w:marLeft w:val="0"/>
                  <w:marRight w:val="0"/>
                  <w:marTop w:val="0"/>
                  <w:marBottom w:val="0"/>
                  <w:divBdr>
                    <w:top w:val="none" w:sz="0" w:space="0" w:color="auto"/>
                    <w:left w:val="none" w:sz="0" w:space="0" w:color="auto"/>
                    <w:bottom w:val="none" w:sz="0" w:space="0" w:color="auto"/>
                    <w:right w:val="none" w:sz="0" w:space="0" w:color="auto"/>
                  </w:divBdr>
                  <w:divsChild>
                    <w:div w:id="1396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187">
          <w:marLeft w:val="0"/>
          <w:marRight w:val="0"/>
          <w:marTop w:val="0"/>
          <w:marBottom w:val="0"/>
          <w:divBdr>
            <w:top w:val="none" w:sz="0" w:space="0" w:color="auto"/>
            <w:left w:val="none" w:sz="0" w:space="0" w:color="auto"/>
            <w:bottom w:val="none" w:sz="0" w:space="0" w:color="auto"/>
            <w:right w:val="none" w:sz="0" w:space="0" w:color="auto"/>
          </w:divBdr>
        </w:div>
        <w:div w:id="1350763276">
          <w:marLeft w:val="0"/>
          <w:marRight w:val="0"/>
          <w:marTop w:val="0"/>
          <w:marBottom w:val="0"/>
          <w:divBdr>
            <w:top w:val="none" w:sz="0" w:space="0" w:color="auto"/>
            <w:left w:val="none" w:sz="0" w:space="0" w:color="auto"/>
            <w:bottom w:val="none" w:sz="0" w:space="0" w:color="auto"/>
            <w:right w:val="none" w:sz="0" w:space="0" w:color="auto"/>
          </w:divBdr>
          <w:divsChild>
            <w:div w:id="580876372">
              <w:marLeft w:val="-75"/>
              <w:marRight w:val="0"/>
              <w:marTop w:val="30"/>
              <w:marBottom w:val="30"/>
              <w:divBdr>
                <w:top w:val="none" w:sz="0" w:space="0" w:color="auto"/>
                <w:left w:val="none" w:sz="0" w:space="0" w:color="auto"/>
                <w:bottom w:val="none" w:sz="0" w:space="0" w:color="auto"/>
                <w:right w:val="none" w:sz="0" w:space="0" w:color="auto"/>
              </w:divBdr>
              <w:divsChild>
                <w:div w:id="77531298">
                  <w:marLeft w:val="0"/>
                  <w:marRight w:val="0"/>
                  <w:marTop w:val="0"/>
                  <w:marBottom w:val="0"/>
                  <w:divBdr>
                    <w:top w:val="none" w:sz="0" w:space="0" w:color="auto"/>
                    <w:left w:val="none" w:sz="0" w:space="0" w:color="auto"/>
                    <w:bottom w:val="none" w:sz="0" w:space="0" w:color="auto"/>
                    <w:right w:val="none" w:sz="0" w:space="0" w:color="auto"/>
                  </w:divBdr>
                  <w:divsChild>
                    <w:div w:id="980766669">
                      <w:marLeft w:val="0"/>
                      <w:marRight w:val="0"/>
                      <w:marTop w:val="0"/>
                      <w:marBottom w:val="0"/>
                      <w:divBdr>
                        <w:top w:val="none" w:sz="0" w:space="0" w:color="auto"/>
                        <w:left w:val="none" w:sz="0" w:space="0" w:color="auto"/>
                        <w:bottom w:val="none" w:sz="0" w:space="0" w:color="auto"/>
                        <w:right w:val="none" w:sz="0" w:space="0" w:color="auto"/>
                      </w:divBdr>
                    </w:div>
                  </w:divsChild>
                </w:div>
                <w:div w:id="819466141">
                  <w:marLeft w:val="0"/>
                  <w:marRight w:val="0"/>
                  <w:marTop w:val="0"/>
                  <w:marBottom w:val="0"/>
                  <w:divBdr>
                    <w:top w:val="none" w:sz="0" w:space="0" w:color="auto"/>
                    <w:left w:val="none" w:sz="0" w:space="0" w:color="auto"/>
                    <w:bottom w:val="none" w:sz="0" w:space="0" w:color="auto"/>
                    <w:right w:val="none" w:sz="0" w:space="0" w:color="auto"/>
                  </w:divBdr>
                  <w:divsChild>
                    <w:div w:id="1438014742">
                      <w:marLeft w:val="0"/>
                      <w:marRight w:val="0"/>
                      <w:marTop w:val="0"/>
                      <w:marBottom w:val="0"/>
                      <w:divBdr>
                        <w:top w:val="none" w:sz="0" w:space="0" w:color="auto"/>
                        <w:left w:val="none" w:sz="0" w:space="0" w:color="auto"/>
                        <w:bottom w:val="none" w:sz="0" w:space="0" w:color="auto"/>
                        <w:right w:val="none" w:sz="0" w:space="0" w:color="auto"/>
                      </w:divBdr>
                    </w:div>
                  </w:divsChild>
                </w:div>
                <w:div w:id="878590738">
                  <w:marLeft w:val="0"/>
                  <w:marRight w:val="0"/>
                  <w:marTop w:val="0"/>
                  <w:marBottom w:val="0"/>
                  <w:divBdr>
                    <w:top w:val="none" w:sz="0" w:space="0" w:color="auto"/>
                    <w:left w:val="none" w:sz="0" w:space="0" w:color="auto"/>
                    <w:bottom w:val="none" w:sz="0" w:space="0" w:color="auto"/>
                    <w:right w:val="none" w:sz="0" w:space="0" w:color="auto"/>
                  </w:divBdr>
                  <w:divsChild>
                    <w:div w:id="318313538">
                      <w:marLeft w:val="0"/>
                      <w:marRight w:val="0"/>
                      <w:marTop w:val="0"/>
                      <w:marBottom w:val="0"/>
                      <w:divBdr>
                        <w:top w:val="none" w:sz="0" w:space="0" w:color="auto"/>
                        <w:left w:val="none" w:sz="0" w:space="0" w:color="auto"/>
                        <w:bottom w:val="none" w:sz="0" w:space="0" w:color="auto"/>
                        <w:right w:val="none" w:sz="0" w:space="0" w:color="auto"/>
                      </w:divBdr>
                    </w:div>
                  </w:divsChild>
                </w:div>
                <w:div w:id="963074719">
                  <w:marLeft w:val="0"/>
                  <w:marRight w:val="0"/>
                  <w:marTop w:val="0"/>
                  <w:marBottom w:val="0"/>
                  <w:divBdr>
                    <w:top w:val="none" w:sz="0" w:space="0" w:color="auto"/>
                    <w:left w:val="none" w:sz="0" w:space="0" w:color="auto"/>
                    <w:bottom w:val="none" w:sz="0" w:space="0" w:color="auto"/>
                    <w:right w:val="none" w:sz="0" w:space="0" w:color="auto"/>
                  </w:divBdr>
                  <w:divsChild>
                    <w:div w:id="1364020915">
                      <w:marLeft w:val="0"/>
                      <w:marRight w:val="0"/>
                      <w:marTop w:val="0"/>
                      <w:marBottom w:val="0"/>
                      <w:divBdr>
                        <w:top w:val="none" w:sz="0" w:space="0" w:color="auto"/>
                        <w:left w:val="none" w:sz="0" w:space="0" w:color="auto"/>
                        <w:bottom w:val="none" w:sz="0" w:space="0" w:color="auto"/>
                        <w:right w:val="none" w:sz="0" w:space="0" w:color="auto"/>
                      </w:divBdr>
                    </w:div>
                  </w:divsChild>
                </w:div>
                <w:div w:id="1126319220">
                  <w:marLeft w:val="0"/>
                  <w:marRight w:val="0"/>
                  <w:marTop w:val="0"/>
                  <w:marBottom w:val="0"/>
                  <w:divBdr>
                    <w:top w:val="none" w:sz="0" w:space="0" w:color="auto"/>
                    <w:left w:val="none" w:sz="0" w:space="0" w:color="auto"/>
                    <w:bottom w:val="none" w:sz="0" w:space="0" w:color="auto"/>
                    <w:right w:val="none" w:sz="0" w:space="0" w:color="auto"/>
                  </w:divBdr>
                  <w:divsChild>
                    <w:div w:id="168563024">
                      <w:marLeft w:val="0"/>
                      <w:marRight w:val="0"/>
                      <w:marTop w:val="0"/>
                      <w:marBottom w:val="0"/>
                      <w:divBdr>
                        <w:top w:val="none" w:sz="0" w:space="0" w:color="auto"/>
                        <w:left w:val="none" w:sz="0" w:space="0" w:color="auto"/>
                        <w:bottom w:val="none" w:sz="0" w:space="0" w:color="auto"/>
                        <w:right w:val="none" w:sz="0" w:space="0" w:color="auto"/>
                      </w:divBdr>
                    </w:div>
                  </w:divsChild>
                </w:div>
                <w:div w:id="1233198774">
                  <w:marLeft w:val="0"/>
                  <w:marRight w:val="0"/>
                  <w:marTop w:val="0"/>
                  <w:marBottom w:val="0"/>
                  <w:divBdr>
                    <w:top w:val="none" w:sz="0" w:space="0" w:color="auto"/>
                    <w:left w:val="none" w:sz="0" w:space="0" w:color="auto"/>
                    <w:bottom w:val="none" w:sz="0" w:space="0" w:color="auto"/>
                    <w:right w:val="none" w:sz="0" w:space="0" w:color="auto"/>
                  </w:divBdr>
                  <w:divsChild>
                    <w:div w:id="509176861">
                      <w:marLeft w:val="0"/>
                      <w:marRight w:val="0"/>
                      <w:marTop w:val="0"/>
                      <w:marBottom w:val="0"/>
                      <w:divBdr>
                        <w:top w:val="none" w:sz="0" w:space="0" w:color="auto"/>
                        <w:left w:val="none" w:sz="0" w:space="0" w:color="auto"/>
                        <w:bottom w:val="none" w:sz="0" w:space="0" w:color="auto"/>
                        <w:right w:val="none" w:sz="0" w:space="0" w:color="auto"/>
                      </w:divBdr>
                    </w:div>
                  </w:divsChild>
                </w:div>
                <w:div w:id="1300107728">
                  <w:marLeft w:val="0"/>
                  <w:marRight w:val="0"/>
                  <w:marTop w:val="0"/>
                  <w:marBottom w:val="0"/>
                  <w:divBdr>
                    <w:top w:val="none" w:sz="0" w:space="0" w:color="auto"/>
                    <w:left w:val="none" w:sz="0" w:space="0" w:color="auto"/>
                    <w:bottom w:val="none" w:sz="0" w:space="0" w:color="auto"/>
                    <w:right w:val="none" w:sz="0" w:space="0" w:color="auto"/>
                  </w:divBdr>
                  <w:divsChild>
                    <w:div w:id="1116170716">
                      <w:marLeft w:val="0"/>
                      <w:marRight w:val="0"/>
                      <w:marTop w:val="0"/>
                      <w:marBottom w:val="0"/>
                      <w:divBdr>
                        <w:top w:val="none" w:sz="0" w:space="0" w:color="auto"/>
                        <w:left w:val="none" w:sz="0" w:space="0" w:color="auto"/>
                        <w:bottom w:val="none" w:sz="0" w:space="0" w:color="auto"/>
                        <w:right w:val="none" w:sz="0" w:space="0" w:color="auto"/>
                      </w:divBdr>
                    </w:div>
                  </w:divsChild>
                </w:div>
                <w:div w:id="1590113788">
                  <w:marLeft w:val="0"/>
                  <w:marRight w:val="0"/>
                  <w:marTop w:val="0"/>
                  <w:marBottom w:val="0"/>
                  <w:divBdr>
                    <w:top w:val="none" w:sz="0" w:space="0" w:color="auto"/>
                    <w:left w:val="none" w:sz="0" w:space="0" w:color="auto"/>
                    <w:bottom w:val="none" w:sz="0" w:space="0" w:color="auto"/>
                    <w:right w:val="none" w:sz="0" w:space="0" w:color="auto"/>
                  </w:divBdr>
                  <w:divsChild>
                    <w:div w:id="976110773">
                      <w:marLeft w:val="0"/>
                      <w:marRight w:val="0"/>
                      <w:marTop w:val="0"/>
                      <w:marBottom w:val="0"/>
                      <w:divBdr>
                        <w:top w:val="none" w:sz="0" w:space="0" w:color="auto"/>
                        <w:left w:val="none" w:sz="0" w:space="0" w:color="auto"/>
                        <w:bottom w:val="none" w:sz="0" w:space="0" w:color="auto"/>
                        <w:right w:val="none" w:sz="0" w:space="0" w:color="auto"/>
                      </w:divBdr>
                    </w:div>
                  </w:divsChild>
                </w:div>
                <w:div w:id="1768429684">
                  <w:marLeft w:val="0"/>
                  <w:marRight w:val="0"/>
                  <w:marTop w:val="0"/>
                  <w:marBottom w:val="0"/>
                  <w:divBdr>
                    <w:top w:val="none" w:sz="0" w:space="0" w:color="auto"/>
                    <w:left w:val="none" w:sz="0" w:space="0" w:color="auto"/>
                    <w:bottom w:val="none" w:sz="0" w:space="0" w:color="auto"/>
                    <w:right w:val="none" w:sz="0" w:space="0" w:color="auto"/>
                  </w:divBdr>
                  <w:divsChild>
                    <w:div w:id="9576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0192">
          <w:marLeft w:val="0"/>
          <w:marRight w:val="0"/>
          <w:marTop w:val="0"/>
          <w:marBottom w:val="0"/>
          <w:divBdr>
            <w:top w:val="none" w:sz="0" w:space="0" w:color="auto"/>
            <w:left w:val="none" w:sz="0" w:space="0" w:color="auto"/>
            <w:bottom w:val="none" w:sz="0" w:space="0" w:color="auto"/>
            <w:right w:val="none" w:sz="0" w:space="0" w:color="auto"/>
          </w:divBdr>
        </w:div>
        <w:div w:id="1545680193">
          <w:marLeft w:val="0"/>
          <w:marRight w:val="0"/>
          <w:marTop w:val="0"/>
          <w:marBottom w:val="0"/>
          <w:divBdr>
            <w:top w:val="none" w:sz="0" w:space="0" w:color="auto"/>
            <w:left w:val="none" w:sz="0" w:space="0" w:color="auto"/>
            <w:bottom w:val="none" w:sz="0" w:space="0" w:color="auto"/>
            <w:right w:val="none" w:sz="0" w:space="0" w:color="auto"/>
          </w:divBdr>
        </w:div>
        <w:div w:id="1639260621">
          <w:marLeft w:val="0"/>
          <w:marRight w:val="0"/>
          <w:marTop w:val="0"/>
          <w:marBottom w:val="0"/>
          <w:divBdr>
            <w:top w:val="none" w:sz="0" w:space="0" w:color="auto"/>
            <w:left w:val="none" w:sz="0" w:space="0" w:color="auto"/>
            <w:bottom w:val="none" w:sz="0" w:space="0" w:color="auto"/>
            <w:right w:val="none" w:sz="0" w:space="0" w:color="auto"/>
          </w:divBdr>
        </w:div>
        <w:div w:id="1692144077">
          <w:marLeft w:val="0"/>
          <w:marRight w:val="0"/>
          <w:marTop w:val="0"/>
          <w:marBottom w:val="0"/>
          <w:divBdr>
            <w:top w:val="none" w:sz="0" w:space="0" w:color="auto"/>
            <w:left w:val="none" w:sz="0" w:space="0" w:color="auto"/>
            <w:bottom w:val="none" w:sz="0" w:space="0" w:color="auto"/>
            <w:right w:val="none" w:sz="0" w:space="0" w:color="auto"/>
          </w:divBdr>
        </w:div>
        <w:div w:id="1860582971">
          <w:marLeft w:val="0"/>
          <w:marRight w:val="0"/>
          <w:marTop w:val="0"/>
          <w:marBottom w:val="0"/>
          <w:divBdr>
            <w:top w:val="none" w:sz="0" w:space="0" w:color="auto"/>
            <w:left w:val="none" w:sz="0" w:space="0" w:color="auto"/>
            <w:bottom w:val="none" w:sz="0" w:space="0" w:color="auto"/>
            <w:right w:val="none" w:sz="0" w:space="0" w:color="auto"/>
          </w:divBdr>
        </w:div>
        <w:div w:id="1944221805">
          <w:marLeft w:val="0"/>
          <w:marRight w:val="0"/>
          <w:marTop w:val="0"/>
          <w:marBottom w:val="0"/>
          <w:divBdr>
            <w:top w:val="none" w:sz="0" w:space="0" w:color="auto"/>
            <w:left w:val="none" w:sz="0" w:space="0" w:color="auto"/>
            <w:bottom w:val="none" w:sz="0" w:space="0" w:color="auto"/>
            <w:right w:val="none" w:sz="0" w:space="0" w:color="auto"/>
          </w:divBdr>
        </w:div>
        <w:div w:id="1969045020">
          <w:marLeft w:val="0"/>
          <w:marRight w:val="0"/>
          <w:marTop w:val="0"/>
          <w:marBottom w:val="0"/>
          <w:divBdr>
            <w:top w:val="none" w:sz="0" w:space="0" w:color="auto"/>
            <w:left w:val="none" w:sz="0" w:space="0" w:color="auto"/>
            <w:bottom w:val="none" w:sz="0" w:space="0" w:color="auto"/>
            <w:right w:val="none" w:sz="0" w:space="0" w:color="auto"/>
          </w:divBdr>
        </w:div>
      </w:divsChild>
    </w:div>
    <w:div w:id="1889026737">
      <w:bodyDiv w:val="1"/>
      <w:marLeft w:val="0"/>
      <w:marRight w:val="0"/>
      <w:marTop w:val="0"/>
      <w:marBottom w:val="0"/>
      <w:divBdr>
        <w:top w:val="none" w:sz="0" w:space="0" w:color="auto"/>
        <w:left w:val="none" w:sz="0" w:space="0" w:color="auto"/>
        <w:bottom w:val="none" w:sz="0" w:space="0" w:color="auto"/>
        <w:right w:val="none" w:sz="0" w:space="0" w:color="auto"/>
      </w:divBdr>
    </w:div>
    <w:div w:id="1896427688">
      <w:bodyDiv w:val="1"/>
      <w:marLeft w:val="0"/>
      <w:marRight w:val="0"/>
      <w:marTop w:val="0"/>
      <w:marBottom w:val="0"/>
      <w:divBdr>
        <w:top w:val="none" w:sz="0" w:space="0" w:color="auto"/>
        <w:left w:val="none" w:sz="0" w:space="0" w:color="auto"/>
        <w:bottom w:val="none" w:sz="0" w:space="0" w:color="auto"/>
        <w:right w:val="none" w:sz="0" w:space="0" w:color="auto"/>
      </w:divBdr>
    </w:div>
    <w:div w:id="1899704213">
      <w:bodyDiv w:val="1"/>
      <w:marLeft w:val="0"/>
      <w:marRight w:val="0"/>
      <w:marTop w:val="0"/>
      <w:marBottom w:val="0"/>
      <w:divBdr>
        <w:top w:val="none" w:sz="0" w:space="0" w:color="auto"/>
        <w:left w:val="none" w:sz="0" w:space="0" w:color="auto"/>
        <w:bottom w:val="none" w:sz="0" w:space="0" w:color="auto"/>
        <w:right w:val="none" w:sz="0" w:space="0" w:color="auto"/>
      </w:divBdr>
    </w:div>
    <w:div w:id="1914318458">
      <w:bodyDiv w:val="1"/>
      <w:marLeft w:val="0"/>
      <w:marRight w:val="0"/>
      <w:marTop w:val="0"/>
      <w:marBottom w:val="0"/>
      <w:divBdr>
        <w:top w:val="none" w:sz="0" w:space="0" w:color="auto"/>
        <w:left w:val="none" w:sz="0" w:space="0" w:color="auto"/>
        <w:bottom w:val="none" w:sz="0" w:space="0" w:color="auto"/>
        <w:right w:val="none" w:sz="0" w:space="0" w:color="auto"/>
      </w:divBdr>
    </w:div>
    <w:div w:id="1939874042">
      <w:bodyDiv w:val="1"/>
      <w:marLeft w:val="0"/>
      <w:marRight w:val="0"/>
      <w:marTop w:val="0"/>
      <w:marBottom w:val="0"/>
      <w:divBdr>
        <w:top w:val="none" w:sz="0" w:space="0" w:color="auto"/>
        <w:left w:val="none" w:sz="0" w:space="0" w:color="auto"/>
        <w:bottom w:val="none" w:sz="0" w:space="0" w:color="auto"/>
        <w:right w:val="none" w:sz="0" w:space="0" w:color="auto"/>
      </w:divBdr>
    </w:div>
    <w:div w:id="1943997258">
      <w:bodyDiv w:val="1"/>
      <w:marLeft w:val="0"/>
      <w:marRight w:val="0"/>
      <w:marTop w:val="0"/>
      <w:marBottom w:val="0"/>
      <w:divBdr>
        <w:top w:val="none" w:sz="0" w:space="0" w:color="auto"/>
        <w:left w:val="none" w:sz="0" w:space="0" w:color="auto"/>
        <w:bottom w:val="none" w:sz="0" w:space="0" w:color="auto"/>
        <w:right w:val="none" w:sz="0" w:space="0" w:color="auto"/>
      </w:divBdr>
    </w:div>
    <w:div w:id="1971594179">
      <w:bodyDiv w:val="1"/>
      <w:marLeft w:val="0"/>
      <w:marRight w:val="0"/>
      <w:marTop w:val="0"/>
      <w:marBottom w:val="0"/>
      <w:divBdr>
        <w:top w:val="none" w:sz="0" w:space="0" w:color="auto"/>
        <w:left w:val="none" w:sz="0" w:space="0" w:color="auto"/>
        <w:bottom w:val="none" w:sz="0" w:space="0" w:color="auto"/>
        <w:right w:val="none" w:sz="0" w:space="0" w:color="auto"/>
      </w:divBdr>
      <w:divsChild>
        <w:div w:id="1999923357">
          <w:marLeft w:val="0"/>
          <w:marRight w:val="0"/>
          <w:marTop w:val="0"/>
          <w:marBottom w:val="0"/>
          <w:divBdr>
            <w:top w:val="none" w:sz="0" w:space="0" w:color="auto"/>
            <w:left w:val="none" w:sz="0" w:space="0" w:color="auto"/>
            <w:bottom w:val="none" w:sz="0" w:space="0" w:color="auto"/>
            <w:right w:val="none" w:sz="0" w:space="0" w:color="auto"/>
          </w:divBdr>
          <w:divsChild>
            <w:div w:id="1391419735">
              <w:marLeft w:val="0"/>
              <w:marRight w:val="0"/>
              <w:marTop w:val="0"/>
              <w:marBottom w:val="0"/>
              <w:divBdr>
                <w:top w:val="none" w:sz="0" w:space="0" w:color="auto"/>
                <w:left w:val="none" w:sz="0" w:space="0" w:color="auto"/>
                <w:bottom w:val="none" w:sz="0" w:space="0" w:color="auto"/>
                <w:right w:val="none" w:sz="0" w:space="0" w:color="auto"/>
              </w:divBdr>
              <w:divsChild>
                <w:div w:id="1338384732">
                  <w:marLeft w:val="0"/>
                  <w:marRight w:val="0"/>
                  <w:marTop w:val="0"/>
                  <w:marBottom w:val="0"/>
                  <w:divBdr>
                    <w:top w:val="none" w:sz="0" w:space="0" w:color="auto"/>
                    <w:left w:val="none" w:sz="0" w:space="0" w:color="auto"/>
                    <w:bottom w:val="none" w:sz="0" w:space="0" w:color="auto"/>
                    <w:right w:val="none" w:sz="0" w:space="0" w:color="auto"/>
                  </w:divBdr>
                  <w:divsChild>
                    <w:div w:id="19053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26592">
      <w:bodyDiv w:val="1"/>
      <w:marLeft w:val="0"/>
      <w:marRight w:val="0"/>
      <w:marTop w:val="0"/>
      <w:marBottom w:val="0"/>
      <w:divBdr>
        <w:top w:val="none" w:sz="0" w:space="0" w:color="auto"/>
        <w:left w:val="none" w:sz="0" w:space="0" w:color="auto"/>
        <w:bottom w:val="none" w:sz="0" w:space="0" w:color="auto"/>
        <w:right w:val="none" w:sz="0" w:space="0" w:color="auto"/>
      </w:divBdr>
    </w:div>
    <w:div w:id="1995985565">
      <w:bodyDiv w:val="1"/>
      <w:marLeft w:val="0"/>
      <w:marRight w:val="0"/>
      <w:marTop w:val="0"/>
      <w:marBottom w:val="0"/>
      <w:divBdr>
        <w:top w:val="none" w:sz="0" w:space="0" w:color="auto"/>
        <w:left w:val="none" w:sz="0" w:space="0" w:color="auto"/>
        <w:bottom w:val="none" w:sz="0" w:space="0" w:color="auto"/>
        <w:right w:val="none" w:sz="0" w:space="0" w:color="auto"/>
      </w:divBdr>
    </w:div>
    <w:div w:id="1997569585">
      <w:bodyDiv w:val="1"/>
      <w:marLeft w:val="0"/>
      <w:marRight w:val="0"/>
      <w:marTop w:val="0"/>
      <w:marBottom w:val="0"/>
      <w:divBdr>
        <w:top w:val="none" w:sz="0" w:space="0" w:color="auto"/>
        <w:left w:val="none" w:sz="0" w:space="0" w:color="auto"/>
        <w:bottom w:val="none" w:sz="0" w:space="0" w:color="auto"/>
        <w:right w:val="none" w:sz="0" w:space="0" w:color="auto"/>
      </w:divBdr>
    </w:div>
    <w:div w:id="2001540894">
      <w:bodyDiv w:val="1"/>
      <w:marLeft w:val="0"/>
      <w:marRight w:val="0"/>
      <w:marTop w:val="0"/>
      <w:marBottom w:val="0"/>
      <w:divBdr>
        <w:top w:val="none" w:sz="0" w:space="0" w:color="auto"/>
        <w:left w:val="none" w:sz="0" w:space="0" w:color="auto"/>
        <w:bottom w:val="none" w:sz="0" w:space="0" w:color="auto"/>
        <w:right w:val="none" w:sz="0" w:space="0" w:color="auto"/>
      </w:divBdr>
      <w:divsChild>
        <w:div w:id="288321349">
          <w:marLeft w:val="0"/>
          <w:marRight w:val="0"/>
          <w:marTop w:val="0"/>
          <w:marBottom w:val="0"/>
          <w:divBdr>
            <w:top w:val="none" w:sz="0" w:space="0" w:color="auto"/>
            <w:left w:val="none" w:sz="0" w:space="0" w:color="auto"/>
            <w:bottom w:val="none" w:sz="0" w:space="0" w:color="auto"/>
            <w:right w:val="none" w:sz="0" w:space="0" w:color="auto"/>
          </w:divBdr>
        </w:div>
        <w:div w:id="524833180">
          <w:marLeft w:val="0"/>
          <w:marRight w:val="0"/>
          <w:marTop w:val="0"/>
          <w:marBottom w:val="0"/>
          <w:divBdr>
            <w:top w:val="none" w:sz="0" w:space="0" w:color="auto"/>
            <w:left w:val="none" w:sz="0" w:space="0" w:color="auto"/>
            <w:bottom w:val="none" w:sz="0" w:space="0" w:color="auto"/>
            <w:right w:val="none" w:sz="0" w:space="0" w:color="auto"/>
          </w:divBdr>
        </w:div>
        <w:div w:id="589196343">
          <w:marLeft w:val="0"/>
          <w:marRight w:val="0"/>
          <w:marTop w:val="0"/>
          <w:marBottom w:val="0"/>
          <w:divBdr>
            <w:top w:val="none" w:sz="0" w:space="0" w:color="auto"/>
            <w:left w:val="none" w:sz="0" w:space="0" w:color="auto"/>
            <w:bottom w:val="none" w:sz="0" w:space="0" w:color="auto"/>
            <w:right w:val="none" w:sz="0" w:space="0" w:color="auto"/>
          </w:divBdr>
          <w:divsChild>
            <w:div w:id="465123076">
              <w:marLeft w:val="-75"/>
              <w:marRight w:val="0"/>
              <w:marTop w:val="30"/>
              <w:marBottom w:val="30"/>
              <w:divBdr>
                <w:top w:val="none" w:sz="0" w:space="0" w:color="auto"/>
                <w:left w:val="none" w:sz="0" w:space="0" w:color="auto"/>
                <w:bottom w:val="none" w:sz="0" w:space="0" w:color="auto"/>
                <w:right w:val="none" w:sz="0" w:space="0" w:color="auto"/>
              </w:divBdr>
              <w:divsChild>
                <w:div w:id="4671185">
                  <w:marLeft w:val="0"/>
                  <w:marRight w:val="0"/>
                  <w:marTop w:val="0"/>
                  <w:marBottom w:val="0"/>
                  <w:divBdr>
                    <w:top w:val="none" w:sz="0" w:space="0" w:color="auto"/>
                    <w:left w:val="none" w:sz="0" w:space="0" w:color="auto"/>
                    <w:bottom w:val="none" w:sz="0" w:space="0" w:color="auto"/>
                    <w:right w:val="none" w:sz="0" w:space="0" w:color="auto"/>
                  </w:divBdr>
                  <w:divsChild>
                    <w:div w:id="1791623802">
                      <w:marLeft w:val="0"/>
                      <w:marRight w:val="0"/>
                      <w:marTop w:val="0"/>
                      <w:marBottom w:val="0"/>
                      <w:divBdr>
                        <w:top w:val="none" w:sz="0" w:space="0" w:color="auto"/>
                        <w:left w:val="none" w:sz="0" w:space="0" w:color="auto"/>
                        <w:bottom w:val="none" w:sz="0" w:space="0" w:color="auto"/>
                        <w:right w:val="none" w:sz="0" w:space="0" w:color="auto"/>
                      </w:divBdr>
                    </w:div>
                  </w:divsChild>
                </w:div>
                <w:div w:id="82338424">
                  <w:marLeft w:val="0"/>
                  <w:marRight w:val="0"/>
                  <w:marTop w:val="0"/>
                  <w:marBottom w:val="0"/>
                  <w:divBdr>
                    <w:top w:val="none" w:sz="0" w:space="0" w:color="auto"/>
                    <w:left w:val="none" w:sz="0" w:space="0" w:color="auto"/>
                    <w:bottom w:val="none" w:sz="0" w:space="0" w:color="auto"/>
                    <w:right w:val="none" w:sz="0" w:space="0" w:color="auto"/>
                  </w:divBdr>
                  <w:divsChild>
                    <w:div w:id="180780901">
                      <w:marLeft w:val="0"/>
                      <w:marRight w:val="0"/>
                      <w:marTop w:val="0"/>
                      <w:marBottom w:val="0"/>
                      <w:divBdr>
                        <w:top w:val="none" w:sz="0" w:space="0" w:color="auto"/>
                        <w:left w:val="none" w:sz="0" w:space="0" w:color="auto"/>
                        <w:bottom w:val="none" w:sz="0" w:space="0" w:color="auto"/>
                        <w:right w:val="none" w:sz="0" w:space="0" w:color="auto"/>
                      </w:divBdr>
                    </w:div>
                  </w:divsChild>
                </w:div>
                <w:div w:id="160437714">
                  <w:marLeft w:val="0"/>
                  <w:marRight w:val="0"/>
                  <w:marTop w:val="0"/>
                  <w:marBottom w:val="0"/>
                  <w:divBdr>
                    <w:top w:val="none" w:sz="0" w:space="0" w:color="auto"/>
                    <w:left w:val="none" w:sz="0" w:space="0" w:color="auto"/>
                    <w:bottom w:val="none" w:sz="0" w:space="0" w:color="auto"/>
                    <w:right w:val="none" w:sz="0" w:space="0" w:color="auto"/>
                  </w:divBdr>
                  <w:divsChild>
                    <w:div w:id="502822180">
                      <w:marLeft w:val="0"/>
                      <w:marRight w:val="0"/>
                      <w:marTop w:val="0"/>
                      <w:marBottom w:val="0"/>
                      <w:divBdr>
                        <w:top w:val="none" w:sz="0" w:space="0" w:color="auto"/>
                        <w:left w:val="none" w:sz="0" w:space="0" w:color="auto"/>
                        <w:bottom w:val="none" w:sz="0" w:space="0" w:color="auto"/>
                        <w:right w:val="none" w:sz="0" w:space="0" w:color="auto"/>
                      </w:divBdr>
                    </w:div>
                  </w:divsChild>
                </w:div>
                <w:div w:id="177157882">
                  <w:marLeft w:val="0"/>
                  <w:marRight w:val="0"/>
                  <w:marTop w:val="0"/>
                  <w:marBottom w:val="0"/>
                  <w:divBdr>
                    <w:top w:val="none" w:sz="0" w:space="0" w:color="auto"/>
                    <w:left w:val="none" w:sz="0" w:space="0" w:color="auto"/>
                    <w:bottom w:val="none" w:sz="0" w:space="0" w:color="auto"/>
                    <w:right w:val="none" w:sz="0" w:space="0" w:color="auto"/>
                  </w:divBdr>
                  <w:divsChild>
                    <w:div w:id="1659649489">
                      <w:marLeft w:val="0"/>
                      <w:marRight w:val="0"/>
                      <w:marTop w:val="0"/>
                      <w:marBottom w:val="0"/>
                      <w:divBdr>
                        <w:top w:val="none" w:sz="0" w:space="0" w:color="auto"/>
                        <w:left w:val="none" w:sz="0" w:space="0" w:color="auto"/>
                        <w:bottom w:val="none" w:sz="0" w:space="0" w:color="auto"/>
                        <w:right w:val="none" w:sz="0" w:space="0" w:color="auto"/>
                      </w:divBdr>
                    </w:div>
                  </w:divsChild>
                </w:div>
                <w:div w:id="223418404">
                  <w:marLeft w:val="0"/>
                  <w:marRight w:val="0"/>
                  <w:marTop w:val="0"/>
                  <w:marBottom w:val="0"/>
                  <w:divBdr>
                    <w:top w:val="none" w:sz="0" w:space="0" w:color="auto"/>
                    <w:left w:val="none" w:sz="0" w:space="0" w:color="auto"/>
                    <w:bottom w:val="none" w:sz="0" w:space="0" w:color="auto"/>
                    <w:right w:val="none" w:sz="0" w:space="0" w:color="auto"/>
                  </w:divBdr>
                  <w:divsChild>
                    <w:div w:id="284236398">
                      <w:marLeft w:val="0"/>
                      <w:marRight w:val="0"/>
                      <w:marTop w:val="0"/>
                      <w:marBottom w:val="0"/>
                      <w:divBdr>
                        <w:top w:val="none" w:sz="0" w:space="0" w:color="auto"/>
                        <w:left w:val="none" w:sz="0" w:space="0" w:color="auto"/>
                        <w:bottom w:val="none" w:sz="0" w:space="0" w:color="auto"/>
                        <w:right w:val="none" w:sz="0" w:space="0" w:color="auto"/>
                      </w:divBdr>
                    </w:div>
                  </w:divsChild>
                </w:div>
                <w:div w:id="259803229">
                  <w:marLeft w:val="0"/>
                  <w:marRight w:val="0"/>
                  <w:marTop w:val="0"/>
                  <w:marBottom w:val="0"/>
                  <w:divBdr>
                    <w:top w:val="none" w:sz="0" w:space="0" w:color="auto"/>
                    <w:left w:val="none" w:sz="0" w:space="0" w:color="auto"/>
                    <w:bottom w:val="none" w:sz="0" w:space="0" w:color="auto"/>
                    <w:right w:val="none" w:sz="0" w:space="0" w:color="auto"/>
                  </w:divBdr>
                  <w:divsChild>
                    <w:div w:id="1878275259">
                      <w:marLeft w:val="0"/>
                      <w:marRight w:val="0"/>
                      <w:marTop w:val="0"/>
                      <w:marBottom w:val="0"/>
                      <w:divBdr>
                        <w:top w:val="none" w:sz="0" w:space="0" w:color="auto"/>
                        <w:left w:val="none" w:sz="0" w:space="0" w:color="auto"/>
                        <w:bottom w:val="none" w:sz="0" w:space="0" w:color="auto"/>
                        <w:right w:val="none" w:sz="0" w:space="0" w:color="auto"/>
                      </w:divBdr>
                    </w:div>
                  </w:divsChild>
                </w:div>
                <w:div w:id="281887578">
                  <w:marLeft w:val="0"/>
                  <w:marRight w:val="0"/>
                  <w:marTop w:val="0"/>
                  <w:marBottom w:val="0"/>
                  <w:divBdr>
                    <w:top w:val="none" w:sz="0" w:space="0" w:color="auto"/>
                    <w:left w:val="none" w:sz="0" w:space="0" w:color="auto"/>
                    <w:bottom w:val="none" w:sz="0" w:space="0" w:color="auto"/>
                    <w:right w:val="none" w:sz="0" w:space="0" w:color="auto"/>
                  </w:divBdr>
                  <w:divsChild>
                    <w:div w:id="1022971610">
                      <w:marLeft w:val="0"/>
                      <w:marRight w:val="0"/>
                      <w:marTop w:val="0"/>
                      <w:marBottom w:val="0"/>
                      <w:divBdr>
                        <w:top w:val="none" w:sz="0" w:space="0" w:color="auto"/>
                        <w:left w:val="none" w:sz="0" w:space="0" w:color="auto"/>
                        <w:bottom w:val="none" w:sz="0" w:space="0" w:color="auto"/>
                        <w:right w:val="none" w:sz="0" w:space="0" w:color="auto"/>
                      </w:divBdr>
                    </w:div>
                  </w:divsChild>
                </w:div>
                <w:div w:id="362292143">
                  <w:marLeft w:val="0"/>
                  <w:marRight w:val="0"/>
                  <w:marTop w:val="0"/>
                  <w:marBottom w:val="0"/>
                  <w:divBdr>
                    <w:top w:val="none" w:sz="0" w:space="0" w:color="auto"/>
                    <w:left w:val="none" w:sz="0" w:space="0" w:color="auto"/>
                    <w:bottom w:val="none" w:sz="0" w:space="0" w:color="auto"/>
                    <w:right w:val="none" w:sz="0" w:space="0" w:color="auto"/>
                  </w:divBdr>
                  <w:divsChild>
                    <w:div w:id="2052261011">
                      <w:marLeft w:val="0"/>
                      <w:marRight w:val="0"/>
                      <w:marTop w:val="0"/>
                      <w:marBottom w:val="0"/>
                      <w:divBdr>
                        <w:top w:val="none" w:sz="0" w:space="0" w:color="auto"/>
                        <w:left w:val="none" w:sz="0" w:space="0" w:color="auto"/>
                        <w:bottom w:val="none" w:sz="0" w:space="0" w:color="auto"/>
                        <w:right w:val="none" w:sz="0" w:space="0" w:color="auto"/>
                      </w:divBdr>
                    </w:div>
                  </w:divsChild>
                </w:div>
                <w:div w:id="414592249">
                  <w:marLeft w:val="0"/>
                  <w:marRight w:val="0"/>
                  <w:marTop w:val="0"/>
                  <w:marBottom w:val="0"/>
                  <w:divBdr>
                    <w:top w:val="none" w:sz="0" w:space="0" w:color="auto"/>
                    <w:left w:val="none" w:sz="0" w:space="0" w:color="auto"/>
                    <w:bottom w:val="none" w:sz="0" w:space="0" w:color="auto"/>
                    <w:right w:val="none" w:sz="0" w:space="0" w:color="auto"/>
                  </w:divBdr>
                  <w:divsChild>
                    <w:div w:id="2088767149">
                      <w:marLeft w:val="0"/>
                      <w:marRight w:val="0"/>
                      <w:marTop w:val="0"/>
                      <w:marBottom w:val="0"/>
                      <w:divBdr>
                        <w:top w:val="none" w:sz="0" w:space="0" w:color="auto"/>
                        <w:left w:val="none" w:sz="0" w:space="0" w:color="auto"/>
                        <w:bottom w:val="none" w:sz="0" w:space="0" w:color="auto"/>
                        <w:right w:val="none" w:sz="0" w:space="0" w:color="auto"/>
                      </w:divBdr>
                    </w:div>
                  </w:divsChild>
                </w:div>
                <w:div w:id="513959984">
                  <w:marLeft w:val="0"/>
                  <w:marRight w:val="0"/>
                  <w:marTop w:val="0"/>
                  <w:marBottom w:val="0"/>
                  <w:divBdr>
                    <w:top w:val="none" w:sz="0" w:space="0" w:color="auto"/>
                    <w:left w:val="none" w:sz="0" w:space="0" w:color="auto"/>
                    <w:bottom w:val="none" w:sz="0" w:space="0" w:color="auto"/>
                    <w:right w:val="none" w:sz="0" w:space="0" w:color="auto"/>
                  </w:divBdr>
                  <w:divsChild>
                    <w:div w:id="974917047">
                      <w:marLeft w:val="0"/>
                      <w:marRight w:val="0"/>
                      <w:marTop w:val="0"/>
                      <w:marBottom w:val="0"/>
                      <w:divBdr>
                        <w:top w:val="none" w:sz="0" w:space="0" w:color="auto"/>
                        <w:left w:val="none" w:sz="0" w:space="0" w:color="auto"/>
                        <w:bottom w:val="none" w:sz="0" w:space="0" w:color="auto"/>
                        <w:right w:val="none" w:sz="0" w:space="0" w:color="auto"/>
                      </w:divBdr>
                    </w:div>
                  </w:divsChild>
                </w:div>
                <w:div w:id="523593323">
                  <w:marLeft w:val="0"/>
                  <w:marRight w:val="0"/>
                  <w:marTop w:val="0"/>
                  <w:marBottom w:val="0"/>
                  <w:divBdr>
                    <w:top w:val="none" w:sz="0" w:space="0" w:color="auto"/>
                    <w:left w:val="none" w:sz="0" w:space="0" w:color="auto"/>
                    <w:bottom w:val="none" w:sz="0" w:space="0" w:color="auto"/>
                    <w:right w:val="none" w:sz="0" w:space="0" w:color="auto"/>
                  </w:divBdr>
                  <w:divsChild>
                    <w:div w:id="1677656719">
                      <w:marLeft w:val="0"/>
                      <w:marRight w:val="0"/>
                      <w:marTop w:val="0"/>
                      <w:marBottom w:val="0"/>
                      <w:divBdr>
                        <w:top w:val="none" w:sz="0" w:space="0" w:color="auto"/>
                        <w:left w:val="none" w:sz="0" w:space="0" w:color="auto"/>
                        <w:bottom w:val="none" w:sz="0" w:space="0" w:color="auto"/>
                        <w:right w:val="none" w:sz="0" w:space="0" w:color="auto"/>
                      </w:divBdr>
                    </w:div>
                  </w:divsChild>
                </w:div>
                <w:div w:id="611935298">
                  <w:marLeft w:val="0"/>
                  <w:marRight w:val="0"/>
                  <w:marTop w:val="0"/>
                  <w:marBottom w:val="0"/>
                  <w:divBdr>
                    <w:top w:val="none" w:sz="0" w:space="0" w:color="auto"/>
                    <w:left w:val="none" w:sz="0" w:space="0" w:color="auto"/>
                    <w:bottom w:val="none" w:sz="0" w:space="0" w:color="auto"/>
                    <w:right w:val="none" w:sz="0" w:space="0" w:color="auto"/>
                  </w:divBdr>
                  <w:divsChild>
                    <w:div w:id="353767823">
                      <w:marLeft w:val="0"/>
                      <w:marRight w:val="0"/>
                      <w:marTop w:val="0"/>
                      <w:marBottom w:val="0"/>
                      <w:divBdr>
                        <w:top w:val="none" w:sz="0" w:space="0" w:color="auto"/>
                        <w:left w:val="none" w:sz="0" w:space="0" w:color="auto"/>
                        <w:bottom w:val="none" w:sz="0" w:space="0" w:color="auto"/>
                        <w:right w:val="none" w:sz="0" w:space="0" w:color="auto"/>
                      </w:divBdr>
                    </w:div>
                  </w:divsChild>
                </w:div>
                <w:div w:id="636104043">
                  <w:marLeft w:val="0"/>
                  <w:marRight w:val="0"/>
                  <w:marTop w:val="0"/>
                  <w:marBottom w:val="0"/>
                  <w:divBdr>
                    <w:top w:val="none" w:sz="0" w:space="0" w:color="auto"/>
                    <w:left w:val="none" w:sz="0" w:space="0" w:color="auto"/>
                    <w:bottom w:val="none" w:sz="0" w:space="0" w:color="auto"/>
                    <w:right w:val="none" w:sz="0" w:space="0" w:color="auto"/>
                  </w:divBdr>
                  <w:divsChild>
                    <w:div w:id="1843861153">
                      <w:marLeft w:val="0"/>
                      <w:marRight w:val="0"/>
                      <w:marTop w:val="0"/>
                      <w:marBottom w:val="0"/>
                      <w:divBdr>
                        <w:top w:val="none" w:sz="0" w:space="0" w:color="auto"/>
                        <w:left w:val="none" w:sz="0" w:space="0" w:color="auto"/>
                        <w:bottom w:val="none" w:sz="0" w:space="0" w:color="auto"/>
                        <w:right w:val="none" w:sz="0" w:space="0" w:color="auto"/>
                      </w:divBdr>
                    </w:div>
                  </w:divsChild>
                </w:div>
                <w:div w:id="671689412">
                  <w:marLeft w:val="0"/>
                  <w:marRight w:val="0"/>
                  <w:marTop w:val="0"/>
                  <w:marBottom w:val="0"/>
                  <w:divBdr>
                    <w:top w:val="none" w:sz="0" w:space="0" w:color="auto"/>
                    <w:left w:val="none" w:sz="0" w:space="0" w:color="auto"/>
                    <w:bottom w:val="none" w:sz="0" w:space="0" w:color="auto"/>
                    <w:right w:val="none" w:sz="0" w:space="0" w:color="auto"/>
                  </w:divBdr>
                  <w:divsChild>
                    <w:div w:id="346179500">
                      <w:marLeft w:val="0"/>
                      <w:marRight w:val="0"/>
                      <w:marTop w:val="0"/>
                      <w:marBottom w:val="0"/>
                      <w:divBdr>
                        <w:top w:val="none" w:sz="0" w:space="0" w:color="auto"/>
                        <w:left w:val="none" w:sz="0" w:space="0" w:color="auto"/>
                        <w:bottom w:val="none" w:sz="0" w:space="0" w:color="auto"/>
                        <w:right w:val="none" w:sz="0" w:space="0" w:color="auto"/>
                      </w:divBdr>
                    </w:div>
                  </w:divsChild>
                </w:div>
                <w:div w:id="678311047">
                  <w:marLeft w:val="0"/>
                  <w:marRight w:val="0"/>
                  <w:marTop w:val="0"/>
                  <w:marBottom w:val="0"/>
                  <w:divBdr>
                    <w:top w:val="none" w:sz="0" w:space="0" w:color="auto"/>
                    <w:left w:val="none" w:sz="0" w:space="0" w:color="auto"/>
                    <w:bottom w:val="none" w:sz="0" w:space="0" w:color="auto"/>
                    <w:right w:val="none" w:sz="0" w:space="0" w:color="auto"/>
                  </w:divBdr>
                  <w:divsChild>
                    <w:div w:id="1463645627">
                      <w:marLeft w:val="0"/>
                      <w:marRight w:val="0"/>
                      <w:marTop w:val="0"/>
                      <w:marBottom w:val="0"/>
                      <w:divBdr>
                        <w:top w:val="none" w:sz="0" w:space="0" w:color="auto"/>
                        <w:left w:val="none" w:sz="0" w:space="0" w:color="auto"/>
                        <w:bottom w:val="none" w:sz="0" w:space="0" w:color="auto"/>
                        <w:right w:val="none" w:sz="0" w:space="0" w:color="auto"/>
                      </w:divBdr>
                    </w:div>
                  </w:divsChild>
                </w:div>
                <w:div w:id="708839372">
                  <w:marLeft w:val="0"/>
                  <w:marRight w:val="0"/>
                  <w:marTop w:val="0"/>
                  <w:marBottom w:val="0"/>
                  <w:divBdr>
                    <w:top w:val="none" w:sz="0" w:space="0" w:color="auto"/>
                    <w:left w:val="none" w:sz="0" w:space="0" w:color="auto"/>
                    <w:bottom w:val="none" w:sz="0" w:space="0" w:color="auto"/>
                    <w:right w:val="none" w:sz="0" w:space="0" w:color="auto"/>
                  </w:divBdr>
                  <w:divsChild>
                    <w:div w:id="1059668003">
                      <w:marLeft w:val="0"/>
                      <w:marRight w:val="0"/>
                      <w:marTop w:val="0"/>
                      <w:marBottom w:val="0"/>
                      <w:divBdr>
                        <w:top w:val="none" w:sz="0" w:space="0" w:color="auto"/>
                        <w:left w:val="none" w:sz="0" w:space="0" w:color="auto"/>
                        <w:bottom w:val="none" w:sz="0" w:space="0" w:color="auto"/>
                        <w:right w:val="none" w:sz="0" w:space="0" w:color="auto"/>
                      </w:divBdr>
                    </w:div>
                  </w:divsChild>
                </w:div>
                <w:div w:id="718945137">
                  <w:marLeft w:val="0"/>
                  <w:marRight w:val="0"/>
                  <w:marTop w:val="0"/>
                  <w:marBottom w:val="0"/>
                  <w:divBdr>
                    <w:top w:val="none" w:sz="0" w:space="0" w:color="auto"/>
                    <w:left w:val="none" w:sz="0" w:space="0" w:color="auto"/>
                    <w:bottom w:val="none" w:sz="0" w:space="0" w:color="auto"/>
                    <w:right w:val="none" w:sz="0" w:space="0" w:color="auto"/>
                  </w:divBdr>
                  <w:divsChild>
                    <w:div w:id="1608389901">
                      <w:marLeft w:val="0"/>
                      <w:marRight w:val="0"/>
                      <w:marTop w:val="0"/>
                      <w:marBottom w:val="0"/>
                      <w:divBdr>
                        <w:top w:val="none" w:sz="0" w:space="0" w:color="auto"/>
                        <w:left w:val="none" w:sz="0" w:space="0" w:color="auto"/>
                        <w:bottom w:val="none" w:sz="0" w:space="0" w:color="auto"/>
                        <w:right w:val="none" w:sz="0" w:space="0" w:color="auto"/>
                      </w:divBdr>
                    </w:div>
                  </w:divsChild>
                </w:div>
                <w:div w:id="808942897">
                  <w:marLeft w:val="0"/>
                  <w:marRight w:val="0"/>
                  <w:marTop w:val="0"/>
                  <w:marBottom w:val="0"/>
                  <w:divBdr>
                    <w:top w:val="none" w:sz="0" w:space="0" w:color="auto"/>
                    <w:left w:val="none" w:sz="0" w:space="0" w:color="auto"/>
                    <w:bottom w:val="none" w:sz="0" w:space="0" w:color="auto"/>
                    <w:right w:val="none" w:sz="0" w:space="0" w:color="auto"/>
                  </w:divBdr>
                  <w:divsChild>
                    <w:div w:id="815607586">
                      <w:marLeft w:val="0"/>
                      <w:marRight w:val="0"/>
                      <w:marTop w:val="0"/>
                      <w:marBottom w:val="0"/>
                      <w:divBdr>
                        <w:top w:val="none" w:sz="0" w:space="0" w:color="auto"/>
                        <w:left w:val="none" w:sz="0" w:space="0" w:color="auto"/>
                        <w:bottom w:val="none" w:sz="0" w:space="0" w:color="auto"/>
                        <w:right w:val="none" w:sz="0" w:space="0" w:color="auto"/>
                      </w:divBdr>
                    </w:div>
                  </w:divsChild>
                </w:div>
                <w:div w:id="907346202">
                  <w:marLeft w:val="0"/>
                  <w:marRight w:val="0"/>
                  <w:marTop w:val="0"/>
                  <w:marBottom w:val="0"/>
                  <w:divBdr>
                    <w:top w:val="none" w:sz="0" w:space="0" w:color="auto"/>
                    <w:left w:val="none" w:sz="0" w:space="0" w:color="auto"/>
                    <w:bottom w:val="none" w:sz="0" w:space="0" w:color="auto"/>
                    <w:right w:val="none" w:sz="0" w:space="0" w:color="auto"/>
                  </w:divBdr>
                  <w:divsChild>
                    <w:div w:id="766267392">
                      <w:marLeft w:val="0"/>
                      <w:marRight w:val="0"/>
                      <w:marTop w:val="0"/>
                      <w:marBottom w:val="0"/>
                      <w:divBdr>
                        <w:top w:val="none" w:sz="0" w:space="0" w:color="auto"/>
                        <w:left w:val="none" w:sz="0" w:space="0" w:color="auto"/>
                        <w:bottom w:val="none" w:sz="0" w:space="0" w:color="auto"/>
                        <w:right w:val="none" w:sz="0" w:space="0" w:color="auto"/>
                      </w:divBdr>
                    </w:div>
                  </w:divsChild>
                </w:div>
                <w:div w:id="911428361">
                  <w:marLeft w:val="0"/>
                  <w:marRight w:val="0"/>
                  <w:marTop w:val="0"/>
                  <w:marBottom w:val="0"/>
                  <w:divBdr>
                    <w:top w:val="none" w:sz="0" w:space="0" w:color="auto"/>
                    <w:left w:val="none" w:sz="0" w:space="0" w:color="auto"/>
                    <w:bottom w:val="none" w:sz="0" w:space="0" w:color="auto"/>
                    <w:right w:val="none" w:sz="0" w:space="0" w:color="auto"/>
                  </w:divBdr>
                  <w:divsChild>
                    <w:div w:id="1417244601">
                      <w:marLeft w:val="0"/>
                      <w:marRight w:val="0"/>
                      <w:marTop w:val="0"/>
                      <w:marBottom w:val="0"/>
                      <w:divBdr>
                        <w:top w:val="none" w:sz="0" w:space="0" w:color="auto"/>
                        <w:left w:val="none" w:sz="0" w:space="0" w:color="auto"/>
                        <w:bottom w:val="none" w:sz="0" w:space="0" w:color="auto"/>
                        <w:right w:val="none" w:sz="0" w:space="0" w:color="auto"/>
                      </w:divBdr>
                    </w:div>
                  </w:divsChild>
                </w:div>
                <w:div w:id="925383337">
                  <w:marLeft w:val="0"/>
                  <w:marRight w:val="0"/>
                  <w:marTop w:val="0"/>
                  <w:marBottom w:val="0"/>
                  <w:divBdr>
                    <w:top w:val="none" w:sz="0" w:space="0" w:color="auto"/>
                    <w:left w:val="none" w:sz="0" w:space="0" w:color="auto"/>
                    <w:bottom w:val="none" w:sz="0" w:space="0" w:color="auto"/>
                    <w:right w:val="none" w:sz="0" w:space="0" w:color="auto"/>
                  </w:divBdr>
                  <w:divsChild>
                    <w:div w:id="1328289525">
                      <w:marLeft w:val="0"/>
                      <w:marRight w:val="0"/>
                      <w:marTop w:val="0"/>
                      <w:marBottom w:val="0"/>
                      <w:divBdr>
                        <w:top w:val="none" w:sz="0" w:space="0" w:color="auto"/>
                        <w:left w:val="none" w:sz="0" w:space="0" w:color="auto"/>
                        <w:bottom w:val="none" w:sz="0" w:space="0" w:color="auto"/>
                        <w:right w:val="none" w:sz="0" w:space="0" w:color="auto"/>
                      </w:divBdr>
                    </w:div>
                  </w:divsChild>
                </w:div>
                <w:div w:id="955601041">
                  <w:marLeft w:val="0"/>
                  <w:marRight w:val="0"/>
                  <w:marTop w:val="0"/>
                  <w:marBottom w:val="0"/>
                  <w:divBdr>
                    <w:top w:val="none" w:sz="0" w:space="0" w:color="auto"/>
                    <w:left w:val="none" w:sz="0" w:space="0" w:color="auto"/>
                    <w:bottom w:val="none" w:sz="0" w:space="0" w:color="auto"/>
                    <w:right w:val="none" w:sz="0" w:space="0" w:color="auto"/>
                  </w:divBdr>
                  <w:divsChild>
                    <w:div w:id="113670814">
                      <w:marLeft w:val="0"/>
                      <w:marRight w:val="0"/>
                      <w:marTop w:val="0"/>
                      <w:marBottom w:val="0"/>
                      <w:divBdr>
                        <w:top w:val="none" w:sz="0" w:space="0" w:color="auto"/>
                        <w:left w:val="none" w:sz="0" w:space="0" w:color="auto"/>
                        <w:bottom w:val="none" w:sz="0" w:space="0" w:color="auto"/>
                        <w:right w:val="none" w:sz="0" w:space="0" w:color="auto"/>
                      </w:divBdr>
                    </w:div>
                  </w:divsChild>
                </w:div>
                <w:div w:id="994382229">
                  <w:marLeft w:val="0"/>
                  <w:marRight w:val="0"/>
                  <w:marTop w:val="0"/>
                  <w:marBottom w:val="0"/>
                  <w:divBdr>
                    <w:top w:val="none" w:sz="0" w:space="0" w:color="auto"/>
                    <w:left w:val="none" w:sz="0" w:space="0" w:color="auto"/>
                    <w:bottom w:val="none" w:sz="0" w:space="0" w:color="auto"/>
                    <w:right w:val="none" w:sz="0" w:space="0" w:color="auto"/>
                  </w:divBdr>
                  <w:divsChild>
                    <w:div w:id="100033971">
                      <w:marLeft w:val="0"/>
                      <w:marRight w:val="0"/>
                      <w:marTop w:val="0"/>
                      <w:marBottom w:val="0"/>
                      <w:divBdr>
                        <w:top w:val="none" w:sz="0" w:space="0" w:color="auto"/>
                        <w:left w:val="none" w:sz="0" w:space="0" w:color="auto"/>
                        <w:bottom w:val="none" w:sz="0" w:space="0" w:color="auto"/>
                        <w:right w:val="none" w:sz="0" w:space="0" w:color="auto"/>
                      </w:divBdr>
                    </w:div>
                  </w:divsChild>
                </w:div>
                <w:div w:id="1019620725">
                  <w:marLeft w:val="0"/>
                  <w:marRight w:val="0"/>
                  <w:marTop w:val="0"/>
                  <w:marBottom w:val="0"/>
                  <w:divBdr>
                    <w:top w:val="none" w:sz="0" w:space="0" w:color="auto"/>
                    <w:left w:val="none" w:sz="0" w:space="0" w:color="auto"/>
                    <w:bottom w:val="none" w:sz="0" w:space="0" w:color="auto"/>
                    <w:right w:val="none" w:sz="0" w:space="0" w:color="auto"/>
                  </w:divBdr>
                  <w:divsChild>
                    <w:div w:id="46533824">
                      <w:marLeft w:val="0"/>
                      <w:marRight w:val="0"/>
                      <w:marTop w:val="0"/>
                      <w:marBottom w:val="0"/>
                      <w:divBdr>
                        <w:top w:val="none" w:sz="0" w:space="0" w:color="auto"/>
                        <w:left w:val="none" w:sz="0" w:space="0" w:color="auto"/>
                        <w:bottom w:val="none" w:sz="0" w:space="0" w:color="auto"/>
                        <w:right w:val="none" w:sz="0" w:space="0" w:color="auto"/>
                      </w:divBdr>
                    </w:div>
                  </w:divsChild>
                </w:div>
                <w:div w:id="1019769567">
                  <w:marLeft w:val="0"/>
                  <w:marRight w:val="0"/>
                  <w:marTop w:val="0"/>
                  <w:marBottom w:val="0"/>
                  <w:divBdr>
                    <w:top w:val="none" w:sz="0" w:space="0" w:color="auto"/>
                    <w:left w:val="none" w:sz="0" w:space="0" w:color="auto"/>
                    <w:bottom w:val="none" w:sz="0" w:space="0" w:color="auto"/>
                    <w:right w:val="none" w:sz="0" w:space="0" w:color="auto"/>
                  </w:divBdr>
                  <w:divsChild>
                    <w:div w:id="1718123293">
                      <w:marLeft w:val="0"/>
                      <w:marRight w:val="0"/>
                      <w:marTop w:val="0"/>
                      <w:marBottom w:val="0"/>
                      <w:divBdr>
                        <w:top w:val="none" w:sz="0" w:space="0" w:color="auto"/>
                        <w:left w:val="none" w:sz="0" w:space="0" w:color="auto"/>
                        <w:bottom w:val="none" w:sz="0" w:space="0" w:color="auto"/>
                        <w:right w:val="none" w:sz="0" w:space="0" w:color="auto"/>
                      </w:divBdr>
                    </w:div>
                  </w:divsChild>
                </w:div>
                <w:div w:id="1087925053">
                  <w:marLeft w:val="0"/>
                  <w:marRight w:val="0"/>
                  <w:marTop w:val="0"/>
                  <w:marBottom w:val="0"/>
                  <w:divBdr>
                    <w:top w:val="none" w:sz="0" w:space="0" w:color="auto"/>
                    <w:left w:val="none" w:sz="0" w:space="0" w:color="auto"/>
                    <w:bottom w:val="none" w:sz="0" w:space="0" w:color="auto"/>
                    <w:right w:val="none" w:sz="0" w:space="0" w:color="auto"/>
                  </w:divBdr>
                  <w:divsChild>
                    <w:div w:id="991636354">
                      <w:marLeft w:val="0"/>
                      <w:marRight w:val="0"/>
                      <w:marTop w:val="0"/>
                      <w:marBottom w:val="0"/>
                      <w:divBdr>
                        <w:top w:val="none" w:sz="0" w:space="0" w:color="auto"/>
                        <w:left w:val="none" w:sz="0" w:space="0" w:color="auto"/>
                        <w:bottom w:val="none" w:sz="0" w:space="0" w:color="auto"/>
                        <w:right w:val="none" w:sz="0" w:space="0" w:color="auto"/>
                      </w:divBdr>
                    </w:div>
                  </w:divsChild>
                </w:div>
                <w:div w:id="1103299845">
                  <w:marLeft w:val="0"/>
                  <w:marRight w:val="0"/>
                  <w:marTop w:val="0"/>
                  <w:marBottom w:val="0"/>
                  <w:divBdr>
                    <w:top w:val="none" w:sz="0" w:space="0" w:color="auto"/>
                    <w:left w:val="none" w:sz="0" w:space="0" w:color="auto"/>
                    <w:bottom w:val="none" w:sz="0" w:space="0" w:color="auto"/>
                    <w:right w:val="none" w:sz="0" w:space="0" w:color="auto"/>
                  </w:divBdr>
                  <w:divsChild>
                    <w:div w:id="617642982">
                      <w:marLeft w:val="0"/>
                      <w:marRight w:val="0"/>
                      <w:marTop w:val="0"/>
                      <w:marBottom w:val="0"/>
                      <w:divBdr>
                        <w:top w:val="none" w:sz="0" w:space="0" w:color="auto"/>
                        <w:left w:val="none" w:sz="0" w:space="0" w:color="auto"/>
                        <w:bottom w:val="none" w:sz="0" w:space="0" w:color="auto"/>
                        <w:right w:val="none" w:sz="0" w:space="0" w:color="auto"/>
                      </w:divBdr>
                    </w:div>
                  </w:divsChild>
                </w:div>
                <w:div w:id="1168062747">
                  <w:marLeft w:val="0"/>
                  <w:marRight w:val="0"/>
                  <w:marTop w:val="0"/>
                  <w:marBottom w:val="0"/>
                  <w:divBdr>
                    <w:top w:val="none" w:sz="0" w:space="0" w:color="auto"/>
                    <w:left w:val="none" w:sz="0" w:space="0" w:color="auto"/>
                    <w:bottom w:val="none" w:sz="0" w:space="0" w:color="auto"/>
                    <w:right w:val="none" w:sz="0" w:space="0" w:color="auto"/>
                  </w:divBdr>
                  <w:divsChild>
                    <w:div w:id="1864856352">
                      <w:marLeft w:val="0"/>
                      <w:marRight w:val="0"/>
                      <w:marTop w:val="0"/>
                      <w:marBottom w:val="0"/>
                      <w:divBdr>
                        <w:top w:val="none" w:sz="0" w:space="0" w:color="auto"/>
                        <w:left w:val="none" w:sz="0" w:space="0" w:color="auto"/>
                        <w:bottom w:val="none" w:sz="0" w:space="0" w:color="auto"/>
                        <w:right w:val="none" w:sz="0" w:space="0" w:color="auto"/>
                      </w:divBdr>
                    </w:div>
                  </w:divsChild>
                </w:div>
                <w:div w:id="1208371180">
                  <w:marLeft w:val="0"/>
                  <w:marRight w:val="0"/>
                  <w:marTop w:val="0"/>
                  <w:marBottom w:val="0"/>
                  <w:divBdr>
                    <w:top w:val="none" w:sz="0" w:space="0" w:color="auto"/>
                    <w:left w:val="none" w:sz="0" w:space="0" w:color="auto"/>
                    <w:bottom w:val="none" w:sz="0" w:space="0" w:color="auto"/>
                    <w:right w:val="none" w:sz="0" w:space="0" w:color="auto"/>
                  </w:divBdr>
                  <w:divsChild>
                    <w:div w:id="1003707013">
                      <w:marLeft w:val="0"/>
                      <w:marRight w:val="0"/>
                      <w:marTop w:val="0"/>
                      <w:marBottom w:val="0"/>
                      <w:divBdr>
                        <w:top w:val="none" w:sz="0" w:space="0" w:color="auto"/>
                        <w:left w:val="none" w:sz="0" w:space="0" w:color="auto"/>
                        <w:bottom w:val="none" w:sz="0" w:space="0" w:color="auto"/>
                        <w:right w:val="none" w:sz="0" w:space="0" w:color="auto"/>
                      </w:divBdr>
                    </w:div>
                  </w:divsChild>
                </w:div>
                <w:div w:id="1237278159">
                  <w:marLeft w:val="0"/>
                  <w:marRight w:val="0"/>
                  <w:marTop w:val="0"/>
                  <w:marBottom w:val="0"/>
                  <w:divBdr>
                    <w:top w:val="none" w:sz="0" w:space="0" w:color="auto"/>
                    <w:left w:val="none" w:sz="0" w:space="0" w:color="auto"/>
                    <w:bottom w:val="none" w:sz="0" w:space="0" w:color="auto"/>
                    <w:right w:val="none" w:sz="0" w:space="0" w:color="auto"/>
                  </w:divBdr>
                  <w:divsChild>
                    <w:div w:id="2093119992">
                      <w:marLeft w:val="0"/>
                      <w:marRight w:val="0"/>
                      <w:marTop w:val="0"/>
                      <w:marBottom w:val="0"/>
                      <w:divBdr>
                        <w:top w:val="none" w:sz="0" w:space="0" w:color="auto"/>
                        <w:left w:val="none" w:sz="0" w:space="0" w:color="auto"/>
                        <w:bottom w:val="none" w:sz="0" w:space="0" w:color="auto"/>
                        <w:right w:val="none" w:sz="0" w:space="0" w:color="auto"/>
                      </w:divBdr>
                    </w:div>
                  </w:divsChild>
                </w:div>
                <w:div w:id="1278951064">
                  <w:marLeft w:val="0"/>
                  <w:marRight w:val="0"/>
                  <w:marTop w:val="0"/>
                  <w:marBottom w:val="0"/>
                  <w:divBdr>
                    <w:top w:val="none" w:sz="0" w:space="0" w:color="auto"/>
                    <w:left w:val="none" w:sz="0" w:space="0" w:color="auto"/>
                    <w:bottom w:val="none" w:sz="0" w:space="0" w:color="auto"/>
                    <w:right w:val="none" w:sz="0" w:space="0" w:color="auto"/>
                  </w:divBdr>
                  <w:divsChild>
                    <w:div w:id="594099500">
                      <w:marLeft w:val="0"/>
                      <w:marRight w:val="0"/>
                      <w:marTop w:val="0"/>
                      <w:marBottom w:val="0"/>
                      <w:divBdr>
                        <w:top w:val="none" w:sz="0" w:space="0" w:color="auto"/>
                        <w:left w:val="none" w:sz="0" w:space="0" w:color="auto"/>
                        <w:bottom w:val="none" w:sz="0" w:space="0" w:color="auto"/>
                        <w:right w:val="none" w:sz="0" w:space="0" w:color="auto"/>
                      </w:divBdr>
                    </w:div>
                  </w:divsChild>
                </w:div>
                <w:div w:id="1398552664">
                  <w:marLeft w:val="0"/>
                  <w:marRight w:val="0"/>
                  <w:marTop w:val="0"/>
                  <w:marBottom w:val="0"/>
                  <w:divBdr>
                    <w:top w:val="none" w:sz="0" w:space="0" w:color="auto"/>
                    <w:left w:val="none" w:sz="0" w:space="0" w:color="auto"/>
                    <w:bottom w:val="none" w:sz="0" w:space="0" w:color="auto"/>
                    <w:right w:val="none" w:sz="0" w:space="0" w:color="auto"/>
                  </w:divBdr>
                  <w:divsChild>
                    <w:div w:id="1505242664">
                      <w:marLeft w:val="0"/>
                      <w:marRight w:val="0"/>
                      <w:marTop w:val="0"/>
                      <w:marBottom w:val="0"/>
                      <w:divBdr>
                        <w:top w:val="none" w:sz="0" w:space="0" w:color="auto"/>
                        <w:left w:val="none" w:sz="0" w:space="0" w:color="auto"/>
                        <w:bottom w:val="none" w:sz="0" w:space="0" w:color="auto"/>
                        <w:right w:val="none" w:sz="0" w:space="0" w:color="auto"/>
                      </w:divBdr>
                    </w:div>
                  </w:divsChild>
                </w:div>
                <w:div w:id="1401488288">
                  <w:marLeft w:val="0"/>
                  <w:marRight w:val="0"/>
                  <w:marTop w:val="0"/>
                  <w:marBottom w:val="0"/>
                  <w:divBdr>
                    <w:top w:val="none" w:sz="0" w:space="0" w:color="auto"/>
                    <w:left w:val="none" w:sz="0" w:space="0" w:color="auto"/>
                    <w:bottom w:val="none" w:sz="0" w:space="0" w:color="auto"/>
                    <w:right w:val="none" w:sz="0" w:space="0" w:color="auto"/>
                  </w:divBdr>
                  <w:divsChild>
                    <w:div w:id="495537039">
                      <w:marLeft w:val="0"/>
                      <w:marRight w:val="0"/>
                      <w:marTop w:val="0"/>
                      <w:marBottom w:val="0"/>
                      <w:divBdr>
                        <w:top w:val="none" w:sz="0" w:space="0" w:color="auto"/>
                        <w:left w:val="none" w:sz="0" w:space="0" w:color="auto"/>
                        <w:bottom w:val="none" w:sz="0" w:space="0" w:color="auto"/>
                        <w:right w:val="none" w:sz="0" w:space="0" w:color="auto"/>
                      </w:divBdr>
                    </w:div>
                  </w:divsChild>
                </w:div>
                <w:div w:id="1558128216">
                  <w:marLeft w:val="0"/>
                  <w:marRight w:val="0"/>
                  <w:marTop w:val="0"/>
                  <w:marBottom w:val="0"/>
                  <w:divBdr>
                    <w:top w:val="none" w:sz="0" w:space="0" w:color="auto"/>
                    <w:left w:val="none" w:sz="0" w:space="0" w:color="auto"/>
                    <w:bottom w:val="none" w:sz="0" w:space="0" w:color="auto"/>
                    <w:right w:val="none" w:sz="0" w:space="0" w:color="auto"/>
                  </w:divBdr>
                  <w:divsChild>
                    <w:div w:id="262805952">
                      <w:marLeft w:val="0"/>
                      <w:marRight w:val="0"/>
                      <w:marTop w:val="0"/>
                      <w:marBottom w:val="0"/>
                      <w:divBdr>
                        <w:top w:val="none" w:sz="0" w:space="0" w:color="auto"/>
                        <w:left w:val="none" w:sz="0" w:space="0" w:color="auto"/>
                        <w:bottom w:val="none" w:sz="0" w:space="0" w:color="auto"/>
                        <w:right w:val="none" w:sz="0" w:space="0" w:color="auto"/>
                      </w:divBdr>
                    </w:div>
                  </w:divsChild>
                </w:div>
                <w:div w:id="1610550658">
                  <w:marLeft w:val="0"/>
                  <w:marRight w:val="0"/>
                  <w:marTop w:val="0"/>
                  <w:marBottom w:val="0"/>
                  <w:divBdr>
                    <w:top w:val="none" w:sz="0" w:space="0" w:color="auto"/>
                    <w:left w:val="none" w:sz="0" w:space="0" w:color="auto"/>
                    <w:bottom w:val="none" w:sz="0" w:space="0" w:color="auto"/>
                    <w:right w:val="none" w:sz="0" w:space="0" w:color="auto"/>
                  </w:divBdr>
                  <w:divsChild>
                    <w:div w:id="2005233928">
                      <w:marLeft w:val="0"/>
                      <w:marRight w:val="0"/>
                      <w:marTop w:val="0"/>
                      <w:marBottom w:val="0"/>
                      <w:divBdr>
                        <w:top w:val="none" w:sz="0" w:space="0" w:color="auto"/>
                        <w:left w:val="none" w:sz="0" w:space="0" w:color="auto"/>
                        <w:bottom w:val="none" w:sz="0" w:space="0" w:color="auto"/>
                        <w:right w:val="none" w:sz="0" w:space="0" w:color="auto"/>
                      </w:divBdr>
                    </w:div>
                  </w:divsChild>
                </w:div>
                <w:div w:id="1635714712">
                  <w:marLeft w:val="0"/>
                  <w:marRight w:val="0"/>
                  <w:marTop w:val="0"/>
                  <w:marBottom w:val="0"/>
                  <w:divBdr>
                    <w:top w:val="none" w:sz="0" w:space="0" w:color="auto"/>
                    <w:left w:val="none" w:sz="0" w:space="0" w:color="auto"/>
                    <w:bottom w:val="none" w:sz="0" w:space="0" w:color="auto"/>
                    <w:right w:val="none" w:sz="0" w:space="0" w:color="auto"/>
                  </w:divBdr>
                  <w:divsChild>
                    <w:div w:id="683047543">
                      <w:marLeft w:val="0"/>
                      <w:marRight w:val="0"/>
                      <w:marTop w:val="0"/>
                      <w:marBottom w:val="0"/>
                      <w:divBdr>
                        <w:top w:val="none" w:sz="0" w:space="0" w:color="auto"/>
                        <w:left w:val="none" w:sz="0" w:space="0" w:color="auto"/>
                        <w:bottom w:val="none" w:sz="0" w:space="0" w:color="auto"/>
                        <w:right w:val="none" w:sz="0" w:space="0" w:color="auto"/>
                      </w:divBdr>
                    </w:div>
                  </w:divsChild>
                </w:div>
                <w:div w:id="1677614387">
                  <w:marLeft w:val="0"/>
                  <w:marRight w:val="0"/>
                  <w:marTop w:val="0"/>
                  <w:marBottom w:val="0"/>
                  <w:divBdr>
                    <w:top w:val="none" w:sz="0" w:space="0" w:color="auto"/>
                    <w:left w:val="none" w:sz="0" w:space="0" w:color="auto"/>
                    <w:bottom w:val="none" w:sz="0" w:space="0" w:color="auto"/>
                    <w:right w:val="none" w:sz="0" w:space="0" w:color="auto"/>
                  </w:divBdr>
                  <w:divsChild>
                    <w:div w:id="1154833530">
                      <w:marLeft w:val="0"/>
                      <w:marRight w:val="0"/>
                      <w:marTop w:val="0"/>
                      <w:marBottom w:val="0"/>
                      <w:divBdr>
                        <w:top w:val="none" w:sz="0" w:space="0" w:color="auto"/>
                        <w:left w:val="none" w:sz="0" w:space="0" w:color="auto"/>
                        <w:bottom w:val="none" w:sz="0" w:space="0" w:color="auto"/>
                        <w:right w:val="none" w:sz="0" w:space="0" w:color="auto"/>
                      </w:divBdr>
                    </w:div>
                  </w:divsChild>
                </w:div>
                <w:div w:id="1820878064">
                  <w:marLeft w:val="0"/>
                  <w:marRight w:val="0"/>
                  <w:marTop w:val="0"/>
                  <w:marBottom w:val="0"/>
                  <w:divBdr>
                    <w:top w:val="none" w:sz="0" w:space="0" w:color="auto"/>
                    <w:left w:val="none" w:sz="0" w:space="0" w:color="auto"/>
                    <w:bottom w:val="none" w:sz="0" w:space="0" w:color="auto"/>
                    <w:right w:val="none" w:sz="0" w:space="0" w:color="auto"/>
                  </w:divBdr>
                  <w:divsChild>
                    <w:div w:id="1936400632">
                      <w:marLeft w:val="0"/>
                      <w:marRight w:val="0"/>
                      <w:marTop w:val="0"/>
                      <w:marBottom w:val="0"/>
                      <w:divBdr>
                        <w:top w:val="none" w:sz="0" w:space="0" w:color="auto"/>
                        <w:left w:val="none" w:sz="0" w:space="0" w:color="auto"/>
                        <w:bottom w:val="none" w:sz="0" w:space="0" w:color="auto"/>
                        <w:right w:val="none" w:sz="0" w:space="0" w:color="auto"/>
                      </w:divBdr>
                    </w:div>
                  </w:divsChild>
                </w:div>
                <w:div w:id="1891066786">
                  <w:marLeft w:val="0"/>
                  <w:marRight w:val="0"/>
                  <w:marTop w:val="0"/>
                  <w:marBottom w:val="0"/>
                  <w:divBdr>
                    <w:top w:val="none" w:sz="0" w:space="0" w:color="auto"/>
                    <w:left w:val="none" w:sz="0" w:space="0" w:color="auto"/>
                    <w:bottom w:val="none" w:sz="0" w:space="0" w:color="auto"/>
                    <w:right w:val="none" w:sz="0" w:space="0" w:color="auto"/>
                  </w:divBdr>
                  <w:divsChild>
                    <w:div w:id="964197114">
                      <w:marLeft w:val="0"/>
                      <w:marRight w:val="0"/>
                      <w:marTop w:val="0"/>
                      <w:marBottom w:val="0"/>
                      <w:divBdr>
                        <w:top w:val="none" w:sz="0" w:space="0" w:color="auto"/>
                        <w:left w:val="none" w:sz="0" w:space="0" w:color="auto"/>
                        <w:bottom w:val="none" w:sz="0" w:space="0" w:color="auto"/>
                        <w:right w:val="none" w:sz="0" w:space="0" w:color="auto"/>
                      </w:divBdr>
                    </w:div>
                  </w:divsChild>
                </w:div>
                <w:div w:id="1900628200">
                  <w:marLeft w:val="0"/>
                  <w:marRight w:val="0"/>
                  <w:marTop w:val="0"/>
                  <w:marBottom w:val="0"/>
                  <w:divBdr>
                    <w:top w:val="none" w:sz="0" w:space="0" w:color="auto"/>
                    <w:left w:val="none" w:sz="0" w:space="0" w:color="auto"/>
                    <w:bottom w:val="none" w:sz="0" w:space="0" w:color="auto"/>
                    <w:right w:val="none" w:sz="0" w:space="0" w:color="auto"/>
                  </w:divBdr>
                  <w:divsChild>
                    <w:div w:id="647901477">
                      <w:marLeft w:val="0"/>
                      <w:marRight w:val="0"/>
                      <w:marTop w:val="0"/>
                      <w:marBottom w:val="0"/>
                      <w:divBdr>
                        <w:top w:val="none" w:sz="0" w:space="0" w:color="auto"/>
                        <w:left w:val="none" w:sz="0" w:space="0" w:color="auto"/>
                        <w:bottom w:val="none" w:sz="0" w:space="0" w:color="auto"/>
                        <w:right w:val="none" w:sz="0" w:space="0" w:color="auto"/>
                      </w:divBdr>
                    </w:div>
                  </w:divsChild>
                </w:div>
                <w:div w:id="1914503300">
                  <w:marLeft w:val="0"/>
                  <w:marRight w:val="0"/>
                  <w:marTop w:val="0"/>
                  <w:marBottom w:val="0"/>
                  <w:divBdr>
                    <w:top w:val="none" w:sz="0" w:space="0" w:color="auto"/>
                    <w:left w:val="none" w:sz="0" w:space="0" w:color="auto"/>
                    <w:bottom w:val="none" w:sz="0" w:space="0" w:color="auto"/>
                    <w:right w:val="none" w:sz="0" w:space="0" w:color="auto"/>
                  </w:divBdr>
                  <w:divsChild>
                    <w:div w:id="723717167">
                      <w:marLeft w:val="0"/>
                      <w:marRight w:val="0"/>
                      <w:marTop w:val="0"/>
                      <w:marBottom w:val="0"/>
                      <w:divBdr>
                        <w:top w:val="none" w:sz="0" w:space="0" w:color="auto"/>
                        <w:left w:val="none" w:sz="0" w:space="0" w:color="auto"/>
                        <w:bottom w:val="none" w:sz="0" w:space="0" w:color="auto"/>
                        <w:right w:val="none" w:sz="0" w:space="0" w:color="auto"/>
                      </w:divBdr>
                    </w:div>
                  </w:divsChild>
                </w:div>
                <w:div w:id="1925644468">
                  <w:marLeft w:val="0"/>
                  <w:marRight w:val="0"/>
                  <w:marTop w:val="0"/>
                  <w:marBottom w:val="0"/>
                  <w:divBdr>
                    <w:top w:val="none" w:sz="0" w:space="0" w:color="auto"/>
                    <w:left w:val="none" w:sz="0" w:space="0" w:color="auto"/>
                    <w:bottom w:val="none" w:sz="0" w:space="0" w:color="auto"/>
                    <w:right w:val="none" w:sz="0" w:space="0" w:color="auto"/>
                  </w:divBdr>
                  <w:divsChild>
                    <w:div w:id="463079941">
                      <w:marLeft w:val="0"/>
                      <w:marRight w:val="0"/>
                      <w:marTop w:val="0"/>
                      <w:marBottom w:val="0"/>
                      <w:divBdr>
                        <w:top w:val="none" w:sz="0" w:space="0" w:color="auto"/>
                        <w:left w:val="none" w:sz="0" w:space="0" w:color="auto"/>
                        <w:bottom w:val="none" w:sz="0" w:space="0" w:color="auto"/>
                        <w:right w:val="none" w:sz="0" w:space="0" w:color="auto"/>
                      </w:divBdr>
                    </w:div>
                  </w:divsChild>
                </w:div>
                <w:div w:id="1930000978">
                  <w:marLeft w:val="0"/>
                  <w:marRight w:val="0"/>
                  <w:marTop w:val="0"/>
                  <w:marBottom w:val="0"/>
                  <w:divBdr>
                    <w:top w:val="none" w:sz="0" w:space="0" w:color="auto"/>
                    <w:left w:val="none" w:sz="0" w:space="0" w:color="auto"/>
                    <w:bottom w:val="none" w:sz="0" w:space="0" w:color="auto"/>
                    <w:right w:val="none" w:sz="0" w:space="0" w:color="auto"/>
                  </w:divBdr>
                  <w:divsChild>
                    <w:div w:id="299238296">
                      <w:marLeft w:val="0"/>
                      <w:marRight w:val="0"/>
                      <w:marTop w:val="0"/>
                      <w:marBottom w:val="0"/>
                      <w:divBdr>
                        <w:top w:val="none" w:sz="0" w:space="0" w:color="auto"/>
                        <w:left w:val="none" w:sz="0" w:space="0" w:color="auto"/>
                        <w:bottom w:val="none" w:sz="0" w:space="0" w:color="auto"/>
                        <w:right w:val="none" w:sz="0" w:space="0" w:color="auto"/>
                      </w:divBdr>
                    </w:div>
                  </w:divsChild>
                </w:div>
                <w:div w:id="2006737025">
                  <w:marLeft w:val="0"/>
                  <w:marRight w:val="0"/>
                  <w:marTop w:val="0"/>
                  <w:marBottom w:val="0"/>
                  <w:divBdr>
                    <w:top w:val="none" w:sz="0" w:space="0" w:color="auto"/>
                    <w:left w:val="none" w:sz="0" w:space="0" w:color="auto"/>
                    <w:bottom w:val="none" w:sz="0" w:space="0" w:color="auto"/>
                    <w:right w:val="none" w:sz="0" w:space="0" w:color="auto"/>
                  </w:divBdr>
                  <w:divsChild>
                    <w:div w:id="2000889395">
                      <w:marLeft w:val="0"/>
                      <w:marRight w:val="0"/>
                      <w:marTop w:val="0"/>
                      <w:marBottom w:val="0"/>
                      <w:divBdr>
                        <w:top w:val="none" w:sz="0" w:space="0" w:color="auto"/>
                        <w:left w:val="none" w:sz="0" w:space="0" w:color="auto"/>
                        <w:bottom w:val="none" w:sz="0" w:space="0" w:color="auto"/>
                        <w:right w:val="none" w:sz="0" w:space="0" w:color="auto"/>
                      </w:divBdr>
                    </w:div>
                  </w:divsChild>
                </w:div>
                <w:div w:id="2006782625">
                  <w:marLeft w:val="0"/>
                  <w:marRight w:val="0"/>
                  <w:marTop w:val="0"/>
                  <w:marBottom w:val="0"/>
                  <w:divBdr>
                    <w:top w:val="none" w:sz="0" w:space="0" w:color="auto"/>
                    <w:left w:val="none" w:sz="0" w:space="0" w:color="auto"/>
                    <w:bottom w:val="none" w:sz="0" w:space="0" w:color="auto"/>
                    <w:right w:val="none" w:sz="0" w:space="0" w:color="auto"/>
                  </w:divBdr>
                  <w:divsChild>
                    <w:div w:id="1419015202">
                      <w:marLeft w:val="0"/>
                      <w:marRight w:val="0"/>
                      <w:marTop w:val="0"/>
                      <w:marBottom w:val="0"/>
                      <w:divBdr>
                        <w:top w:val="none" w:sz="0" w:space="0" w:color="auto"/>
                        <w:left w:val="none" w:sz="0" w:space="0" w:color="auto"/>
                        <w:bottom w:val="none" w:sz="0" w:space="0" w:color="auto"/>
                        <w:right w:val="none" w:sz="0" w:space="0" w:color="auto"/>
                      </w:divBdr>
                    </w:div>
                  </w:divsChild>
                </w:div>
                <w:div w:id="2010718661">
                  <w:marLeft w:val="0"/>
                  <w:marRight w:val="0"/>
                  <w:marTop w:val="0"/>
                  <w:marBottom w:val="0"/>
                  <w:divBdr>
                    <w:top w:val="none" w:sz="0" w:space="0" w:color="auto"/>
                    <w:left w:val="none" w:sz="0" w:space="0" w:color="auto"/>
                    <w:bottom w:val="none" w:sz="0" w:space="0" w:color="auto"/>
                    <w:right w:val="none" w:sz="0" w:space="0" w:color="auto"/>
                  </w:divBdr>
                  <w:divsChild>
                    <w:div w:id="1031104382">
                      <w:marLeft w:val="0"/>
                      <w:marRight w:val="0"/>
                      <w:marTop w:val="0"/>
                      <w:marBottom w:val="0"/>
                      <w:divBdr>
                        <w:top w:val="none" w:sz="0" w:space="0" w:color="auto"/>
                        <w:left w:val="none" w:sz="0" w:space="0" w:color="auto"/>
                        <w:bottom w:val="none" w:sz="0" w:space="0" w:color="auto"/>
                        <w:right w:val="none" w:sz="0" w:space="0" w:color="auto"/>
                      </w:divBdr>
                    </w:div>
                  </w:divsChild>
                </w:div>
                <w:div w:id="2039119553">
                  <w:marLeft w:val="0"/>
                  <w:marRight w:val="0"/>
                  <w:marTop w:val="0"/>
                  <w:marBottom w:val="0"/>
                  <w:divBdr>
                    <w:top w:val="none" w:sz="0" w:space="0" w:color="auto"/>
                    <w:left w:val="none" w:sz="0" w:space="0" w:color="auto"/>
                    <w:bottom w:val="none" w:sz="0" w:space="0" w:color="auto"/>
                    <w:right w:val="none" w:sz="0" w:space="0" w:color="auto"/>
                  </w:divBdr>
                  <w:divsChild>
                    <w:div w:id="1908421515">
                      <w:marLeft w:val="0"/>
                      <w:marRight w:val="0"/>
                      <w:marTop w:val="0"/>
                      <w:marBottom w:val="0"/>
                      <w:divBdr>
                        <w:top w:val="none" w:sz="0" w:space="0" w:color="auto"/>
                        <w:left w:val="none" w:sz="0" w:space="0" w:color="auto"/>
                        <w:bottom w:val="none" w:sz="0" w:space="0" w:color="auto"/>
                        <w:right w:val="none" w:sz="0" w:space="0" w:color="auto"/>
                      </w:divBdr>
                    </w:div>
                  </w:divsChild>
                </w:div>
                <w:div w:id="2060467925">
                  <w:marLeft w:val="0"/>
                  <w:marRight w:val="0"/>
                  <w:marTop w:val="0"/>
                  <w:marBottom w:val="0"/>
                  <w:divBdr>
                    <w:top w:val="none" w:sz="0" w:space="0" w:color="auto"/>
                    <w:left w:val="none" w:sz="0" w:space="0" w:color="auto"/>
                    <w:bottom w:val="none" w:sz="0" w:space="0" w:color="auto"/>
                    <w:right w:val="none" w:sz="0" w:space="0" w:color="auto"/>
                  </w:divBdr>
                  <w:divsChild>
                    <w:div w:id="3941942">
                      <w:marLeft w:val="0"/>
                      <w:marRight w:val="0"/>
                      <w:marTop w:val="0"/>
                      <w:marBottom w:val="0"/>
                      <w:divBdr>
                        <w:top w:val="none" w:sz="0" w:space="0" w:color="auto"/>
                        <w:left w:val="none" w:sz="0" w:space="0" w:color="auto"/>
                        <w:bottom w:val="none" w:sz="0" w:space="0" w:color="auto"/>
                        <w:right w:val="none" w:sz="0" w:space="0" w:color="auto"/>
                      </w:divBdr>
                    </w:div>
                  </w:divsChild>
                </w:div>
                <w:div w:id="2063868359">
                  <w:marLeft w:val="0"/>
                  <w:marRight w:val="0"/>
                  <w:marTop w:val="0"/>
                  <w:marBottom w:val="0"/>
                  <w:divBdr>
                    <w:top w:val="none" w:sz="0" w:space="0" w:color="auto"/>
                    <w:left w:val="none" w:sz="0" w:space="0" w:color="auto"/>
                    <w:bottom w:val="none" w:sz="0" w:space="0" w:color="auto"/>
                    <w:right w:val="none" w:sz="0" w:space="0" w:color="auto"/>
                  </w:divBdr>
                  <w:divsChild>
                    <w:div w:id="718407744">
                      <w:marLeft w:val="0"/>
                      <w:marRight w:val="0"/>
                      <w:marTop w:val="0"/>
                      <w:marBottom w:val="0"/>
                      <w:divBdr>
                        <w:top w:val="none" w:sz="0" w:space="0" w:color="auto"/>
                        <w:left w:val="none" w:sz="0" w:space="0" w:color="auto"/>
                        <w:bottom w:val="none" w:sz="0" w:space="0" w:color="auto"/>
                        <w:right w:val="none" w:sz="0" w:space="0" w:color="auto"/>
                      </w:divBdr>
                    </w:div>
                  </w:divsChild>
                </w:div>
                <w:div w:id="2103136653">
                  <w:marLeft w:val="0"/>
                  <w:marRight w:val="0"/>
                  <w:marTop w:val="0"/>
                  <w:marBottom w:val="0"/>
                  <w:divBdr>
                    <w:top w:val="none" w:sz="0" w:space="0" w:color="auto"/>
                    <w:left w:val="none" w:sz="0" w:space="0" w:color="auto"/>
                    <w:bottom w:val="none" w:sz="0" w:space="0" w:color="auto"/>
                    <w:right w:val="none" w:sz="0" w:space="0" w:color="auto"/>
                  </w:divBdr>
                  <w:divsChild>
                    <w:div w:id="1957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3220">
          <w:marLeft w:val="0"/>
          <w:marRight w:val="0"/>
          <w:marTop w:val="0"/>
          <w:marBottom w:val="0"/>
          <w:divBdr>
            <w:top w:val="none" w:sz="0" w:space="0" w:color="auto"/>
            <w:left w:val="none" w:sz="0" w:space="0" w:color="auto"/>
            <w:bottom w:val="none" w:sz="0" w:space="0" w:color="auto"/>
            <w:right w:val="none" w:sz="0" w:space="0" w:color="auto"/>
          </w:divBdr>
        </w:div>
        <w:div w:id="712463147">
          <w:marLeft w:val="0"/>
          <w:marRight w:val="0"/>
          <w:marTop w:val="0"/>
          <w:marBottom w:val="0"/>
          <w:divBdr>
            <w:top w:val="none" w:sz="0" w:space="0" w:color="auto"/>
            <w:left w:val="none" w:sz="0" w:space="0" w:color="auto"/>
            <w:bottom w:val="none" w:sz="0" w:space="0" w:color="auto"/>
            <w:right w:val="none" w:sz="0" w:space="0" w:color="auto"/>
          </w:divBdr>
        </w:div>
        <w:div w:id="818155945">
          <w:marLeft w:val="0"/>
          <w:marRight w:val="0"/>
          <w:marTop w:val="0"/>
          <w:marBottom w:val="0"/>
          <w:divBdr>
            <w:top w:val="none" w:sz="0" w:space="0" w:color="auto"/>
            <w:left w:val="none" w:sz="0" w:space="0" w:color="auto"/>
            <w:bottom w:val="none" w:sz="0" w:space="0" w:color="auto"/>
            <w:right w:val="none" w:sz="0" w:space="0" w:color="auto"/>
          </w:divBdr>
        </w:div>
        <w:div w:id="1095440187">
          <w:marLeft w:val="0"/>
          <w:marRight w:val="0"/>
          <w:marTop w:val="0"/>
          <w:marBottom w:val="0"/>
          <w:divBdr>
            <w:top w:val="none" w:sz="0" w:space="0" w:color="auto"/>
            <w:left w:val="none" w:sz="0" w:space="0" w:color="auto"/>
            <w:bottom w:val="none" w:sz="0" w:space="0" w:color="auto"/>
            <w:right w:val="none" w:sz="0" w:space="0" w:color="auto"/>
          </w:divBdr>
          <w:divsChild>
            <w:div w:id="593099">
              <w:marLeft w:val="-75"/>
              <w:marRight w:val="0"/>
              <w:marTop w:val="30"/>
              <w:marBottom w:val="30"/>
              <w:divBdr>
                <w:top w:val="none" w:sz="0" w:space="0" w:color="auto"/>
                <w:left w:val="none" w:sz="0" w:space="0" w:color="auto"/>
                <w:bottom w:val="none" w:sz="0" w:space="0" w:color="auto"/>
                <w:right w:val="none" w:sz="0" w:space="0" w:color="auto"/>
              </w:divBdr>
              <w:divsChild>
                <w:div w:id="16926836">
                  <w:marLeft w:val="0"/>
                  <w:marRight w:val="0"/>
                  <w:marTop w:val="0"/>
                  <w:marBottom w:val="0"/>
                  <w:divBdr>
                    <w:top w:val="none" w:sz="0" w:space="0" w:color="auto"/>
                    <w:left w:val="none" w:sz="0" w:space="0" w:color="auto"/>
                    <w:bottom w:val="none" w:sz="0" w:space="0" w:color="auto"/>
                    <w:right w:val="none" w:sz="0" w:space="0" w:color="auto"/>
                  </w:divBdr>
                  <w:divsChild>
                    <w:div w:id="148177146">
                      <w:marLeft w:val="0"/>
                      <w:marRight w:val="0"/>
                      <w:marTop w:val="0"/>
                      <w:marBottom w:val="0"/>
                      <w:divBdr>
                        <w:top w:val="none" w:sz="0" w:space="0" w:color="auto"/>
                        <w:left w:val="none" w:sz="0" w:space="0" w:color="auto"/>
                        <w:bottom w:val="none" w:sz="0" w:space="0" w:color="auto"/>
                        <w:right w:val="none" w:sz="0" w:space="0" w:color="auto"/>
                      </w:divBdr>
                    </w:div>
                  </w:divsChild>
                </w:div>
                <w:div w:id="20013889">
                  <w:marLeft w:val="0"/>
                  <w:marRight w:val="0"/>
                  <w:marTop w:val="0"/>
                  <w:marBottom w:val="0"/>
                  <w:divBdr>
                    <w:top w:val="none" w:sz="0" w:space="0" w:color="auto"/>
                    <w:left w:val="none" w:sz="0" w:space="0" w:color="auto"/>
                    <w:bottom w:val="none" w:sz="0" w:space="0" w:color="auto"/>
                    <w:right w:val="none" w:sz="0" w:space="0" w:color="auto"/>
                  </w:divBdr>
                  <w:divsChild>
                    <w:div w:id="2059694398">
                      <w:marLeft w:val="0"/>
                      <w:marRight w:val="0"/>
                      <w:marTop w:val="0"/>
                      <w:marBottom w:val="0"/>
                      <w:divBdr>
                        <w:top w:val="none" w:sz="0" w:space="0" w:color="auto"/>
                        <w:left w:val="none" w:sz="0" w:space="0" w:color="auto"/>
                        <w:bottom w:val="none" w:sz="0" w:space="0" w:color="auto"/>
                        <w:right w:val="none" w:sz="0" w:space="0" w:color="auto"/>
                      </w:divBdr>
                    </w:div>
                  </w:divsChild>
                </w:div>
                <w:div w:id="27143153">
                  <w:marLeft w:val="0"/>
                  <w:marRight w:val="0"/>
                  <w:marTop w:val="0"/>
                  <w:marBottom w:val="0"/>
                  <w:divBdr>
                    <w:top w:val="none" w:sz="0" w:space="0" w:color="auto"/>
                    <w:left w:val="none" w:sz="0" w:space="0" w:color="auto"/>
                    <w:bottom w:val="none" w:sz="0" w:space="0" w:color="auto"/>
                    <w:right w:val="none" w:sz="0" w:space="0" w:color="auto"/>
                  </w:divBdr>
                  <w:divsChild>
                    <w:div w:id="365106201">
                      <w:marLeft w:val="0"/>
                      <w:marRight w:val="0"/>
                      <w:marTop w:val="0"/>
                      <w:marBottom w:val="0"/>
                      <w:divBdr>
                        <w:top w:val="none" w:sz="0" w:space="0" w:color="auto"/>
                        <w:left w:val="none" w:sz="0" w:space="0" w:color="auto"/>
                        <w:bottom w:val="none" w:sz="0" w:space="0" w:color="auto"/>
                        <w:right w:val="none" w:sz="0" w:space="0" w:color="auto"/>
                      </w:divBdr>
                    </w:div>
                  </w:divsChild>
                </w:div>
                <w:div w:id="40136333">
                  <w:marLeft w:val="0"/>
                  <w:marRight w:val="0"/>
                  <w:marTop w:val="0"/>
                  <w:marBottom w:val="0"/>
                  <w:divBdr>
                    <w:top w:val="none" w:sz="0" w:space="0" w:color="auto"/>
                    <w:left w:val="none" w:sz="0" w:space="0" w:color="auto"/>
                    <w:bottom w:val="none" w:sz="0" w:space="0" w:color="auto"/>
                    <w:right w:val="none" w:sz="0" w:space="0" w:color="auto"/>
                  </w:divBdr>
                  <w:divsChild>
                    <w:div w:id="1454595138">
                      <w:marLeft w:val="0"/>
                      <w:marRight w:val="0"/>
                      <w:marTop w:val="0"/>
                      <w:marBottom w:val="0"/>
                      <w:divBdr>
                        <w:top w:val="none" w:sz="0" w:space="0" w:color="auto"/>
                        <w:left w:val="none" w:sz="0" w:space="0" w:color="auto"/>
                        <w:bottom w:val="none" w:sz="0" w:space="0" w:color="auto"/>
                        <w:right w:val="none" w:sz="0" w:space="0" w:color="auto"/>
                      </w:divBdr>
                    </w:div>
                  </w:divsChild>
                </w:div>
                <w:div w:id="141168081">
                  <w:marLeft w:val="0"/>
                  <w:marRight w:val="0"/>
                  <w:marTop w:val="0"/>
                  <w:marBottom w:val="0"/>
                  <w:divBdr>
                    <w:top w:val="none" w:sz="0" w:space="0" w:color="auto"/>
                    <w:left w:val="none" w:sz="0" w:space="0" w:color="auto"/>
                    <w:bottom w:val="none" w:sz="0" w:space="0" w:color="auto"/>
                    <w:right w:val="none" w:sz="0" w:space="0" w:color="auto"/>
                  </w:divBdr>
                  <w:divsChild>
                    <w:div w:id="1829638809">
                      <w:marLeft w:val="0"/>
                      <w:marRight w:val="0"/>
                      <w:marTop w:val="0"/>
                      <w:marBottom w:val="0"/>
                      <w:divBdr>
                        <w:top w:val="none" w:sz="0" w:space="0" w:color="auto"/>
                        <w:left w:val="none" w:sz="0" w:space="0" w:color="auto"/>
                        <w:bottom w:val="none" w:sz="0" w:space="0" w:color="auto"/>
                        <w:right w:val="none" w:sz="0" w:space="0" w:color="auto"/>
                      </w:divBdr>
                    </w:div>
                  </w:divsChild>
                </w:div>
                <w:div w:id="211625790">
                  <w:marLeft w:val="0"/>
                  <w:marRight w:val="0"/>
                  <w:marTop w:val="0"/>
                  <w:marBottom w:val="0"/>
                  <w:divBdr>
                    <w:top w:val="none" w:sz="0" w:space="0" w:color="auto"/>
                    <w:left w:val="none" w:sz="0" w:space="0" w:color="auto"/>
                    <w:bottom w:val="none" w:sz="0" w:space="0" w:color="auto"/>
                    <w:right w:val="none" w:sz="0" w:space="0" w:color="auto"/>
                  </w:divBdr>
                  <w:divsChild>
                    <w:div w:id="1726416656">
                      <w:marLeft w:val="0"/>
                      <w:marRight w:val="0"/>
                      <w:marTop w:val="0"/>
                      <w:marBottom w:val="0"/>
                      <w:divBdr>
                        <w:top w:val="none" w:sz="0" w:space="0" w:color="auto"/>
                        <w:left w:val="none" w:sz="0" w:space="0" w:color="auto"/>
                        <w:bottom w:val="none" w:sz="0" w:space="0" w:color="auto"/>
                        <w:right w:val="none" w:sz="0" w:space="0" w:color="auto"/>
                      </w:divBdr>
                    </w:div>
                  </w:divsChild>
                </w:div>
                <w:div w:id="218831069">
                  <w:marLeft w:val="0"/>
                  <w:marRight w:val="0"/>
                  <w:marTop w:val="0"/>
                  <w:marBottom w:val="0"/>
                  <w:divBdr>
                    <w:top w:val="none" w:sz="0" w:space="0" w:color="auto"/>
                    <w:left w:val="none" w:sz="0" w:space="0" w:color="auto"/>
                    <w:bottom w:val="none" w:sz="0" w:space="0" w:color="auto"/>
                    <w:right w:val="none" w:sz="0" w:space="0" w:color="auto"/>
                  </w:divBdr>
                  <w:divsChild>
                    <w:div w:id="1084841520">
                      <w:marLeft w:val="0"/>
                      <w:marRight w:val="0"/>
                      <w:marTop w:val="0"/>
                      <w:marBottom w:val="0"/>
                      <w:divBdr>
                        <w:top w:val="none" w:sz="0" w:space="0" w:color="auto"/>
                        <w:left w:val="none" w:sz="0" w:space="0" w:color="auto"/>
                        <w:bottom w:val="none" w:sz="0" w:space="0" w:color="auto"/>
                        <w:right w:val="none" w:sz="0" w:space="0" w:color="auto"/>
                      </w:divBdr>
                    </w:div>
                  </w:divsChild>
                </w:div>
                <w:div w:id="244845320">
                  <w:marLeft w:val="0"/>
                  <w:marRight w:val="0"/>
                  <w:marTop w:val="0"/>
                  <w:marBottom w:val="0"/>
                  <w:divBdr>
                    <w:top w:val="none" w:sz="0" w:space="0" w:color="auto"/>
                    <w:left w:val="none" w:sz="0" w:space="0" w:color="auto"/>
                    <w:bottom w:val="none" w:sz="0" w:space="0" w:color="auto"/>
                    <w:right w:val="none" w:sz="0" w:space="0" w:color="auto"/>
                  </w:divBdr>
                  <w:divsChild>
                    <w:div w:id="163664618">
                      <w:marLeft w:val="0"/>
                      <w:marRight w:val="0"/>
                      <w:marTop w:val="0"/>
                      <w:marBottom w:val="0"/>
                      <w:divBdr>
                        <w:top w:val="none" w:sz="0" w:space="0" w:color="auto"/>
                        <w:left w:val="none" w:sz="0" w:space="0" w:color="auto"/>
                        <w:bottom w:val="none" w:sz="0" w:space="0" w:color="auto"/>
                        <w:right w:val="none" w:sz="0" w:space="0" w:color="auto"/>
                      </w:divBdr>
                    </w:div>
                  </w:divsChild>
                </w:div>
                <w:div w:id="265190264">
                  <w:marLeft w:val="0"/>
                  <w:marRight w:val="0"/>
                  <w:marTop w:val="0"/>
                  <w:marBottom w:val="0"/>
                  <w:divBdr>
                    <w:top w:val="none" w:sz="0" w:space="0" w:color="auto"/>
                    <w:left w:val="none" w:sz="0" w:space="0" w:color="auto"/>
                    <w:bottom w:val="none" w:sz="0" w:space="0" w:color="auto"/>
                    <w:right w:val="none" w:sz="0" w:space="0" w:color="auto"/>
                  </w:divBdr>
                  <w:divsChild>
                    <w:div w:id="1763377966">
                      <w:marLeft w:val="0"/>
                      <w:marRight w:val="0"/>
                      <w:marTop w:val="0"/>
                      <w:marBottom w:val="0"/>
                      <w:divBdr>
                        <w:top w:val="none" w:sz="0" w:space="0" w:color="auto"/>
                        <w:left w:val="none" w:sz="0" w:space="0" w:color="auto"/>
                        <w:bottom w:val="none" w:sz="0" w:space="0" w:color="auto"/>
                        <w:right w:val="none" w:sz="0" w:space="0" w:color="auto"/>
                      </w:divBdr>
                    </w:div>
                  </w:divsChild>
                </w:div>
                <w:div w:id="267812398">
                  <w:marLeft w:val="0"/>
                  <w:marRight w:val="0"/>
                  <w:marTop w:val="0"/>
                  <w:marBottom w:val="0"/>
                  <w:divBdr>
                    <w:top w:val="none" w:sz="0" w:space="0" w:color="auto"/>
                    <w:left w:val="none" w:sz="0" w:space="0" w:color="auto"/>
                    <w:bottom w:val="none" w:sz="0" w:space="0" w:color="auto"/>
                    <w:right w:val="none" w:sz="0" w:space="0" w:color="auto"/>
                  </w:divBdr>
                  <w:divsChild>
                    <w:div w:id="896208637">
                      <w:marLeft w:val="0"/>
                      <w:marRight w:val="0"/>
                      <w:marTop w:val="0"/>
                      <w:marBottom w:val="0"/>
                      <w:divBdr>
                        <w:top w:val="none" w:sz="0" w:space="0" w:color="auto"/>
                        <w:left w:val="none" w:sz="0" w:space="0" w:color="auto"/>
                        <w:bottom w:val="none" w:sz="0" w:space="0" w:color="auto"/>
                        <w:right w:val="none" w:sz="0" w:space="0" w:color="auto"/>
                      </w:divBdr>
                    </w:div>
                  </w:divsChild>
                </w:div>
                <w:div w:id="301887084">
                  <w:marLeft w:val="0"/>
                  <w:marRight w:val="0"/>
                  <w:marTop w:val="0"/>
                  <w:marBottom w:val="0"/>
                  <w:divBdr>
                    <w:top w:val="none" w:sz="0" w:space="0" w:color="auto"/>
                    <w:left w:val="none" w:sz="0" w:space="0" w:color="auto"/>
                    <w:bottom w:val="none" w:sz="0" w:space="0" w:color="auto"/>
                    <w:right w:val="none" w:sz="0" w:space="0" w:color="auto"/>
                  </w:divBdr>
                  <w:divsChild>
                    <w:div w:id="408887776">
                      <w:marLeft w:val="0"/>
                      <w:marRight w:val="0"/>
                      <w:marTop w:val="0"/>
                      <w:marBottom w:val="0"/>
                      <w:divBdr>
                        <w:top w:val="none" w:sz="0" w:space="0" w:color="auto"/>
                        <w:left w:val="none" w:sz="0" w:space="0" w:color="auto"/>
                        <w:bottom w:val="none" w:sz="0" w:space="0" w:color="auto"/>
                        <w:right w:val="none" w:sz="0" w:space="0" w:color="auto"/>
                      </w:divBdr>
                    </w:div>
                  </w:divsChild>
                </w:div>
                <w:div w:id="331027879">
                  <w:marLeft w:val="0"/>
                  <w:marRight w:val="0"/>
                  <w:marTop w:val="0"/>
                  <w:marBottom w:val="0"/>
                  <w:divBdr>
                    <w:top w:val="none" w:sz="0" w:space="0" w:color="auto"/>
                    <w:left w:val="none" w:sz="0" w:space="0" w:color="auto"/>
                    <w:bottom w:val="none" w:sz="0" w:space="0" w:color="auto"/>
                    <w:right w:val="none" w:sz="0" w:space="0" w:color="auto"/>
                  </w:divBdr>
                  <w:divsChild>
                    <w:div w:id="472255296">
                      <w:marLeft w:val="0"/>
                      <w:marRight w:val="0"/>
                      <w:marTop w:val="0"/>
                      <w:marBottom w:val="0"/>
                      <w:divBdr>
                        <w:top w:val="none" w:sz="0" w:space="0" w:color="auto"/>
                        <w:left w:val="none" w:sz="0" w:space="0" w:color="auto"/>
                        <w:bottom w:val="none" w:sz="0" w:space="0" w:color="auto"/>
                        <w:right w:val="none" w:sz="0" w:space="0" w:color="auto"/>
                      </w:divBdr>
                    </w:div>
                  </w:divsChild>
                </w:div>
                <w:div w:id="383911920">
                  <w:marLeft w:val="0"/>
                  <w:marRight w:val="0"/>
                  <w:marTop w:val="0"/>
                  <w:marBottom w:val="0"/>
                  <w:divBdr>
                    <w:top w:val="none" w:sz="0" w:space="0" w:color="auto"/>
                    <w:left w:val="none" w:sz="0" w:space="0" w:color="auto"/>
                    <w:bottom w:val="none" w:sz="0" w:space="0" w:color="auto"/>
                    <w:right w:val="none" w:sz="0" w:space="0" w:color="auto"/>
                  </w:divBdr>
                  <w:divsChild>
                    <w:div w:id="1719091235">
                      <w:marLeft w:val="0"/>
                      <w:marRight w:val="0"/>
                      <w:marTop w:val="0"/>
                      <w:marBottom w:val="0"/>
                      <w:divBdr>
                        <w:top w:val="none" w:sz="0" w:space="0" w:color="auto"/>
                        <w:left w:val="none" w:sz="0" w:space="0" w:color="auto"/>
                        <w:bottom w:val="none" w:sz="0" w:space="0" w:color="auto"/>
                        <w:right w:val="none" w:sz="0" w:space="0" w:color="auto"/>
                      </w:divBdr>
                    </w:div>
                  </w:divsChild>
                </w:div>
                <w:div w:id="406463443">
                  <w:marLeft w:val="0"/>
                  <w:marRight w:val="0"/>
                  <w:marTop w:val="0"/>
                  <w:marBottom w:val="0"/>
                  <w:divBdr>
                    <w:top w:val="none" w:sz="0" w:space="0" w:color="auto"/>
                    <w:left w:val="none" w:sz="0" w:space="0" w:color="auto"/>
                    <w:bottom w:val="none" w:sz="0" w:space="0" w:color="auto"/>
                    <w:right w:val="none" w:sz="0" w:space="0" w:color="auto"/>
                  </w:divBdr>
                  <w:divsChild>
                    <w:div w:id="986779930">
                      <w:marLeft w:val="0"/>
                      <w:marRight w:val="0"/>
                      <w:marTop w:val="0"/>
                      <w:marBottom w:val="0"/>
                      <w:divBdr>
                        <w:top w:val="none" w:sz="0" w:space="0" w:color="auto"/>
                        <w:left w:val="none" w:sz="0" w:space="0" w:color="auto"/>
                        <w:bottom w:val="none" w:sz="0" w:space="0" w:color="auto"/>
                        <w:right w:val="none" w:sz="0" w:space="0" w:color="auto"/>
                      </w:divBdr>
                    </w:div>
                  </w:divsChild>
                </w:div>
                <w:div w:id="438185004">
                  <w:marLeft w:val="0"/>
                  <w:marRight w:val="0"/>
                  <w:marTop w:val="0"/>
                  <w:marBottom w:val="0"/>
                  <w:divBdr>
                    <w:top w:val="none" w:sz="0" w:space="0" w:color="auto"/>
                    <w:left w:val="none" w:sz="0" w:space="0" w:color="auto"/>
                    <w:bottom w:val="none" w:sz="0" w:space="0" w:color="auto"/>
                    <w:right w:val="none" w:sz="0" w:space="0" w:color="auto"/>
                  </w:divBdr>
                  <w:divsChild>
                    <w:div w:id="1987662271">
                      <w:marLeft w:val="0"/>
                      <w:marRight w:val="0"/>
                      <w:marTop w:val="0"/>
                      <w:marBottom w:val="0"/>
                      <w:divBdr>
                        <w:top w:val="none" w:sz="0" w:space="0" w:color="auto"/>
                        <w:left w:val="none" w:sz="0" w:space="0" w:color="auto"/>
                        <w:bottom w:val="none" w:sz="0" w:space="0" w:color="auto"/>
                        <w:right w:val="none" w:sz="0" w:space="0" w:color="auto"/>
                      </w:divBdr>
                    </w:div>
                  </w:divsChild>
                </w:div>
                <w:div w:id="500898155">
                  <w:marLeft w:val="0"/>
                  <w:marRight w:val="0"/>
                  <w:marTop w:val="0"/>
                  <w:marBottom w:val="0"/>
                  <w:divBdr>
                    <w:top w:val="none" w:sz="0" w:space="0" w:color="auto"/>
                    <w:left w:val="none" w:sz="0" w:space="0" w:color="auto"/>
                    <w:bottom w:val="none" w:sz="0" w:space="0" w:color="auto"/>
                    <w:right w:val="none" w:sz="0" w:space="0" w:color="auto"/>
                  </w:divBdr>
                  <w:divsChild>
                    <w:div w:id="1541284106">
                      <w:marLeft w:val="0"/>
                      <w:marRight w:val="0"/>
                      <w:marTop w:val="0"/>
                      <w:marBottom w:val="0"/>
                      <w:divBdr>
                        <w:top w:val="none" w:sz="0" w:space="0" w:color="auto"/>
                        <w:left w:val="none" w:sz="0" w:space="0" w:color="auto"/>
                        <w:bottom w:val="none" w:sz="0" w:space="0" w:color="auto"/>
                        <w:right w:val="none" w:sz="0" w:space="0" w:color="auto"/>
                      </w:divBdr>
                    </w:div>
                  </w:divsChild>
                </w:div>
                <w:div w:id="523787669">
                  <w:marLeft w:val="0"/>
                  <w:marRight w:val="0"/>
                  <w:marTop w:val="0"/>
                  <w:marBottom w:val="0"/>
                  <w:divBdr>
                    <w:top w:val="none" w:sz="0" w:space="0" w:color="auto"/>
                    <w:left w:val="none" w:sz="0" w:space="0" w:color="auto"/>
                    <w:bottom w:val="none" w:sz="0" w:space="0" w:color="auto"/>
                    <w:right w:val="none" w:sz="0" w:space="0" w:color="auto"/>
                  </w:divBdr>
                  <w:divsChild>
                    <w:div w:id="1343511319">
                      <w:marLeft w:val="0"/>
                      <w:marRight w:val="0"/>
                      <w:marTop w:val="0"/>
                      <w:marBottom w:val="0"/>
                      <w:divBdr>
                        <w:top w:val="none" w:sz="0" w:space="0" w:color="auto"/>
                        <w:left w:val="none" w:sz="0" w:space="0" w:color="auto"/>
                        <w:bottom w:val="none" w:sz="0" w:space="0" w:color="auto"/>
                        <w:right w:val="none" w:sz="0" w:space="0" w:color="auto"/>
                      </w:divBdr>
                    </w:div>
                  </w:divsChild>
                </w:div>
                <w:div w:id="527567439">
                  <w:marLeft w:val="0"/>
                  <w:marRight w:val="0"/>
                  <w:marTop w:val="0"/>
                  <w:marBottom w:val="0"/>
                  <w:divBdr>
                    <w:top w:val="none" w:sz="0" w:space="0" w:color="auto"/>
                    <w:left w:val="none" w:sz="0" w:space="0" w:color="auto"/>
                    <w:bottom w:val="none" w:sz="0" w:space="0" w:color="auto"/>
                    <w:right w:val="none" w:sz="0" w:space="0" w:color="auto"/>
                  </w:divBdr>
                  <w:divsChild>
                    <w:div w:id="1444957674">
                      <w:marLeft w:val="0"/>
                      <w:marRight w:val="0"/>
                      <w:marTop w:val="0"/>
                      <w:marBottom w:val="0"/>
                      <w:divBdr>
                        <w:top w:val="none" w:sz="0" w:space="0" w:color="auto"/>
                        <w:left w:val="none" w:sz="0" w:space="0" w:color="auto"/>
                        <w:bottom w:val="none" w:sz="0" w:space="0" w:color="auto"/>
                        <w:right w:val="none" w:sz="0" w:space="0" w:color="auto"/>
                      </w:divBdr>
                    </w:div>
                  </w:divsChild>
                </w:div>
                <w:div w:id="557321120">
                  <w:marLeft w:val="0"/>
                  <w:marRight w:val="0"/>
                  <w:marTop w:val="0"/>
                  <w:marBottom w:val="0"/>
                  <w:divBdr>
                    <w:top w:val="none" w:sz="0" w:space="0" w:color="auto"/>
                    <w:left w:val="none" w:sz="0" w:space="0" w:color="auto"/>
                    <w:bottom w:val="none" w:sz="0" w:space="0" w:color="auto"/>
                    <w:right w:val="none" w:sz="0" w:space="0" w:color="auto"/>
                  </w:divBdr>
                  <w:divsChild>
                    <w:div w:id="588082862">
                      <w:marLeft w:val="0"/>
                      <w:marRight w:val="0"/>
                      <w:marTop w:val="0"/>
                      <w:marBottom w:val="0"/>
                      <w:divBdr>
                        <w:top w:val="none" w:sz="0" w:space="0" w:color="auto"/>
                        <w:left w:val="none" w:sz="0" w:space="0" w:color="auto"/>
                        <w:bottom w:val="none" w:sz="0" w:space="0" w:color="auto"/>
                        <w:right w:val="none" w:sz="0" w:space="0" w:color="auto"/>
                      </w:divBdr>
                    </w:div>
                  </w:divsChild>
                </w:div>
                <w:div w:id="579291673">
                  <w:marLeft w:val="0"/>
                  <w:marRight w:val="0"/>
                  <w:marTop w:val="0"/>
                  <w:marBottom w:val="0"/>
                  <w:divBdr>
                    <w:top w:val="none" w:sz="0" w:space="0" w:color="auto"/>
                    <w:left w:val="none" w:sz="0" w:space="0" w:color="auto"/>
                    <w:bottom w:val="none" w:sz="0" w:space="0" w:color="auto"/>
                    <w:right w:val="none" w:sz="0" w:space="0" w:color="auto"/>
                  </w:divBdr>
                  <w:divsChild>
                    <w:div w:id="1572500816">
                      <w:marLeft w:val="0"/>
                      <w:marRight w:val="0"/>
                      <w:marTop w:val="0"/>
                      <w:marBottom w:val="0"/>
                      <w:divBdr>
                        <w:top w:val="none" w:sz="0" w:space="0" w:color="auto"/>
                        <w:left w:val="none" w:sz="0" w:space="0" w:color="auto"/>
                        <w:bottom w:val="none" w:sz="0" w:space="0" w:color="auto"/>
                        <w:right w:val="none" w:sz="0" w:space="0" w:color="auto"/>
                      </w:divBdr>
                    </w:div>
                  </w:divsChild>
                </w:div>
                <w:div w:id="621424954">
                  <w:marLeft w:val="0"/>
                  <w:marRight w:val="0"/>
                  <w:marTop w:val="0"/>
                  <w:marBottom w:val="0"/>
                  <w:divBdr>
                    <w:top w:val="none" w:sz="0" w:space="0" w:color="auto"/>
                    <w:left w:val="none" w:sz="0" w:space="0" w:color="auto"/>
                    <w:bottom w:val="none" w:sz="0" w:space="0" w:color="auto"/>
                    <w:right w:val="none" w:sz="0" w:space="0" w:color="auto"/>
                  </w:divBdr>
                  <w:divsChild>
                    <w:div w:id="1991396054">
                      <w:marLeft w:val="0"/>
                      <w:marRight w:val="0"/>
                      <w:marTop w:val="0"/>
                      <w:marBottom w:val="0"/>
                      <w:divBdr>
                        <w:top w:val="none" w:sz="0" w:space="0" w:color="auto"/>
                        <w:left w:val="none" w:sz="0" w:space="0" w:color="auto"/>
                        <w:bottom w:val="none" w:sz="0" w:space="0" w:color="auto"/>
                        <w:right w:val="none" w:sz="0" w:space="0" w:color="auto"/>
                      </w:divBdr>
                    </w:div>
                  </w:divsChild>
                </w:div>
                <w:div w:id="647786244">
                  <w:marLeft w:val="0"/>
                  <w:marRight w:val="0"/>
                  <w:marTop w:val="0"/>
                  <w:marBottom w:val="0"/>
                  <w:divBdr>
                    <w:top w:val="none" w:sz="0" w:space="0" w:color="auto"/>
                    <w:left w:val="none" w:sz="0" w:space="0" w:color="auto"/>
                    <w:bottom w:val="none" w:sz="0" w:space="0" w:color="auto"/>
                    <w:right w:val="none" w:sz="0" w:space="0" w:color="auto"/>
                  </w:divBdr>
                  <w:divsChild>
                    <w:div w:id="708650761">
                      <w:marLeft w:val="0"/>
                      <w:marRight w:val="0"/>
                      <w:marTop w:val="0"/>
                      <w:marBottom w:val="0"/>
                      <w:divBdr>
                        <w:top w:val="none" w:sz="0" w:space="0" w:color="auto"/>
                        <w:left w:val="none" w:sz="0" w:space="0" w:color="auto"/>
                        <w:bottom w:val="none" w:sz="0" w:space="0" w:color="auto"/>
                        <w:right w:val="none" w:sz="0" w:space="0" w:color="auto"/>
                      </w:divBdr>
                    </w:div>
                  </w:divsChild>
                </w:div>
                <w:div w:id="661469613">
                  <w:marLeft w:val="0"/>
                  <w:marRight w:val="0"/>
                  <w:marTop w:val="0"/>
                  <w:marBottom w:val="0"/>
                  <w:divBdr>
                    <w:top w:val="none" w:sz="0" w:space="0" w:color="auto"/>
                    <w:left w:val="none" w:sz="0" w:space="0" w:color="auto"/>
                    <w:bottom w:val="none" w:sz="0" w:space="0" w:color="auto"/>
                    <w:right w:val="none" w:sz="0" w:space="0" w:color="auto"/>
                  </w:divBdr>
                  <w:divsChild>
                    <w:div w:id="311251327">
                      <w:marLeft w:val="0"/>
                      <w:marRight w:val="0"/>
                      <w:marTop w:val="0"/>
                      <w:marBottom w:val="0"/>
                      <w:divBdr>
                        <w:top w:val="none" w:sz="0" w:space="0" w:color="auto"/>
                        <w:left w:val="none" w:sz="0" w:space="0" w:color="auto"/>
                        <w:bottom w:val="none" w:sz="0" w:space="0" w:color="auto"/>
                        <w:right w:val="none" w:sz="0" w:space="0" w:color="auto"/>
                      </w:divBdr>
                    </w:div>
                  </w:divsChild>
                </w:div>
                <w:div w:id="708607785">
                  <w:marLeft w:val="0"/>
                  <w:marRight w:val="0"/>
                  <w:marTop w:val="0"/>
                  <w:marBottom w:val="0"/>
                  <w:divBdr>
                    <w:top w:val="none" w:sz="0" w:space="0" w:color="auto"/>
                    <w:left w:val="none" w:sz="0" w:space="0" w:color="auto"/>
                    <w:bottom w:val="none" w:sz="0" w:space="0" w:color="auto"/>
                    <w:right w:val="none" w:sz="0" w:space="0" w:color="auto"/>
                  </w:divBdr>
                  <w:divsChild>
                    <w:div w:id="163013907">
                      <w:marLeft w:val="0"/>
                      <w:marRight w:val="0"/>
                      <w:marTop w:val="0"/>
                      <w:marBottom w:val="0"/>
                      <w:divBdr>
                        <w:top w:val="none" w:sz="0" w:space="0" w:color="auto"/>
                        <w:left w:val="none" w:sz="0" w:space="0" w:color="auto"/>
                        <w:bottom w:val="none" w:sz="0" w:space="0" w:color="auto"/>
                        <w:right w:val="none" w:sz="0" w:space="0" w:color="auto"/>
                      </w:divBdr>
                    </w:div>
                  </w:divsChild>
                </w:div>
                <w:div w:id="711224983">
                  <w:marLeft w:val="0"/>
                  <w:marRight w:val="0"/>
                  <w:marTop w:val="0"/>
                  <w:marBottom w:val="0"/>
                  <w:divBdr>
                    <w:top w:val="none" w:sz="0" w:space="0" w:color="auto"/>
                    <w:left w:val="none" w:sz="0" w:space="0" w:color="auto"/>
                    <w:bottom w:val="none" w:sz="0" w:space="0" w:color="auto"/>
                    <w:right w:val="none" w:sz="0" w:space="0" w:color="auto"/>
                  </w:divBdr>
                  <w:divsChild>
                    <w:div w:id="1513032245">
                      <w:marLeft w:val="0"/>
                      <w:marRight w:val="0"/>
                      <w:marTop w:val="0"/>
                      <w:marBottom w:val="0"/>
                      <w:divBdr>
                        <w:top w:val="none" w:sz="0" w:space="0" w:color="auto"/>
                        <w:left w:val="none" w:sz="0" w:space="0" w:color="auto"/>
                        <w:bottom w:val="none" w:sz="0" w:space="0" w:color="auto"/>
                        <w:right w:val="none" w:sz="0" w:space="0" w:color="auto"/>
                      </w:divBdr>
                    </w:div>
                  </w:divsChild>
                </w:div>
                <w:div w:id="752705428">
                  <w:marLeft w:val="0"/>
                  <w:marRight w:val="0"/>
                  <w:marTop w:val="0"/>
                  <w:marBottom w:val="0"/>
                  <w:divBdr>
                    <w:top w:val="none" w:sz="0" w:space="0" w:color="auto"/>
                    <w:left w:val="none" w:sz="0" w:space="0" w:color="auto"/>
                    <w:bottom w:val="none" w:sz="0" w:space="0" w:color="auto"/>
                    <w:right w:val="none" w:sz="0" w:space="0" w:color="auto"/>
                  </w:divBdr>
                  <w:divsChild>
                    <w:div w:id="824978226">
                      <w:marLeft w:val="0"/>
                      <w:marRight w:val="0"/>
                      <w:marTop w:val="0"/>
                      <w:marBottom w:val="0"/>
                      <w:divBdr>
                        <w:top w:val="none" w:sz="0" w:space="0" w:color="auto"/>
                        <w:left w:val="none" w:sz="0" w:space="0" w:color="auto"/>
                        <w:bottom w:val="none" w:sz="0" w:space="0" w:color="auto"/>
                        <w:right w:val="none" w:sz="0" w:space="0" w:color="auto"/>
                      </w:divBdr>
                    </w:div>
                  </w:divsChild>
                </w:div>
                <w:div w:id="769930114">
                  <w:marLeft w:val="0"/>
                  <w:marRight w:val="0"/>
                  <w:marTop w:val="0"/>
                  <w:marBottom w:val="0"/>
                  <w:divBdr>
                    <w:top w:val="none" w:sz="0" w:space="0" w:color="auto"/>
                    <w:left w:val="none" w:sz="0" w:space="0" w:color="auto"/>
                    <w:bottom w:val="none" w:sz="0" w:space="0" w:color="auto"/>
                    <w:right w:val="none" w:sz="0" w:space="0" w:color="auto"/>
                  </w:divBdr>
                  <w:divsChild>
                    <w:div w:id="1910772014">
                      <w:marLeft w:val="0"/>
                      <w:marRight w:val="0"/>
                      <w:marTop w:val="0"/>
                      <w:marBottom w:val="0"/>
                      <w:divBdr>
                        <w:top w:val="none" w:sz="0" w:space="0" w:color="auto"/>
                        <w:left w:val="none" w:sz="0" w:space="0" w:color="auto"/>
                        <w:bottom w:val="none" w:sz="0" w:space="0" w:color="auto"/>
                        <w:right w:val="none" w:sz="0" w:space="0" w:color="auto"/>
                      </w:divBdr>
                    </w:div>
                  </w:divsChild>
                </w:div>
                <w:div w:id="777599635">
                  <w:marLeft w:val="0"/>
                  <w:marRight w:val="0"/>
                  <w:marTop w:val="0"/>
                  <w:marBottom w:val="0"/>
                  <w:divBdr>
                    <w:top w:val="none" w:sz="0" w:space="0" w:color="auto"/>
                    <w:left w:val="none" w:sz="0" w:space="0" w:color="auto"/>
                    <w:bottom w:val="none" w:sz="0" w:space="0" w:color="auto"/>
                    <w:right w:val="none" w:sz="0" w:space="0" w:color="auto"/>
                  </w:divBdr>
                  <w:divsChild>
                    <w:div w:id="1645038638">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sChild>
                    <w:div w:id="761335683">
                      <w:marLeft w:val="0"/>
                      <w:marRight w:val="0"/>
                      <w:marTop w:val="0"/>
                      <w:marBottom w:val="0"/>
                      <w:divBdr>
                        <w:top w:val="none" w:sz="0" w:space="0" w:color="auto"/>
                        <w:left w:val="none" w:sz="0" w:space="0" w:color="auto"/>
                        <w:bottom w:val="none" w:sz="0" w:space="0" w:color="auto"/>
                        <w:right w:val="none" w:sz="0" w:space="0" w:color="auto"/>
                      </w:divBdr>
                    </w:div>
                  </w:divsChild>
                </w:div>
                <w:div w:id="889727370">
                  <w:marLeft w:val="0"/>
                  <w:marRight w:val="0"/>
                  <w:marTop w:val="0"/>
                  <w:marBottom w:val="0"/>
                  <w:divBdr>
                    <w:top w:val="none" w:sz="0" w:space="0" w:color="auto"/>
                    <w:left w:val="none" w:sz="0" w:space="0" w:color="auto"/>
                    <w:bottom w:val="none" w:sz="0" w:space="0" w:color="auto"/>
                    <w:right w:val="none" w:sz="0" w:space="0" w:color="auto"/>
                  </w:divBdr>
                  <w:divsChild>
                    <w:div w:id="302347874">
                      <w:marLeft w:val="0"/>
                      <w:marRight w:val="0"/>
                      <w:marTop w:val="0"/>
                      <w:marBottom w:val="0"/>
                      <w:divBdr>
                        <w:top w:val="none" w:sz="0" w:space="0" w:color="auto"/>
                        <w:left w:val="none" w:sz="0" w:space="0" w:color="auto"/>
                        <w:bottom w:val="none" w:sz="0" w:space="0" w:color="auto"/>
                        <w:right w:val="none" w:sz="0" w:space="0" w:color="auto"/>
                      </w:divBdr>
                    </w:div>
                  </w:divsChild>
                </w:div>
                <w:div w:id="911938217">
                  <w:marLeft w:val="0"/>
                  <w:marRight w:val="0"/>
                  <w:marTop w:val="0"/>
                  <w:marBottom w:val="0"/>
                  <w:divBdr>
                    <w:top w:val="none" w:sz="0" w:space="0" w:color="auto"/>
                    <w:left w:val="none" w:sz="0" w:space="0" w:color="auto"/>
                    <w:bottom w:val="none" w:sz="0" w:space="0" w:color="auto"/>
                    <w:right w:val="none" w:sz="0" w:space="0" w:color="auto"/>
                  </w:divBdr>
                  <w:divsChild>
                    <w:div w:id="983581575">
                      <w:marLeft w:val="0"/>
                      <w:marRight w:val="0"/>
                      <w:marTop w:val="0"/>
                      <w:marBottom w:val="0"/>
                      <w:divBdr>
                        <w:top w:val="none" w:sz="0" w:space="0" w:color="auto"/>
                        <w:left w:val="none" w:sz="0" w:space="0" w:color="auto"/>
                        <w:bottom w:val="none" w:sz="0" w:space="0" w:color="auto"/>
                        <w:right w:val="none" w:sz="0" w:space="0" w:color="auto"/>
                      </w:divBdr>
                    </w:div>
                  </w:divsChild>
                </w:div>
                <w:div w:id="945773361">
                  <w:marLeft w:val="0"/>
                  <w:marRight w:val="0"/>
                  <w:marTop w:val="0"/>
                  <w:marBottom w:val="0"/>
                  <w:divBdr>
                    <w:top w:val="none" w:sz="0" w:space="0" w:color="auto"/>
                    <w:left w:val="none" w:sz="0" w:space="0" w:color="auto"/>
                    <w:bottom w:val="none" w:sz="0" w:space="0" w:color="auto"/>
                    <w:right w:val="none" w:sz="0" w:space="0" w:color="auto"/>
                  </w:divBdr>
                  <w:divsChild>
                    <w:div w:id="355351394">
                      <w:marLeft w:val="0"/>
                      <w:marRight w:val="0"/>
                      <w:marTop w:val="0"/>
                      <w:marBottom w:val="0"/>
                      <w:divBdr>
                        <w:top w:val="none" w:sz="0" w:space="0" w:color="auto"/>
                        <w:left w:val="none" w:sz="0" w:space="0" w:color="auto"/>
                        <w:bottom w:val="none" w:sz="0" w:space="0" w:color="auto"/>
                        <w:right w:val="none" w:sz="0" w:space="0" w:color="auto"/>
                      </w:divBdr>
                    </w:div>
                  </w:divsChild>
                </w:div>
                <w:div w:id="954092666">
                  <w:marLeft w:val="0"/>
                  <w:marRight w:val="0"/>
                  <w:marTop w:val="0"/>
                  <w:marBottom w:val="0"/>
                  <w:divBdr>
                    <w:top w:val="none" w:sz="0" w:space="0" w:color="auto"/>
                    <w:left w:val="none" w:sz="0" w:space="0" w:color="auto"/>
                    <w:bottom w:val="none" w:sz="0" w:space="0" w:color="auto"/>
                    <w:right w:val="none" w:sz="0" w:space="0" w:color="auto"/>
                  </w:divBdr>
                  <w:divsChild>
                    <w:div w:id="1313099262">
                      <w:marLeft w:val="0"/>
                      <w:marRight w:val="0"/>
                      <w:marTop w:val="0"/>
                      <w:marBottom w:val="0"/>
                      <w:divBdr>
                        <w:top w:val="none" w:sz="0" w:space="0" w:color="auto"/>
                        <w:left w:val="none" w:sz="0" w:space="0" w:color="auto"/>
                        <w:bottom w:val="none" w:sz="0" w:space="0" w:color="auto"/>
                        <w:right w:val="none" w:sz="0" w:space="0" w:color="auto"/>
                      </w:divBdr>
                    </w:div>
                  </w:divsChild>
                </w:div>
                <w:div w:id="962075428">
                  <w:marLeft w:val="0"/>
                  <w:marRight w:val="0"/>
                  <w:marTop w:val="0"/>
                  <w:marBottom w:val="0"/>
                  <w:divBdr>
                    <w:top w:val="none" w:sz="0" w:space="0" w:color="auto"/>
                    <w:left w:val="none" w:sz="0" w:space="0" w:color="auto"/>
                    <w:bottom w:val="none" w:sz="0" w:space="0" w:color="auto"/>
                    <w:right w:val="none" w:sz="0" w:space="0" w:color="auto"/>
                  </w:divBdr>
                  <w:divsChild>
                    <w:div w:id="352918555">
                      <w:marLeft w:val="0"/>
                      <w:marRight w:val="0"/>
                      <w:marTop w:val="0"/>
                      <w:marBottom w:val="0"/>
                      <w:divBdr>
                        <w:top w:val="none" w:sz="0" w:space="0" w:color="auto"/>
                        <w:left w:val="none" w:sz="0" w:space="0" w:color="auto"/>
                        <w:bottom w:val="none" w:sz="0" w:space="0" w:color="auto"/>
                        <w:right w:val="none" w:sz="0" w:space="0" w:color="auto"/>
                      </w:divBdr>
                    </w:div>
                  </w:divsChild>
                </w:div>
                <w:div w:id="978807491">
                  <w:marLeft w:val="0"/>
                  <w:marRight w:val="0"/>
                  <w:marTop w:val="0"/>
                  <w:marBottom w:val="0"/>
                  <w:divBdr>
                    <w:top w:val="none" w:sz="0" w:space="0" w:color="auto"/>
                    <w:left w:val="none" w:sz="0" w:space="0" w:color="auto"/>
                    <w:bottom w:val="none" w:sz="0" w:space="0" w:color="auto"/>
                    <w:right w:val="none" w:sz="0" w:space="0" w:color="auto"/>
                  </w:divBdr>
                  <w:divsChild>
                    <w:div w:id="1454516705">
                      <w:marLeft w:val="0"/>
                      <w:marRight w:val="0"/>
                      <w:marTop w:val="0"/>
                      <w:marBottom w:val="0"/>
                      <w:divBdr>
                        <w:top w:val="none" w:sz="0" w:space="0" w:color="auto"/>
                        <w:left w:val="none" w:sz="0" w:space="0" w:color="auto"/>
                        <w:bottom w:val="none" w:sz="0" w:space="0" w:color="auto"/>
                        <w:right w:val="none" w:sz="0" w:space="0" w:color="auto"/>
                      </w:divBdr>
                    </w:div>
                  </w:divsChild>
                </w:div>
                <w:div w:id="1025134102">
                  <w:marLeft w:val="0"/>
                  <w:marRight w:val="0"/>
                  <w:marTop w:val="0"/>
                  <w:marBottom w:val="0"/>
                  <w:divBdr>
                    <w:top w:val="none" w:sz="0" w:space="0" w:color="auto"/>
                    <w:left w:val="none" w:sz="0" w:space="0" w:color="auto"/>
                    <w:bottom w:val="none" w:sz="0" w:space="0" w:color="auto"/>
                    <w:right w:val="none" w:sz="0" w:space="0" w:color="auto"/>
                  </w:divBdr>
                  <w:divsChild>
                    <w:div w:id="2039430587">
                      <w:marLeft w:val="0"/>
                      <w:marRight w:val="0"/>
                      <w:marTop w:val="0"/>
                      <w:marBottom w:val="0"/>
                      <w:divBdr>
                        <w:top w:val="none" w:sz="0" w:space="0" w:color="auto"/>
                        <w:left w:val="none" w:sz="0" w:space="0" w:color="auto"/>
                        <w:bottom w:val="none" w:sz="0" w:space="0" w:color="auto"/>
                        <w:right w:val="none" w:sz="0" w:space="0" w:color="auto"/>
                      </w:divBdr>
                    </w:div>
                  </w:divsChild>
                </w:div>
                <w:div w:id="1035302897">
                  <w:marLeft w:val="0"/>
                  <w:marRight w:val="0"/>
                  <w:marTop w:val="0"/>
                  <w:marBottom w:val="0"/>
                  <w:divBdr>
                    <w:top w:val="none" w:sz="0" w:space="0" w:color="auto"/>
                    <w:left w:val="none" w:sz="0" w:space="0" w:color="auto"/>
                    <w:bottom w:val="none" w:sz="0" w:space="0" w:color="auto"/>
                    <w:right w:val="none" w:sz="0" w:space="0" w:color="auto"/>
                  </w:divBdr>
                  <w:divsChild>
                    <w:div w:id="1134327311">
                      <w:marLeft w:val="0"/>
                      <w:marRight w:val="0"/>
                      <w:marTop w:val="0"/>
                      <w:marBottom w:val="0"/>
                      <w:divBdr>
                        <w:top w:val="none" w:sz="0" w:space="0" w:color="auto"/>
                        <w:left w:val="none" w:sz="0" w:space="0" w:color="auto"/>
                        <w:bottom w:val="none" w:sz="0" w:space="0" w:color="auto"/>
                        <w:right w:val="none" w:sz="0" w:space="0" w:color="auto"/>
                      </w:divBdr>
                    </w:div>
                  </w:divsChild>
                </w:div>
                <w:div w:id="1063064326">
                  <w:marLeft w:val="0"/>
                  <w:marRight w:val="0"/>
                  <w:marTop w:val="0"/>
                  <w:marBottom w:val="0"/>
                  <w:divBdr>
                    <w:top w:val="none" w:sz="0" w:space="0" w:color="auto"/>
                    <w:left w:val="none" w:sz="0" w:space="0" w:color="auto"/>
                    <w:bottom w:val="none" w:sz="0" w:space="0" w:color="auto"/>
                    <w:right w:val="none" w:sz="0" w:space="0" w:color="auto"/>
                  </w:divBdr>
                  <w:divsChild>
                    <w:div w:id="648629855">
                      <w:marLeft w:val="0"/>
                      <w:marRight w:val="0"/>
                      <w:marTop w:val="0"/>
                      <w:marBottom w:val="0"/>
                      <w:divBdr>
                        <w:top w:val="none" w:sz="0" w:space="0" w:color="auto"/>
                        <w:left w:val="none" w:sz="0" w:space="0" w:color="auto"/>
                        <w:bottom w:val="none" w:sz="0" w:space="0" w:color="auto"/>
                        <w:right w:val="none" w:sz="0" w:space="0" w:color="auto"/>
                      </w:divBdr>
                    </w:div>
                  </w:divsChild>
                </w:div>
                <w:div w:id="1161389084">
                  <w:marLeft w:val="0"/>
                  <w:marRight w:val="0"/>
                  <w:marTop w:val="0"/>
                  <w:marBottom w:val="0"/>
                  <w:divBdr>
                    <w:top w:val="none" w:sz="0" w:space="0" w:color="auto"/>
                    <w:left w:val="none" w:sz="0" w:space="0" w:color="auto"/>
                    <w:bottom w:val="none" w:sz="0" w:space="0" w:color="auto"/>
                    <w:right w:val="none" w:sz="0" w:space="0" w:color="auto"/>
                  </w:divBdr>
                  <w:divsChild>
                    <w:div w:id="1511093458">
                      <w:marLeft w:val="0"/>
                      <w:marRight w:val="0"/>
                      <w:marTop w:val="0"/>
                      <w:marBottom w:val="0"/>
                      <w:divBdr>
                        <w:top w:val="none" w:sz="0" w:space="0" w:color="auto"/>
                        <w:left w:val="none" w:sz="0" w:space="0" w:color="auto"/>
                        <w:bottom w:val="none" w:sz="0" w:space="0" w:color="auto"/>
                        <w:right w:val="none" w:sz="0" w:space="0" w:color="auto"/>
                      </w:divBdr>
                    </w:div>
                  </w:divsChild>
                </w:div>
                <w:div w:id="1214926473">
                  <w:marLeft w:val="0"/>
                  <w:marRight w:val="0"/>
                  <w:marTop w:val="0"/>
                  <w:marBottom w:val="0"/>
                  <w:divBdr>
                    <w:top w:val="none" w:sz="0" w:space="0" w:color="auto"/>
                    <w:left w:val="none" w:sz="0" w:space="0" w:color="auto"/>
                    <w:bottom w:val="none" w:sz="0" w:space="0" w:color="auto"/>
                    <w:right w:val="none" w:sz="0" w:space="0" w:color="auto"/>
                  </w:divBdr>
                  <w:divsChild>
                    <w:div w:id="1924101450">
                      <w:marLeft w:val="0"/>
                      <w:marRight w:val="0"/>
                      <w:marTop w:val="0"/>
                      <w:marBottom w:val="0"/>
                      <w:divBdr>
                        <w:top w:val="none" w:sz="0" w:space="0" w:color="auto"/>
                        <w:left w:val="none" w:sz="0" w:space="0" w:color="auto"/>
                        <w:bottom w:val="none" w:sz="0" w:space="0" w:color="auto"/>
                        <w:right w:val="none" w:sz="0" w:space="0" w:color="auto"/>
                      </w:divBdr>
                    </w:div>
                  </w:divsChild>
                </w:div>
                <w:div w:id="1312712980">
                  <w:marLeft w:val="0"/>
                  <w:marRight w:val="0"/>
                  <w:marTop w:val="0"/>
                  <w:marBottom w:val="0"/>
                  <w:divBdr>
                    <w:top w:val="none" w:sz="0" w:space="0" w:color="auto"/>
                    <w:left w:val="none" w:sz="0" w:space="0" w:color="auto"/>
                    <w:bottom w:val="none" w:sz="0" w:space="0" w:color="auto"/>
                    <w:right w:val="none" w:sz="0" w:space="0" w:color="auto"/>
                  </w:divBdr>
                  <w:divsChild>
                    <w:div w:id="17585760">
                      <w:marLeft w:val="0"/>
                      <w:marRight w:val="0"/>
                      <w:marTop w:val="0"/>
                      <w:marBottom w:val="0"/>
                      <w:divBdr>
                        <w:top w:val="none" w:sz="0" w:space="0" w:color="auto"/>
                        <w:left w:val="none" w:sz="0" w:space="0" w:color="auto"/>
                        <w:bottom w:val="none" w:sz="0" w:space="0" w:color="auto"/>
                        <w:right w:val="none" w:sz="0" w:space="0" w:color="auto"/>
                      </w:divBdr>
                    </w:div>
                  </w:divsChild>
                </w:div>
                <w:div w:id="1350524512">
                  <w:marLeft w:val="0"/>
                  <w:marRight w:val="0"/>
                  <w:marTop w:val="0"/>
                  <w:marBottom w:val="0"/>
                  <w:divBdr>
                    <w:top w:val="none" w:sz="0" w:space="0" w:color="auto"/>
                    <w:left w:val="none" w:sz="0" w:space="0" w:color="auto"/>
                    <w:bottom w:val="none" w:sz="0" w:space="0" w:color="auto"/>
                    <w:right w:val="none" w:sz="0" w:space="0" w:color="auto"/>
                  </w:divBdr>
                  <w:divsChild>
                    <w:div w:id="1056779950">
                      <w:marLeft w:val="0"/>
                      <w:marRight w:val="0"/>
                      <w:marTop w:val="0"/>
                      <w:marBottom w:val="0"/>
                      <w:divBdr>
                        <w:top w:val="none" w:sz="0" w:space="0" w:color="auto"/>
                        <w:left w:val="none" w:sz="0" w:space="0" w:color="auto"/>
                        <w:bottom w:val="none" w:sz="0" w:space="0" w:color="auto"/>
                        <w:right w:val="none" w:sz="0" w:space="0" w:color="auto"/>
                      </w:divBdr>
                    </w:div>
                  </w:divsChild>
                </w:div>
                <w:div w:id="1400134606">
                  <w:marLeft w:val="0"/>
                  <w:marRight w:val="0"/>
                  <w:marTop w:val="0"/>
                  <w:marBottom w:val="0"/>
                  <w:divBdr>
                    <w:top w:val="none" w:sz="0" w:space="0" w:color="auto"/>
                    <w:left w:val="none" w:sz="0" w:space="0" w:color="auto"/>
                    <w:bottom w:val="none" w:sz="0" w:space="0" w:color="auto"/>
                    <w:right w:val="none" w:sz="0" w:space="0" w:color="auto"/>
                  </w:divBdr>
                  <w:divsChild>
                    <w:div w:id="2046520426">
                      <w:marLeft w:val="0"/>
                      <w:marRight w:val="0"/>
                      <w:marTop w:val="0"/>
                      <w:marBottom w:val="0"/>
                      <w:divBdr>
                        <w:top w:val="none" w:sz="0" w:space="0" w:color="auto"/>
                        <w:left w:val="none" w:sz="0" w:space="0" w:color="auto"/>
                        <w:bottom w:val="none" w:sz="0" w:space="0" w:color="auto"/>
                        <w:right w:val="none" w:sz="0" w:space="0" w:color="auto"/>
                      </w:divBdr>
                    </w:div>
                  </w:divsChild>
                </w:div>
                <w:div w:id="1411153120">
                  <w:marLeft w:val="0"/>
                  <w:marRight w:val="0"/>
                  <w:marTop w:val="0"/>
                  <w:marBottom w:val="0"/>
                  <w:divBdr>
                    <w:top w:val="none" w:sz="0" w:space="0" w:color="auto"/>
                    <w:left w:val="none" w:sz="0" w:space="0" w:color="auto"/>
                    <w:bottom w:val="none" w:sz="0" w:space="0" w:color="auto"/>
                    <w:right w:val="none" w:sz="0" w:space="0" w:color="auto"/>
                  </w:divBdr>
                  <w:divsChild>
                    <w:div w:id="2013100546">
                      <w:marLeft w:val="0"/>
                      <w:marRight w:val="0"/>
                      <w:marTop w:val="0"/>
                      <w:marBottom w:val="0"/>
                      <w:divBdr>
                        <w:top w:val="none" w:sz="0" w:space="0" w:color="auto"/>
                        <w:left w:val="none" w:sz="0" w:space="0" w:color="auto"/>
                        <w:bottom w:val="none" w:sz="0" w:space="0" w:color="auto"/>
                        <w:right w:val="none" w:sz="0" w:space="0" w:color="auto"/>
                      </w:divBdr>
                    </w:div>
                  </w:divsChild>
                </w:div>
                <w:div w:id="1433278031">
                  <w:marLeft w:val="0"/>
                  <w:marRight w:val="0"/>
                  <w:marTop w:val="0"/>
                  <w:marBottom w:val="0"/>
                  <w:divBdr>
                    <w:top w:val="none" w:sz="0" w:space="0" w:color="auto"/>
                    <w:left w:val="none" w:sz="0" w:space="0" w:color="auto"/>
                    <w:bottom w:val="none" w:sz="0" w:space="0" w:color="auto"/>
                    <w:right w:val="none" w:sz="0" w:space="0" w:color="auto"/>
                  </w:divBdr>
                  <w:divsChild>
                    <w:div w:id="1251039437">
                      <w:marLeft w:val="0"/>
                      <w:marRight w:val="0"/>
                      <w:marTop w:val="0"/>
                      <w:marBottom w:val="0"/>
                      <w:divBdr>
                        <w:top w:val="none" w:sz="0" w:space="0" w:color="auto"/>
                        <w:left w:val="none" w:sz="0" w:space="0" w:color="auto"/>
                        <w:bottom w:val="none" w:sz="0" w:space="0" w:color="auto"/>
                        <w:right w:val="none" w:sz="0" w:space="0" w:color="auto"/>
                      </w:divBdr>
                    </w:div>
                  </w:divsChild>
                </w:div>
                <w:div w:id="1439522343">
                  <w:marLeft w:val="0"/>
                  <w:marRight w:val="0"/>
                  <w:marTop w:val="0"/>
                  <w:marBottom w:val="0"/>
                  <w:divBdr>
                    <w:top w:val="none" w:sz="0" w:space="0" w:color="auto"/>
                    <w:left w:val="none" w:sz="0" w:space="0" w:color="auto"/>
                    <w:bottom w:val="none" w:sz="0" w:space="0" w:color="auto"/>
                    <w:right w:val="none" w:sz="0" w:space="0" w:color="auto"/>
                  </w:divBdr>
                  <w:divsChild>
                    <w:div w:id="1700549513">
                      <w:marLeft w:val="0"/>
                      <w:marRight w:val="0"/>
                      <w:marTop w:val="0"/>
                      <w:marBottom w:val="0"/>
                      <w:divBdr>
                        <w:top w:val="none" w:sz="0" w:space="0" w:color="auto"/>
                        <w:left w:val="none" w:sz="0" w:space="0" w:color="auto"/>
                        <w:bottom w:val="none" w:sz="0" w:space="0" w:color="auto"/>
                        <w:right w:val="none" w:sz="0" w:space="0" w:color="auto"/>
                      </w:divBdr>
                    </w:div>
                  </w:divsChild>
                </w:div>
                <w:div w:id="1499732819">
                  <w:marLeft w:val="0"/>
                  <w:marRight w:val="0"/>
                  <w:marTop w:val="0"/>
                  <w:marBottom w:val="0"/>
                  <w:divBdr>
                    <w:top w:val="none" w:sz="0" w:space="0" w:color="auto"/>
                    <w:left w:val="none" w:sz="0" w:space="0" w:color="auto"/>
                    <w:bottom w:val="none" w:sz="0" w:space="0" w:color="auto"/>
                    <w:right w:val="none" w:sz="0" w:space="0" w:color="auto"/>
                  </w:divBdr>
                  <w:divsChild>
                    <w:div w:id="684327398">
                      <w:marLeft w:val="0"/>
                      <w:marRight w:val="0"/>
                      <w:marTop w:val="0"/>
                      <w:marBottom w:val="0"/>
                      <w:divBdr>
                        <w:top w:val="none" w:sz="0" w:space="0" w:color="auto"/>
                        <w:left w:val="none" w:sz="0" w:space="0" w:color="auto"/>
                        <w:bottom w:val="none" w:sz="0" w:space="0" w:color="auto"/>
                        <w:right w:val="none" w:sz="0" w:space="0" w:color="auto"/>
                      </w:divBdr>
                    </w:div>
                  </w:divsChild>
                </w:div>
                <w:div w:id="1511337261">
                  <w:marLeft w:val="0"/>
                  <w:marRight w:val="0"/>
                  <w:marTop w:val="0"/>
                  <w:marBottom w:val="0"/>
                  <w:divBdr>
                    <w:top w:val="none" w:sz="0" w:space="0" w:color="auto"/>
                    <w:left w:val="none" w:sz="0" w:space="0" w:color="auto"/>
                    <w:bottom w:val="none" w:sz="0" w:space="0" w:color="auto"/>
                    <w:right w:val="none" w:sz="0" w:space="0" w:color="auto"/>
                  </w:divBdr>
                  <w:divsChild>
                    <w:div w:id="64644392">
                      <w:marLeft w:val="0"/>
                      <w:marRight w:val="0"/>
                      <w:marTop w:val="0"/>
                      <w:marBottom w:val="0"/>
                      <w:divBdr>
                        <w:top w:val="none" w:sz="0" w:space="0" w:color="auto"/>
                        <w:left w:val="none" w:sz="0" w:space="0" w:color="auto"/>
                        <w:bottom w:val="none" w:sz="0" w:space="0" w:color="auto"/>
                        <w:right w:val="none" w:sz="0" w:space="0" w:color="auto"/>
                      </w:divBdr>
                    </w:div>
                  </w:divsChild>
                </w:div>
                <w:div w:id="1548369520">
                  <w:marLeft w:val="0"/>
                  <w:marRight w:val="0"/>
                  <w:marTop w:val="0"/>
                  <w:marBottom w:val="0"/>
                  <w:divBdr>
                    <w:top w:val="none" w:sz="0" w:space="0" w:color="auto"/>
                    <w:left w:val="none" w:sz="0" w:space="0" w:color="auto"/>
                    <w:bottom w:val="none" w:sz="0" w:space="0" w:color="auto"/>
                    <w:right w:val="none" w:sz="0" w:space="0" w:color="auto"/>
                  </w:divBdr>
                  <w:divsChild>
                    <w:div w:id="1137138710">
                      <w:marLeft w:val="0"/>
                      <w:marRight w:val="0"/>
                      <w:marTop w:val="0"/>
                      <w:marBottom w:val="0"/>
                      <w:divBdr>
                        <w:top w:val="none" w:sz="0" w:space="0" w:color="auto"/>
                        <w:left w:val="none" w:sz="0" w:space="0" w:color="auto"/>
                        <w:bottom w:val="none" w:sz="0" w:space="0" w:color="auto"/>
                        <w:right w:val="none" w:sz="0" w:space="0" w:color="auto"/>
                      </w:divBdr>
                    </w:div>
                  </w:divsChild>
                </w:div>
                <w:div w:id="1582526954">
                  <w:marLeft w:val="0"/>
                  <w:marRight w:val="0"/>
                  <w:marTop w:val="0"/>
                  <w:marBottom w:val="0"/>
                  <w:divBdr>
                    <w:top w:val="none" w:sz="0" w:space="0" w:color="auto"/>
                    <w:left w:val="none" w:sz="0" w:space="0" w:color="auto"/>
                    <w:bottom w:val="none" w:sz="0" w:space="0" w:color="auto"/>
                    <w:right w:val="none" w:sz="0" w:space="0" w:color="auto"/>
                  </w:divBdr>
                  <w:divsChild>
                    <w:div w:id="318847736">
                      <w:marLeft w:val="0"/>
                      <w:marRight w:val="0"/>
                      <w:marTop w:val="0"/>
                      <w:marBottom w:val="0"/>
                      <w:divBdr>
                        <w:top w:val="none" w:sz="0" w:space="0" w:color="auto"/>
                        <w:left w:val="none" w:sz="0" w:space="0" w:color="auto"/>
                        <w:bottom w:val="none" w:sz="0" w:space="0" w:color="auto"/>
                        <w:right w:val="none" w:sz="0" w:space="0" w:color="auto"/>
                      </w:divBdr>
                    </w:div>
                  </w:divsChild>
                </w:div>
                <w:div w:id="1674380209">
                  <w:marLeft w:val="0"/>
                  <w:marRight w:val="0"/>
                  <w:marTop w:val="0"/>
                  <w:marBottom w:val="0"/>
                  <w:divBdr>
                    <w:top w:val="none" w:sz="0" w:space="0" w:color="auto"/>
                    <w:left w:val="none" w:sz="0" w:space="0" w:color="auto"/>
                    <w:bottom w:val="none" w:sz="0" w:space="0" w:color="auto"/>
                    <w:right w:val="none" w:sz="0" w:space="0" w:color="auto"/>
                  </w:divBdr>
                  <w:divsChild>
                    <w:div w:id="937064129">
                      <w:marLeft w:val="0"/>
                      <w:marRight w:val="0"/>
                      <w:marTop w:val="0"/>
                      <w:marBottom w:val="0"/>
                      <w:divBdr>
                        <w:top w:val="none" w:sz="0" w:space="0" w:color="auto"/>
                        <w:left w:val="none" w:sz="0" w:space="0" w:color="auto"/>
                        <w:bottom w:val="none" w:sz="0" w:space="0" w:color="auto"/>
                        <w:right w:val="none" w:sz="0" w:space="0" w:color="auto"/>
                      </w:divBdr>
                    </w:div>
                  </w:divsChild>
                </w:div>
                <w:div w:id="1682467964">
                  <w:marLeft w:val="0"/>
                  <w:marRight w:val="0"/>
                  <w:marTop w:val="0"/>
                  <w:marBottom w:val="0"/>
                  <w:divBdr>
                    <w:top w:val="none" w:sz="0" w:space="0" w:color="auto"/>
                    <w:left w:val="none" w:sz="0" w:space="0" w:color="auto"/>
                    <w:bottom w:val="none" w:sz="0" w:space="0" w:color="auto"/>
                    <w:right w:val="none" w:sz="0" w:space="0" w:color="auto"/>
                  </w:divBdr>
                  <w:divsChild>
                    <w:div w:id="179859526">
                      <w:marLeft w:val="0"/>
                      <w:marRight w:val="0"/>
                      <w:marTop w:val="0"/>
                      <w:marBottom w:val="0"/>
                      <w:divBdr>
                        <w:top w:val="none" w:sz="0" w:space="0" w:color="auto"/>
                        <w:left w:val="none" w:sz="0" w:space="0" w:color="auto"/>
                        <w:bottom w:val="none" w:sz="0" w:space="0" w:color="auto"/>
                        <w:right w:val="none" w:sz="0" w:space="0" w:color="auto"/>
                      </w:divBdr>
                    </w:div>
                  </w:divsChild>
                </w:div>
                <w:div w:id="1692953307">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739589956">
                  <w:marLeft w:val="0"/>
                  <w:marRight w:val="0"/>
                  <w:marTop w:val="0"/>
                  <w:marBottom w:val="0"/>
                  <w:divBdr>
                    <w:top w:val="none" w:sz="0" w:space="0" w:color="auto"/>
                    <w:left w:val="none" w:sz="0" w:space="0" w:color="auto"/>
                    <w:bottom w:val="none" w:sz="0" w:space="0" w:color="auto"/>
                    <w:right w:val="none" w:sz="0" w:space="0" w:color="auto"/>
                  </w:divBdr>
                  <w:divsChild>
                    <w:div w:id="1697582387">
                      <w:marLeft w:val="0"/>
                      <w:marRight w:val="0"/>
                      <w:marTop w:val="0"/>
                      <w:marBottom w:val="0"/>
                      <w:divBdr>
                        <w:top w:val="none" w:sz="0" w:space="0" w:color="auto"/>
                        <w:left w:val="none" w:sz="0" w:space="0" w:color="auto"/>
                        <w:bottom w:val="none" w:sz="0" w:space="0" w:color="auto"/>
                        <w:right w:val="none" w:sz="0" w:space="0" w:color="auto"/>
                      </w:divBdr>
                    </w:div>
                  </w:divsChild>
                </w:div>
                <w:div w:id="1742752326">
                  <w:marLeft w:val="0"/>
                  <w:marRight w:val="0"/>
                  <w:marTop w:val="0"/>
                  <w:marBottom w:val="0"/>
                  <w:divBdr>
                    <w:top w:val="none" w:sz="0" w:space="0" w:color="auto"/>
                    <w:left w:val="none" w:sz="0" w:space="0" w:color="auto"/>
                    <w:bottom w:val="none" w:sz="0" w:space="0" w:color="auto"/>
                    <w:right w:val="none" w:sz="0" w:space="0" w:color="auto"/>
                  </w:divBdr>
                  <w:divsChild>
                    <w:div w:id="2040667961">
                      <w:marLeft w:val="0"/>
                      <w:marRight w:val="0"/>
                      <w:marTop w:val="0"/>
                      <w:marBottom w:val="0"/>
                      <w:divBdr>
                        <w:top w:val="none" w:sz="0" w:space="0" w:color="auto"/>
                        <w:left w:val="none" w:sz="0" w:space="0" w:color="auto"/>
                        <w:bottom w:val="none" w:sz="0" w:space="0" w:color="auto"/>
                        <w:right w:val="none" w:sz="0" w:space="0" w:color="auto"/>
                      </w:divBdr>
                    </w:div>
                  </w:divsChild>
                </w:div>
                <w:div w:id="1750229806">
                  <w:marLeft w:val="0"/>
                  <w:marRight w:val="0"/>
                  <w:marTop w:val="0"/>
                  <w:marBottom w:val="0"/>
                  <w:divBdr>
                    <w:top w:val="none" w:sz="0" w:space="0" w:color="auto"/>
                    <w:left w:val="none" w:sz="0" w:space="0" w:color="auto"/>
                    <w:bottom w:val="none" w:sz="0" w:space="0" w:color="auto"/>
                    <w:right w:val="none" w:sz="0" w:space="0" w:color="auto"/>
                  </w:divBdr>
                  <w:divsChild>
                    <w:div w:id="894926843">
                      <w:marLeft w:val="0"/>
                      <w:marRight w:val="0"/>
                      <w:marTop w:val="0"/>
                      <w:marBottom w:val="0"/>
                      <w:divBdr>
                        <w:top w:val="none" w:sz="0" w:space="0" w:color="auto"/>
                        <w:left w:val="none" w:sz="0" w:space="0" w:color="auto"/>
                        <w:bottom w:val="none" w:sz="0" w:space="0" w:color="auto"/>
                        <w:right w:val="none" w:sz="0" w:space="0" w:color="auto"/>
                      </w:divBdr>
                    </w:div>
                  </w:divsChild>
                </w:div>
                <w:div w:id="1816488837">
                  <w:marLeft w:val="0"/>
                  <w:marRight w:val="0"/>
                  <w:marTop w:val="0"/>
                  <w:marBottom w:val="0"/>
                  <w:divBdr>
                    <w:top w:val="none" w:sz="0" w:space="0" w:color="auto"/>
                    <w:left w:val="none" w:sz="0" w:space="0" w:color="auto"/>
                    <w:bottom w:val="none" w:sz="0" w:space="0" w:color="auto"/>
                    <w:right w:val="none" w:sz="0" w:space="0" w:color="auto"/>
                  </w:divBdr>
                  <w:divsChild>
                    <w:div w:id="1237785251">
                      <w:marLeft w:val="0"/>
                      <w:marRight w:val="0"/>
                      <w:marTop w:val="0"/>
                      <w:marBottom w:val="0"/>
                      <w:divBdr>
                        <w:top w:val="none" w:sz="0" w:space="0" w:color="auto"/>
                        <w:left w:val="none" w:sz="0" w:space="0" w:color="auto"/>
                        <w:bottom w:val="none" w:sz="0" w:space="0" w:color="auto"/>
                        <w:right w:val="none" w:sz="0" w:space="0" w:color="auto"/>
                      </w:divBdr>
                    </w:div>
                  </w:divsChild>
                </w:div>
                <w:div w:id="1823041157">
                  <w:marLeft w:val="0"/>
                  <w:marRight w:val="0"/>
                  <w:marTop w:val="0"/>
                  <w:marBottom w:val="0"/>
                  <w:divBdr>
                    <w:top w:val="none" w:sz="0" w:space="0" w:color="auto"/>
                    <w:left w:val="none" w:sz="0" w:space="0" w:color="auto"/>
                    <w:bottom w:val="none" w:sz="0" w:space="0" w:color="auto"/>
                    <w:right w:val="none" w:sz="0" w:space="0" w:color="auto"/>
                  </w:divBdr>
                  <w:divsChild>
                    <w:div w:id="989863918">
                      <w:marLeft w:val="0"/>
                      <w:marRight w:val="0"/>
                      <w:marTop w:val="0"/>
                      <w:marBottom w:val="0"/>
                      <w:divBdr>
                        <w:top w:val="none" w:sz="0" w:space="0" w:color="auto"/>
                        <w:left w:val="none" w:sz="0" w:space="0" w:color="auto"/>
                        <w:bottom w:val="none" w:sz="0" w:space="0" w:color="auto"/>
                        <w:right w:val="none" w:sz="0" w:space="0" w:color="auto"/>
                      </w:divBdr>
                    </w:div>
                  </w:divsChild>
                </w:div>
                <w:div w:id="1826050534">
                  <w:marLeft w:val="0"/>
                  <w:marRight w:val="0"/>
                  <w:marTop w:val="0"/>
                  <w:marBottom w:val="0"/>
                  <w:divBdr>
                    <w:top w:val="none" w:sz="0" w:space="0" w:color="auto"/>
                    <w:left w:val="none" w:sz="0" w:space="0" w:color="auto"/>
                    <w:bottom w:val="none" w:sz="0" w:space="0" w:color="auto"/>
                    <w:right w:val="none" w:sz="0" w:space="0" w:color="auto"/>
                  </w:divBdr>
                  <w:divsChild>
                    <w:div w:id="212085322">
                      <w:marLeft w:val="0"/>
                      <w:marRight w:val="0"/>
                      <w:marTop w:val="0"/>
                      <w:marBottom w:val="0"/>
                      <w:divBdr>
                        <w:top w:val="none" w:sz="0" w:space="0" w:color="auto"/>
                        <w:left w:val="none" w:sz="0" w:space="0" w:color="auto"/>
                        <w:bottom w:val="none" w:sz="0" w:space="0" w:color="auto"/>
                        <w:right w:val="none" w:sz="0" w:space="0" w:color="auto"/>
                      </w:divBdr>
                    </w:div>
                  </w:divsChild>
                </w:div>
                <w:div w:id="1904637939">
                  <w:marLeft w:val="0"/>
                  <w:marRight w:val="0"/>
                  <w:marTop w:val="0"/>
                  <w:marBottom w:val="0"/>
                  <w:divBdr>
                    <w:top w:val="none" w:sz="0" w:space="0" w:color="auto"/>
                    <w:left w:val="none" w:sz="0" w:space="0" w:color="auto"/>
                    <w:bottom w:val="none" w:sz="0" w:space="0" w:color="auto"/>
                    <w:right w:val="none" w:sz="0" w:space="0" w:color="auto"/>
                  </w:divBdr>
                  <w:divsChild>
                    <w:div w:id="1140227190">
                      <w:marLeft w:val="0"/>
                      <w:marRight w:val="0"/>
                      <w:marTop w:val="0"/>
                      <w:marBottom w:val="0"/>
                      <w:divBdr>
                        <w:top w:val="none" w:sz="0" w:space="0" w:color="auto"/>
                        <w:left w:val="none" w:sz="0" w:space="0" w:color="auto"/>
                        <w:bottom w:val="none" w:sz="0" w:space="0" w:color="auto"/>
                        <w:right w:val="none" w:sz="0" w:space="0" w:color="auto"/>
                      </w:divBdr>
                    </w:div>
                  </w:divsChild>
                </w:div>
                <w:div w:id="1979413099">
                  <w:marLeft w:val="0"/>
                  <w:marRight w:val="0"/>
                  <w:marTop w:val="0"/>
                  <w:marBottom w:val="0"/>
                  <w:divBdr>
                    <w:top w:val="none" w:sz="0" w:space="0" w:color="auto"/>
                    <w:left w:val="none" w:sz="0" w:space="0" w:color="auto"/>
                    <w:bottom w:val="none" w:sz="0" w:space="0" w:color="auto"/>
                    <w:right w:val="none" w:sz="0" w:space="0" w:color="auto"/>
                  </w:divBdr>
                  <w:divsChild>
                    <w:div w:id="592400272">
                      <w:marLeft w:val="0"/>
                      <w:marRight w:val="0"/>
                      <w:marTop w:val="0"/>
                      <w:marBottom w:val="0"/>
                      <w:divBdr>
                        <w:top w:val="none" w:sz="0" w:space="0" w:color="auto"/>
                        <w:left w:val="none" w:sz="0" w:space="0" w:color="auto"/>
                        <w:bottom w:val="none" w:sz="0" w:space="0" w:color="auto"/>
                        <w:right w:val="none" w:sz="0" w:space="0" w:color="auto"/>
                      </w:divBdr>
                    </w:div>
                  </w:divsChild>
                </w:div>
                <w:div w:id="1984659321">
                  <w:marLeft w:val="0"/>
                  <w:marRight w:val="0"/>
                  <w:marTop w:val="0"/>
                  <w:marBottom w:val="0"/>
                  <w:divBdr>
                    <w:top w:val="none" w:sz="0" w:space="0" w:color="auto"/>
                    <w:left w:val="none" w:sz="0" w:space="0" w:color="auto"/>
                    <w:bottom w:val="none" w:sz="0" w:space="0" w:color="auto"/>
                    <w:right w:val="none" w:sz="0" w:space="0" w:color="auto"/>
                  </w:divBdr>
                  <w:divsChild>
                    <w:div w:id="1794787563">
                      <w:marLeft w:val="0"/>
                      <w:marRight w:val="0"/>
                      <w:marTop w:val="0"/>
                      <w:marBottom w:val="0"/>
                      <w:divBdr>
                        <w:top w:val="none" w:sz="0" w:space="0" w:color="auto"/>
                        <w:left w:val="none" w:sz="0" w:space="0" w:color="auto"/>
                        <w:bottom w:val="none" w:sz="0" w:space="0" w:color="auto"/>
                        <w:right w:val="none" w:sz="0" w:space="0" w:color="auto"/>
                      </w:divBdr>
                    </w:div>
                  </w:divsChild>
                </w:div>
                <w:div w:id="1990749774">
                  <w:marLeft w:val="0"/>
                  <w:marRight w:val="0"/>
                  <w:marTop w:val="0"/>
                  <w:marBottom w:val="0"/>
                  <w:divBdr>
                    <w:top w:val="none" w:sz="0" w:space="0" w:color="auto"/>
                    <w:left w:val="none" w:sz="0" w:space="0" w:color="auto"/>
                    <w:bottom w:val="none" w:sz="0" w:space="0" w:color="auto"/>
                    <w:right w:val="none" w:sz="0" w:space="0" w:color="auto"/>
                  </w:divBdr>
                  <w:divsChild>
                    <w:div w:id="334496895">
                      <w:marLeft w:val="0"/>
                      <w:marRight w:val="0"/>
                      <w:marTop w:val="0"/>
                      <w:marBottom w:val="0"/>
                      <w:divBdr>
                        <w:top w:val="none" w:sz="0" w:space="0" w:color="auto"/>
                        <w:left w:val="none" w:sz="0" w:space="0" w:color="auto"/>
                        <w:bottom w:val="none" w:sz="0" w:space="0" w:color="auto"/>
                        <w:right w:val="none" w:sz="0" w:space="0" w:color="auto"/>
                      </w:divBdr>
                    </w:div>
                  </w:divsChild>
                </w:div>
                <w:div w:id="2027632289">
                  <w:marLeft w:val="0"/>
                  <w:marRight w:val="0"/>
                  <w:marTop w:val="0"/>
                  <w:marBottom w:val="0"/>
                  <w:divBdr>
                    <w:top w:val="none" w:sz="0" w:space="0" w:color="auto"/>
                    <w:left w:val="none" w:sz="0" w:space="0" w:color="auto"/>
                    <w:bottom w:val="none" w:sz="0" w:space="0" w:color="auto"/>
                    <w:right w:val="none" w:sz="0" w:space="0" w:color="auto"/>
                  </w:divBdr>
                  <w:divsChild>
                    <w:div w:id="315915439">
                      <w:marLeft w:val="0"/>
                      <w:marRight w:val="0"/>
                      <w:marTop w:val="0"/>
                      <w:marBottom w:val="0"/>
                      <w:divBdr>
                        <w:top w:val="none" w:sz="0" w:space="0" w:color="auto"/>
                        <w:left w:val="none" w:sz="0" w:space="0" w:color="auto"/>
                        <w:bottom w:val="none" w:sz="0" w:space="0" w:color="auto"/>
                        <w:right w:val="none" w:sz="0" w:space="0" w:color="auto"/>
                      </w:divBdr>
                    </w:div>
                  </w:divsChild>
                </w:div>
                <w:div w:id="2030326908">
                  <w:marLeft w:val="0"/>
                  <w:marRight w:val="0"/>
                  <w:marTop w:val="0"/>
                  <w:marBottom w:val="0"/>
                  <w:divBdr>
                    <w:top w:val="none" w:sz="0" w:space="0" w:color="auto"/>
                    <w:left w:val="none" w:sz="0" w:space="0" w:color="auto"/>
                    <w:bottom w:val="none" w:sz="0" w:space="0" w:color="auto"/>
                    <w:right w:val="none" w:sz="0" w:space="0" w:color="auto"/>
                  </w:divBdr>
                  <w:divsChild>
                    <w:div w:id="48042509">
                      <w:marLeft w:val="0"/>
                      <w:marRight w:val="0"/>
                      <w:marTop w:val="0"/>
                      <w:marBottom w:val="0"/>
                      <w:divBdr>
                        <w:top w:val="none" w:sz="0" w:space="0" w:color="auto"/>
                        <w:left w:val="none" w:sz="0" w:space="0" w:color="auto"/>
                        <w:bottom w:val="none" w:sz="0" w:space="0" w:color="auto"/>
                        <w:right w:val="none" w:sz="0" w:space="0" w:color="auto"/>
                      </w:divBdr>
                    </w:div>
                  </w:divsChild>
                </w:div>
                <w:div w:id="2084913651">
                  <w:marLeft w:val="0"/>
                  <w:marRight w:val="0"/>
                  <w:marTop w:val="0"/>
                  <w:marBottom w:val="0"/>
                  <w:divBdr>
                    <w:top w:val="none" w:sz="0" w:space="0" w:color="auto"/>
                    <w:left w:val="none" w:sz="0" w:space="0" w:color="auto"/>
                    <w:bottom w:val="none" w:sz="0" w:space="0" w:color="auto"/>
                    <w:right w:val="none" w:sz="0" w:space="0" w:color="auto"/>
                  </w:divBdr>
                  <w:divsChild>
                    <w:div w:id="1549029705">
                      <w:marLeft w:val="0"/>
                      <w:marRight w:val="0"/>
                      <w:marTop w:val="0"/>
                      <w:marBottom w:val="0"/>
                      <w:divBdr>
                        <w:top w:val="none" w:sz="0" w:space="0" w:color="auto"/>
                        <w:left w:val="none" w:sz="0" w:space="0" w:color="auto"/>
                        <w:bottom w:val="none" w:sz="0" w:space="0" w:color="auto"/>
                        <w:right w:val="none" w:sz="0" w:space="0" w:color="auto"/>
                      </w:divBdr>
                    </w:div>
                  </w:divsChild>
                </w:div>
                <w:div w:id="2090036005">
                  <w:marLeft w:val="0"/>
                  <w:marRight w:val="0"/>
                  <w:marTop w:val="0"/>
                  <w:marBottom w:val="0"/>
                  <w:divBdr>
                    <w:top w:val="none" w:sz="0" w:space="0" w:color="auto"/>
                    <w:left w:val="none" w:sz="0" w:space="0" w:color="auto"/>
                    <w:bottom w:val="none" w:sz="0" w:space="0" w:color="auto"/>
                    <w:right w:val="none" w:sz="0" w:space="0" w:color="auto"/>
                  </w:divBdr>
                  <w:divsChild>
                    <w:div w:id="786432053">
                      <w:marLeft w:val="0"/>
                      <w:marRight w:val="0"/>
                      <w:marTop w:val="0"/>
                      <w:marBottom w:val="0"/>
                      <w:divBdr>
                        <w:top w:val="none" w:sz="0" w:space="0" w:color="auto"/>
                        <w:left w:val="none" w:sz="0" w:space="0" w:color="auto"/>
                        <w:bottom w:val="none" w:sz="0" w:space="0" w:color="auto"/>
                        <w:right w:val="none" w:sz="0" w:space="0" w:color="auto"/>
                      </w:divBdr>
                    </w:div>
                  </w:divsChild>
                </w:div>
                <w:div w:id="2095201547">
                  <w:marLeft w:val="0"/>
                  <w:marRight w:val="0"/>
                  <w:marTop w:val="0"/>
                  <w:marBottom w:val="0"/>
                  <w:divBdr>
                    <w:top w:val="none" w:sz="0" w:space="0" w:color="auto"/>
                    <w:left w:val="none" w:sz="0" w:space="0" w:color="auto"/>
                    <w:bottom w:val="none" w:sz="0" w:space="0" w:color="auto"/>
                    <w:right w:val="none" w:sz="0" w:space="0" w:color="auto"/>
                  </w:divBdr>
                  <w:divsChild>
                    <w:div w:id="1164511376">
                      <w:marLeft w:val="0"/>
                      <w:marRight w:val="0"/>
                      <w:marTop w:val="0"/>
                      <w:marBottom w:val="0"/>
                      <w:divBdr>
                        <w:top w:val="none" w:sz="0" w:space="0" w:color="auto"/>
                        <w:left w:val="none" w:sz="0" w:space="0" w:color="auto"/>
                        <w:bottom w:val="none" w:sz="0" w:space="0" w:color="auto"/>
                        <w:right w:val="none" w:sz="0" w:space="0" w:color="auto"/>
                      </w:divBdr>
                    </w:div>
                  </w:divsChild>
                </w:div>
                <w:div w:id="2102947582">
                  <w:marLeft w:val="0"/>
                  <w:marRight w:val="0"/>
                  <w:marTop w:val="0"/>
                  <w:marBottom w:val="0"/>
                  <w:divBdr>
                    <w:top w:val="none" w:sz="0" w:space="0" w:color="auto"/>
                    <w:left w:val="none" w:sz="0" w:space="0" w:color="auto"/>
                    <w:bottom w:val="none" w:sz="0" w:space="0" w:color="auto"/>
                    <w:right w:val="none" w:sz="0" w:space="0" w:color="auto"/>
                  </w:divBdr>
                  <w:divsChild>
                    <w:div w:id="666252308">
                      <w:marLeft w:val="0"/>
                      <w:marRight w:val="0"/>
                      <w:marTop w:val="0"/>
                      <w:marBottom w:val="0"/>
                      <w:divBdr>
                        <w:top w:val="none" w:sz="0" w:space="0" w:color="auto"/>
                        <w:left w:val="none" w:sz="0" w:space="0" w:color="auto"/>
                        <w:bottom w:val="none" w:sz="0" w:space="0" w:color="auto"/>
                        <w:right w:val="none" w:sz="0" w:space="0" w:color="auto"/>
                      </w:divBdr>
                    </w:div>
                  </w:divsChild>
                </w:div>
                <w:div w:id="2104841002">
                  <w:marLeft w:val="0"/>
                  <w:marRight w:val="0"/>
                  <w:marTop w:val="0"/>
                  <w:marBottom w:val="0"/>
                  <w:divBdr>
                    <w:top w:val="none" w:sz="0" w:space="0" w:color="auto"/>
                    <w:left w:val="none" w:sz="0" w:space="0" w:color="auto"/>
                    <w:bottom w:val="none" w:sz="0" w:space="0" w:color="auto"/>
                    <w:right w:val="none" w:sz="0" w:space="0" w:color="auto"/>
                  </w:divBdr>
                  <w:divsChild>
                    <w:div w:id="2027099160">
                      <w:marLeft w:val="0"/>
                      <w:marRight w:val="0"/>
                      <w:marTop w:val="0"/>
                      <w:marBottom w:val="0"/>
                      <w:divBdr>
                        <w:top w:val="none" w:sz="0" w:space="0" w:color="auto"/>
                        <w:left w:val="none" w:sz="0" w:space="0" w:color="auto"/>
                        <w:bottom w:val="none" w:sz="0" w:space="0" w:color="auto"/>
                        <w:right w:val="none" w:sz="0" w:space="0" w:color="auto"/>
                      </w:divBdr>
                    </w:div>
                  </w:divsChild>
                </w:div>
                <w:div w:id="2124880546">
                  <w:marLeft w:val="0"/>
                  <w:marRight w:val="0"/>
                  <w:marTop w:val="0"/>
                  <w:marBottom w:val="0"/>
                  <w:divBdr>
                    <w:top w:val="none" w:sz="0" w:space="0" w:color="auto"/>
                    <w:left w:val="none" w:sz="0" w:space="0" w:color="auto"/>
                    <w:bottom w:val="none" w:sz="0" w:space="0" w:color="auto"/>
                    <w:right w:val="none" w:sz="0" w:space="0" w:color="auto"/>
                  </w:divBdr>
                  <w:divsChild>
                    <w:div w:id="876620319">
                      <w:marLeft w:val="0"/>
                      <w:marRight w:val="0"/>
                      <w:marTop w:val="0"/>
                      <w:marBottom w:val="0"/>
                      <w:divBdr>
                        <w:top w:val="none" w:sz="0" w:space="0" w:color="auto"/>
                        <w:left w:val="none" w:sz="0" w:space="0" w:color="auto"/>
                        <w:bottom w:val="none" w:sz="0" w:space="0" w:color="auto"/>
                        <w:right w:val="none" w:sz="0" w:space="0" w:color="auto"/>
                      </w:divBdr>
                    </w:div>
                  </w:divsChild>
                </w:div>
                <w:div w:id="2140877283">
                  <w:marLeft w:val="0"/>
                  <w:marRight w:val="0"/>
                  <w:marTop w:val="0"/>
                  <w:marBottom w:val="0"/>
                  <w:divBdr>
                    <w:top w:val="none" w:sz="0" w:space="0" w:color="auto"/>
                    <w:left w:val="none" w:sz="0" w:space="0" w:color="auto"/>
                    <w:bottom w:val="none" w:sz="0" w:space="0" w:color="auto"/>
                    <w:right w:val="none" w:sz="0" w:space="0" w:color="auto"/>
                  </w:divBdr>
                  <w:divsChild>
                    <w:div w:id="1146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8712">
          <w:marLeft w:val="0"/>
          <w:marRight w:val="0"/>
          <w:marTop w:val="0"/>
          <w:marBottom w:val="0"/>
          <w:divBdr>
            <w:top w:val="none" w:sz="0" w:space="0" w:color="auto"/>
            <w:left w:val="none" w:sz="0" w:space="0" w:color="auto"/>
            <w:bottom w:val="none" w:sz="0" w:space="0" w:color="auto"/>
            <w:right w:val="none" w:sz="0" w:space="0" w:color="auto"/>
          </w:divBdr>
        </w:div>
        <w:div w:id="1180779864">
          <w:marLeft w:val="0"/>
          <w:marRight w:val="0"/>
          <w:marTop w:val="0"/>
          <w:marBottom w:val="0"/>
          <w:divBdr>
            <w:top w:val="none" w:sz="0" w:space="0" w:color="auto"/>
            <w:left w:val="none" w:sz="0" w:space="0" w:color="auto"/>
            <w:bottom w:val="none" w:sz="0" w:space="0" w:color="auto"/>
            <w:right w:val="none" w:sz="0" w:space="0" w:color="auto"/>
          </w:divBdr>
          <w:divsChild>
            <w:div w:id="1499229574">
              <w:marLeft w:val="-75"/>
              <w:marRight w:val="0"/>
              <w:marTop w:val="30"/>
              <w:marBottom w:val="30"/>
              <w:divBdr>
                <w:top w:val="none" w:sz="0" w:space="0" w:color="auto"/>
                <w:left w:val="none" w:sz="0" w:space="0" w:color="auto"/>
                <w:bottom w:val="none" w:sz="0" w:space="0" w:color="auto"/>
                <w:right w:val="none" w:sz="0" w:space="0" w:color="auto"/>
              </w:divBdr>
              <w:divsChild>
                <w:div w:id="220748054">
                  <w:marLeft w:val="0"/>
                  <w:marRight w:val="0"/>
                  <w:marTop w:val="0"/>
                  <w:marBottom w:val="0"/>
                  <w:divBdr>
                    <w:top w:val="none" w:sz="0" w:space="0" w:color="auto"/>
                    <w:left w:val="none" w:sz="0" w:space="0" w:color="auto"/>
                    <w:bottom w:val="none" w:sz="0" w:space="0" w:color="auto"/>
                    <w:right w:val="none" w:sz="0" w:space="0" w:color="auto"/>
                  </w:divBdr>
                  <w:divsChild>
                    <w:div w:id="79453968">
                      <w:marLeft w:val="0"/>
                      <w:marRight w:val="0"/>
                      <w:marTop w:val="0"/>
                      <w:marBottom w:val="0"/>
                      <w:divBdr>
                        <w:top w:val="none" w:sz="0" w:space="0" w:color="auto"/>
                        <w:left w:val="none" w:sz="0" w:space="0" w:color="auto"/>
                        <w:bottom w:val="none" w:sz="0" w:space="0" w:color="auto"/>
                        <w:right w:val="none" w:sz="0" w:space="0" w:color="auto"/>
                      </w:divBdr>
                    </w:div>
                  </w:divsChild>
                </w:div>
                <w:div w:id="477500840">
                  <w:marLeft w:val="0"/>
                  <w:marRight w:val="0"/>
                  <w:marTop w:val="0"/>
                  <w:marBottom w:val="0"/>
                  <w:divBdr>
                    <w:top w:val="none" w:sz="0" w:space="0" w:color="auto"/>
                    <w:left w:val="none" w:sz="0" w:space="0" w:color="auto"/>
                    <w:bottom w:val="none" w:sz="0" w:space="0" w:color="auto"/>
                    <w:right w:val="none" w:sz="0" w:space="0" w:color="auto"/>
                  </w:divBdr>
                  <w:divsChild>
                    <w:div w:id="1362783734">
                      <w:marLeft w:val="0"/>
                      <w:marRight w:val="0"/>
                      <w:marTop w:val="0"/>
                      <w:marBottom w:val="0"/>
                      <w:divBdr>
                        <w:top w:val="none" w:sz="0" w:space="0" w:color="auto"/>
                        <w:left w:val="none" w:sz="0" w:space="0" w:color="auto"/>
                        <w:bottom w:val="none" w:sz="0" w:space="0" w:color="auto"/>
                        <w:right w:val="none" w:sz="0" w:space="0" w:color="auto"/>
                      </w:divBdr>
                    </w:div>
                  </w:divsChild>
                </w:div>
                <w:div w:id="756056030">
                  <w:marLeft w:val="0"/>
                  <w:marRight w:val="0"/>
                  <w:marTop w:val="0"/>
                  <w:marBottom w:val="0"/>
                  <w:divBdr>
                    <w:top w:val="none" w:sz="0" w:space="0" w:color="auto"/>
                    <w:left w:val="none" w:sz="0" w:space="0" w:color="auto"/>
                    <w:bottom w:val="none" w:sz="0" w:space="0" w:color="auto"/>
                    <w:right w:val="none" w:sz="0" w:space="0" w:color="auto"/>
                  </w:divBdr>
                  <w:divsChild>
                    <w:div w:id="1692685135">
                      <w:marLeft w:val="0"/>
                      <w:marRight w:val="0"/>
                      <w:marTop w:val="0"/>
                      <w:marBottom w:val="0"/>
                      <w:divBdr>
                        <w:top w:val="none" w:sz="0" w:space="0" w:color="auto"/>
                        <w:left w:val="none" w:sz="0" w:space="0" w:color="auto"/>
                        <w:bottom w:val="none" w:sz="0" w:space="0" w:color="auto"/>
                        <w:right w:val="none" w:sz="0" w:space="0" w:color="auto"/>
                      </w:divBdr>
                    </w:div>
                  </w:divsChild>
                </w:div>
                <w:div w:id="850878107">
                  <w:marLeft w:val="0"/>
                  <w:marRight w:val="0"/>
                  <w:marTop w:val="0"/>
                  <w:marBottom w:val="0"/>
                  <w:divBdr>
                    <w:top w:val="none" w:sz="0" w:space="0" w:color="auto"/>
                    <w:left w:val="none" w:sz="0" w:space="0" w:color="auto"/>
                    <w:bottom w:val="none" w:sz="0" w:space="0" w:color="auto"/>
                    <w:right w:val="none" w:sz="0" w:space="0" w:color="auto"/>
                  </w:divBdr>
                  <w:divsChild>
                    <w:div w:id="5133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6568">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75"/>
              <w:marRight w:val="0"/>
              <w:marTop w:val="30"/>
              <w:marBottom w:val="30"/>
              <w:divBdr>
                <w:top w:val="none" w:sz="0" w:space="0" w:color="auto"/>
                <w:left w:val="none" w:sz="0" w:space="0" w:color="auto"/>
                <w:bottom w:val="none" w:sz="0" w:space="0" w:color="auto"/>
                <w:right w:val="none" w:sz="0" w:space="0" w:color="auto"/>
              </w:divBdr>
              <w:divsChild>
                <w:div w:id="174225477">
                  <w:marLeft w:val="0"/>
                  <w:marRight w:val="0"/>
                  <w:marTop w:val="0"/>
                  <w:marBottom w:val="0"/>
                  <w:divBdr>
                    <w:top w:val="none" w:sz="0" w:space="0" w:color="auto"/>
                    <w:left w:val="none" w:sz="0" w:space="0" w:color="auto"/>
                    <w:bottom w:val="none" w:sz="0" w:space="0" w:color="auto"/>
                    <w:right w:val="none" w:sz="0" w:space="0" w:color="auto"/>
                  </w:divBdr>
                  <w:divsChild>
                    <w:div w:id="127557599">
                      <w:marLeft w:val="0"/>
                      <w:marRight w:val="0"/>
                      <w:marTop w:val="0"/>
                      <w:marBottom w:val="0"/>
                      <w:divBdr>
                        <w:top w:val="none" w:sz="0" w:space="0" w:color="auto"/>
                        <w:left w:val="none" w:sz="0" w:space="0" w:color="auto"/>
                        <w:bottom w:val="none" w:sz="0" w:space="0" w:color="auto"/>
                        <w:right w:val="none" w:sz="0" w:space="0" w:color="auto"/>
                      </w:divBdr>
                    </w:div>
                  </w:divsChild>
                </w:div>
                <w:div w:id="664360804">
                  <w:marLeft w:val="0"/>
                  <w:marRight w:val="0"/>
                  <w:marTop w:val="0"/>
                  <w:marBottom w:val="0"/>
                  <w:divBdr>
                    <w:top w:val="none" w:sz="0" w:space="0" w:color="auto"/>
                    <w:left w:val="none" w:sz="0" w:space="0" w:color="auto"/>
                    <w:bottom w:val="none" w:sz="0" w:space="0" w:color="auto"/>
                    <w:right w:val="none" w:sz="0" w:space="0" w:color="auto"/>
                  </w:divBdr>
                  <w:divsChild>
                    <w:div w:id="530918264">
                      <w:marLeft w:val="0"/>
                      <w:marRight w:val="0"/>
                      <w:marTop w:val="0"/>
                      <w:marBottom w:val="0"/>
                      <w:divBdr>
                        <w:top w:val="none" w:sz="0" w:space="0" w:color="auto"/>
                        <w:left w:val="none" w:sz="0" w:space="0" w:color="auto"/>
                        <w:bottom w:val="none" w:sz="0" w:space="0" w:color="auto"/>
                        <w:right w:val="none" w:sz="0" w:space="0" w:color="auto"/>
                      </w:divBdr>
                    </w:div>
                  </w:divsChild>
                </w:div>
                <w:div w:id="827476771">
                  <w:marLeft w:val="0"/>
                  <w:marRight w:val="0"/>
                  <w:marTop w:val="0"/>
                  <w:marBottom w:val="0"/>
                  <w:divBdr>
                    <w:top w:val="none" w:sz="0" w:space="0" w:color="auto"/>
                    <w:left w:val="none" w:sz="0" w:space="0" w:color="auto"/>
                    <w:bottom w:val="none" w:sz="0" w:space="0" w:color="auto"/>
                    <w:right w:val="none" w:sz="0" w:space="0" w:color="auto"/>
                  </w:divBdr>
                  <w:divsChild>
                    <w:div w:id="63458891">
                      <w:marLeft w:val="0"/>
                      <w:marRight w:val="0"/>
                      <w:marTop w:val="0"/>
                      <w:marBottom w:val="0"/>
                      <w:divBdr>
                        <w:top w:val="none" w:sz="0" w:space="0" w:color="auto"/>
                        <w:left w:val="none" w:sz="0" w:space="0" w:color="auto"/>
                        <w:bottom w:val="none" w:sz="0" w:space="0" w:color="auto"/>
                        <w:right w:val="none" w:sz="0" w:space="0" w:color="auto"/>
                      </w:divBdr>
                    </w:div>
                  </w:divsChild>
                </w:div>
                <w:div w:id="1094860768">
                  <w:marLeft w:val="0"/>
                  <w:marRight w:val="0"/>
                  <w:marTop w:val="0"/>
                  <w:marBottom w:val="0"/>
                  <w:divBdr>
                    <w:top w:val="none" w:sz="0" w:space="0" w:color="auto"/>
                    <w:left w:val="none" w:sz="0" w:space="0" w:color="auto"/>
                    <w:bottom w:val="none" w:sz="0" w:space="0" w:color="auto"/>
                    <w:right w:val="none" w:sz="0" w:space="0" w:color="auto"/>
                  </w:divBdr>
                  <w:divsChild>
                    <w:div w:id="381293291">
                      <w:marLeft w:val="0"/>
                      <w:marRight w:val="0"/>
                      <w:marTop w:val="0"/>
                      <w:marBottom w:val="0"/>
                      <w:divBdr>
                        <w:top w:val="none" w:sz="0" w:space="0" w:color="auto"/>
                        <w:left w:val="none" w:sz="0" w:space="0" w:color="auto"/>
                        <w:bottom w:val="none" w:sz="0" w:space="0" w:color="auto"/>
                        <w:right w:val="none" w:sz="0" w:space="0" w:color="auto"/>
                      </w:divBdr>
                    </w:div>
                  </w:divsChild>
                </w:div>
                <w:div w:id="1098603407">
                  <w:marLeft w:val="0"/>
                  <w:marRight w:val="0"/>
                  <w:marTop w:val="0"/>
                  <w:marBottom w:val="0"/>
                  <w:divBdr>
                    <w:top w:val="none" w:sz="0" w:space="0" w:color="auto"/>
                    <w:left w:val="none" w:sz="0" w:space="0" w:color="auto"/>
                    <w:bottom w:val="none" w:sz="0" w:space="0" w:color="auto"/>
                    <w:right w:val="none" w:sz="0" w:space="0" w:color="auto"/>
                  </w:divBdr>
                  <w:divsChild>
                    <w:div w:id="1112818544">
                      <w:marLeft w:val="0"/>
                      <w:marRight w:val="0"/>
                      <w:marTop w:val="0"/>
                      <w:marBottom w:val="0"/>
                      <w:divBdr>
                        <w:top w:val="none" w:sz="0" w:space="0" w:color="auto"/>
                        <w:left w:val="none" w:sz="0" w:space="0" w:color="auto"/>
                        <w:bottom w:val="none" w:sz="0" w:space="0" w:color="auto"/>
                        <w:right w:val="none" w:sz="0" w:space="0" w:color="auto"/>
                      </w:divBdr>
                    </w:div>
                  </w:divsChild>
                </w:div>
                <w:div w:id="1208299954">
                  <w:marLeft w:val="0"/>
                  <w:marRight w:val="0"/>
                  <w:marTop w:val="0"/>
                  <w:marBottom w:val="0"/>
                  <w:divBdr>
                    <w:top w:val="none" w:sz="0" w:space="0" w:color="auto"/>
                    <w:left w:val="none" w:sz="0" w:space="0" w:color="auto"/>
                    <w:bottom w:val="none" w:sz="0" w:space="0" w:color="auto"/>
                    <w:right w:val="none" w:sz="0" w:space="0" w:color="auto"/>
                  </w:divBdr>
                  <w:divsChild>
                    <w:div w:id="721826004">
                      <w:marLeft w:val="0"/>
                      <w:marRight w:val="0"/>
                      <w:marTop w:val="0"/>
                      <w:marBottom w:val="0"/>
                      <w:divBdr>
                        <w:top w:val="none" w:sz="0" w:space="0" w:color="auto"/>
                        <w:left w:val="none" w:sz="0" w:space="0" w:color="auto"/>
                        <w:bottom w:val="none" w:sz="0" w:space="0" w:color="auto"/>
                        <w:right w:val="none" w:sz="0" w:space="0" w:color="auto"/>
                      </w:divBdr>
                    </w:div>
                  </w:divsChild>
                </w:div>
                <w:div w:id="1396126490">
                  <w:marLeft w:val="0"/>
                  <w:marRight w:val="0"/>
                  <w:marTop w:val="0"/>
                  <w:marBottom w:val="0"/>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1780444064">
                  <w:marLeft w:val="0"/>
                  <w:marRight w:val="0"/>
                  <w:marTop w:val="0"/>
                  <w:marBottom w:val="0"/>
                  <w:divBdr>
                    <w:top w:val="none" w:sz="0" w:space="0" w:color="auto"/>
                    <w:left w:val="none" w:sz="0" w:space="0" w:color="auto"/>
                    <w:bottom w:val="none" w:sz="0" w:space="0" w:color="auto"/>
                    <w:right w:val="none" w:sz="0" w:space="0" w:color="auto"/>
                  </w:divBdr>
                  <w:divsChild>
                    <w:div w:id="204606658">
                      <w:marLeft w:val="0"/>
                      <w:marRight w:val="0"/>
                      <w:marTop w:val="0"/>
                      <w:marBottom w:val="0"/>
                      <w:divBdr>
                        <w:top w:val="none" w:sz="0" w:space="0" w:color="auto"/>
                        <w:left w:val="none" w:sz="0" w:space="0" w:color="auto"/>
                        <w:bottom w:val="none" w:sz="0" w:space="0" w:color="auto"/>
                        <w:right w:val="none" w:sz="0" w:space="0" w:color="auto"/>
                      </w:divBdr>
                    </w:div>
                  </w:divsChild>
                </w:div>
                <w:div w:id="2096708434">
                  <w:marLeft w:val="0"/>
                  <w:marRight w:val="0"/>
                  <w:marTop w:val="0"/>
                  <w:marBottom w:val="0"/>
                  <w:divBdr>
                    <w:top w:val="none" w:sz="0" w:space="0" w:color="auto"/>
                    <w:left w:val="none" w:sz="0" w:space="0" w:color="auto"/>
                    <w:bottom w:val="none" w:sz="0" w:space="0" w:color="auto"/>
                    <w:right w:val="none" w:sz="0" w:space="0" w:color="auto"/>
                  </w:divBdr>
                  <w:divsChild>
                    <w:div w:id="10731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5371">
          <w:marLeft w:val="0"/>
          <w:marRight w:val="0"/>
          <w:marTop w:val="0"/>
          <w:marBottom w:val="0"/>
          <w:divBdr>
            <w:top w:val="none" w:sz="0" w:space="0" w:color="auto"/>
            <w:left w:val="none" w:sz="0" w:space="0" w:color="auto"/>
            <w:bottom w:val="none" w:sz="0" w:space="0" w:color="auto"/>
            <w:right w:val="none" w:sz="0" w:space="0" w:color="auto"/>
          </w:divBdr>
        </w:div>
        <w:div w:id="1585140540">
          <w:marLeft w:val="0"/>
          <w:marRight w:val="0"/>
          <w:marTop w:val="0"/>
          <w:marBottom w:val="0"/>
          <w:divBdr>
            <w:top w:val="none" w:sz="0" w:space="0" w:color="auto"/>
            <w:left w:val="none" w:sz="0" w:space="0" w:color="auto"/>
            <w:bottom w:val="none" w:sz="0" w:space="0" w:color="auto"/>
            <w:right w:val="none" w:sz="0" w:space="0" w:color="auto"/>
          </w:divBdr>
        </w:div>
        <w:div w:id="1769617561">
          <w:marLeft w:val="0"/>
          <w:marRight w:val="0"/>
          <w:marTop w:val="0"/>
          <w:marBottom w:val="0"/>
          <w:divBdr>
            <w:top w:val="none" w:sz="0" w:space="0" w:color="auto"/>
            <w:left w:val="none" w:sz="0" w:space="0" w:color="auto"/>
            <w:bottom w:val="none" w:sz="0" w:space="0" w:color="auto"/>
            <w:right w:val="none" w:sz="0" w:space="0" w:color="auto"/>
          </w:divBdr>
          <w:divsChild>
            <w:div w:id="806123541">
              <w:marLeft w:val="-75"/>
              <w:marRight w:val="0"/>
              <w:marTop w:val="30"/>
              <w:marBottom w:val="30"/>
              <w:divBdr>
                <w:top w:val="none" w:sz="0" w:space="0" w:color="auto"/>
                <w:left w:val="none" w:sz="0" w:space="0" w:color="auto"/>
                <w:bottom w:val="none" w:sz="0" w:space="0" w:color="auto"/>
                <w:right w:val="none" w:sz="0" w:space="0" w:color="auto"/>
              </w:divBdr>
              <w:divsChild>
                <w:div w:id="54740761">
                  <w:marLeft w:val="0"/>
                  <w:marRight w:val="0"/>
                  <w:marTop w:val="0"/>
                  <w:marBottom w:val="0"/>
                  <w:divBdr>
                    <w:top w:val="none" w:sz="0" w:space="0" w:color="auto"/>
                    <w:left w:val="none" w:sz="0" w:space="0" w:color="auto"/>
                    <w:bottom w:val="none" w:sz="0" w:space="0" w:color="auto"/>
                    <w:right w:val="none" w:sz="0" w:space="0" w:color="auto"/>
                  </w:divBdr>
                  <w:divsChild>
                    <w:div w:id="1740863366">
                      <w:marLeft w:val="0"/>
                      <w:marRight w:val="0"/>
                      <w:marTop w:val="0"/>
                      <w:marBottom w:val="0"/>
                      <w:divBdr>
                        <w:top w:val="none" w:sz="0" w:space="0" w:color="auto"/>
                        <w:left w:val="none" w:sz="0" w:space="0" w:color="auto"/>
                        <w:bottom w:val="none" w:sz="0" w:space="0" w:color="auto"/>
                        <w:right w:val="none" w:sz="0" w:space="0" w:color="auto"/>
                      </w:divBdr>
                    </w:div>
                  </w:divsChild>
                </w:div>
                <w:div w:id="192227758">
                  <w:marLeft w:val="0"/>
                  <w:marRight w:val="0"/>
                  <w:marTop w:val="0"/>
                  <w:marBottom w:val="0"/>
                  <w:divBdr>
                    <w:top w:val="none" w:sz="0" w:space="0" w:color="auto"/>
                    <w:left w:val="none" w:sz="0" w:space="0" w:color="auto"/>
                    <w:bottom w:val="none" w:sz="0" w:space="0" w:color="auto"/>
                    <w:right w:val="none" w:sz="0" w:space="0" w:color="auto"/>
                  </w:divBdr>
                  <w:divsChild>
                    <w:div w:id="155733011">
                      <w:marLeft w:val="0"/>
                      <w:marRight w:val="0"/>
                      <w:marTop w:val="0"/>
                      <w:marBottom w:val="0"/>
                      <w:divBdr>
                        <w:top w:val="none" w:sz="0" w:space="0" w:color="auto"/>
                        <w:left w:val="none" w:sz="0" w:space="0" w:color="auto"/>
                        <w:bottom w:val="none" w:sz="0" w:space="0" w:color="auto"/>
                        <w:right w:val="none" w:sz="0" w:space="0" w:color="auto"/>
                      </w:divBdr>
                    </w:div>
                  </w:divsChild>
                </w:div>
                <w:div w:id="513881326">
                  <w:marLeft w:val="0"/>
                  <w:marRight w:val="0"/>
                  <w:marTop w:val="0"/>
                  <w:marBottom w:val="0"/>
                  <w:divBdr>
                    <w:top w:val="none" w:sz="0" w:space="0" w:color="auto"/>
                    <w:left w:val="none" w:sz="0" w:space="0" w:color="auto"/>
                    <w:bottom w:val="none" w:sz="0" w:space="0" w:color="auto"/>
                    <w:right w:val="none" w:sz="0" w:space="0" w:color="auto"/>
                  </w:divBdr>
                  <w:divsChild>
                    <w:div w:id="1139882799">
                      <w:marLeft w:val="0"/>
                      <w:marRight w:val="0"/>
                      <w:marTop w:val="0"/>
                      <w:marBottom w:val="0"/>
                      <w:divBdr>
                        <w:top w:val="none" w:sz="0" w:space="0" w:color="auto"/>
                        <w:left w:val="none" w:sz="0" w:space="0" w:color="auto"/>
                        <w:bottom w:val="none" w:sz="0" w:space="0" w:color="auto"/>
                        <w:right w:val="none" w:sz="0" w:space="0" w:color="auto"/>
                      </w:divBdr>
                    </w:div>
                  </w:divsChild>
                </w:div>
                <w:div w:id="590772948">
                  <w:marLeft w:val="0"/>
                  <w:marRight w:val="0"/>
                  <w:marTop w:val="0"/>
                  <w:marBottom w:val="0"/>
                  <w:divBdr>
                    <w:top w:val="none" w:sz="0" w:space="0" w:color="auto"/>
                    <w:left w:val="none" w:sz="0" w:space="0" w:color="auto"/>
                    <w:bottom w:val="none" w:sz="0" w:space="0" w:color="auto"/>
                    <w:right w:val="none" w:sz="0" w:space="0" w:color="auto"/>
                  </w:divBdr>
                  <w:divsChild>
                    <w:div w:id="2026247327">
                      <w:marLeft w:val="0"/>
                      <w:marRight w:val="0"/>
                      <w:marTop w:val="0"/>
                      <w:marBottom w:val="0"/>
                      <w:divBdr>
                        <w:top w:val="none" w:sz="0" w:space="0" w:color="auto"/>
                        <w:left w:val="none" w:sz="0" w:space="0" w:color="auto"/>
                        <w:bottom w:val="none" w:sz="0" w:space="0" w:color="auto"/>
                        <w:right w:val="none" w:sz="0" w:space="0" w:color="auto"/>
                      </w:divBdr>
                    </w:div>
                  </w:divsChild>
                </w:div>
                <w:div w:id="973608244">
                  <w:marLeft w:val="0"/>
                  <w:marRight w:val="0"/>
                  <w:marTop w:val="0"/>
                  <w:marBottom w:val="0"/>
                  <w:divBdr>
                    <w:top w:val="none" w:sz="0" w:space="0" w:color="auto"/>
                    <w:left w:val="none" w:sz="0" w:space="0" w:color="auto"/>
                    <w:bottom w:val="none" w:sz="0" w:space="0" w:color="auto"/>
                    <w:right w:val="none" w:sz="0" w:space="0" w:color="auto"/>
                  </w:divBdr>
                  <w:divsChild>
                    <w:div w:id="508444865">
                      <w:marLeft w:val="0"/>
                      <w:marRight w:val="0"/>
                      <w:marTop w:val="0"/>
                      <w:marBottom w:val="0"/>
                      <w:divBdr>
                        <w:top w:val="none" w:sz="0" w:space="0" w:color="auto"/>
                        <w:left w:val="none" w:sz="0" w:space="0" w:color="auto"/>
                        <w:bottom w:val="none" w:sz="0" w:space="0" w:color="auto"/>
                        <w:right w:val="none" w:sz="0" w:space="0" w:color="auto"/>
                      </w:divBdr>
                    </w:div>
                  </w:divsChild>
                </w:div>
                <w:div w:id="1320964541">
                  <w:marLeft w:val="0"/>
                  <w:marRight w:val="0"/>
                  <w:marTop w:val="0"/>
                  <w:marBottom w:val="0"/>
                  <w:divBdr>
                    <w:top w:val="none" w:sz="0" w:space="0" w:color="auto"/>
                    <w:left w:val="none" w:sz="0" w:space="0" w:color="auto"/>
                    <w:bottom w:val="none" w:sz="0" w:space="0" w:color="auto"/>
                    <w:right w:val="none" w:sz="0" w:space="0" w:color="auto"/>
                  </w:divBdr>
                  <w:divsChild>
                    <w:div w:id="869420166">
                      <w:marLeft w:val="0"/>
                      <w:marRight w:val="0"/>
                      <w:marTop w:val="0"/>
                      <w:marBottom w:val="0"/>
                      <w:divBdr>
                        <w:top w:val="none" w:sz="0" w:space="0" w:color="auto"/>
                        <w:left w:val="none" w:sz="0" w:space="0" w:color="auto"/>
                        <w:bottom w:val="none" w:sz="0" w:space="0" w:color="auto"/>
                        <w:right w:val="none" w:sz="0" w:space="0" w:color="auto"/>
                      </w:divBdr>
                    </w:div>
                  </w:divsChild>
                </w:div>
                <w:div w:id="1438672049">
                  <w:marLeft w:val="0"/>
                  <w:marRight w:val="0"/>
                  <w:marTop w:val="0"/>
                  <w:marBottom w:val="0"/>
                  <w:divBdr>
                    <w:top w:val="none" w:sz="0" w:space="0" w:color="auto"/>
                    <w:left w:val="none" w:sz="0" w:space="0" w:color="auto"/>
                    <w:bottom w:val="none" w:sz="0" w:space="0" w:color="auto"/>
                    <w:right w:val="none" w:sz="0" w:space="0" w:color="auto"/>
                  </w:divBdr>
                  <w:divsChild>
                    <w:div w:id="202788168">
                      <w:marLeft w:val="0"/>
                      <w:marRight w:val="0"/>
                      <w:marTop w:val="0"/>
                      <w:marBottom w:val="0"/>
                      <w:divBdr>
                        <w:top w:val="none" w:sz="0" w:space="0" w:color="auto"/>
                        <w:left w:val="none" w:sz="0" w:space="0" w:color="auto"/>
                        <w:bottom w:val="none" w:sz="0" w:space="0" w:color="auto"/>
                        <w:right w:val="none" w:sz="0" w:space="0" w:color="auto"/>
                      </w:divBdr>
                    </w:div>
                  </w:divsChild>
                </w:div>
                <w:div w:id="1523472854">
                  <w:marLeft w:val="0"/>
                  <w:marRight w:val="0"/>
                  <w:marTop w:val="0"/>
                  <w:marBottom w:val="0"/>
                  <w:divBdr>
                    <w:top w:val="none" w:sz="0" w:space="0" w:color="auto"/>
                    <w:left w:val="none" w:sz="0" w:space="0" w:color="auto"/>
                    <w:bottom w:val="none" w:sz="0" w:space="0" w:color="auto"/>
                    <w:right w:val="none" w:sz="0" w:space="0" w:color="auto"/>
                  </w:divBdr>
                  <w:divsChild>
                    <w:div w:id="465665959">
                      <w:marLeft w:val="0"/>
                      <w:marRight w:val="0"/>
                      <w:marTop w:val="0"/>
                      <w:marBottom w:val="0"/>
                      <w:divBdr>
                        <w:top w:val="none" w:sz="0" w:space="0" w:color="auto"/>
                        <w:left w:val="none" w:sz="0" w:space="0" w:color="auto"/>
                        <w:bottom w:val="none" w:sz="0" w:space="0" w:color="auto"/>
                        <w:right w:val="none" w:sz="0" w:space="0" w:color="auto"/>
                      </w:divBdr>
                    </w:div>
                  </w:divsChild>
                </w:div>
                <w:div w:id="1576234235">
                  <w:marLeft w:val="0"/>
                  <w:marRight w:val="0"/>
                  <w:marTop w:val="0"/>
                  <w:marBottom w:val="0"/>
                  <w:divBdr>
                    <w:top w:val="none" w:sz="0" w:space="0" w:color="auto"/>
                    <w:left w:val="none" w:sz="0" w:space="0" w:color="auto"/>
                    <w:bottom w:val="none" w:sz="0" w:space="0" w:color="auto"/>
                    <w:right w:val="none" w:sz="0" w:space="0" w:color="auto"/>
                  </w:divBdr>
                  <w:divsChild>
                    <w:div w:id="436799044">
                      <w:marLeft w:val="0"/>
                      <w:marRight w:val="0"/>
                      <w:marTop w:val="0"/>
                      <w:marBottom w:val="0"/>
                      <w:divBdr>
                        <w:top w:val="none" w:sz="0" w:space="0" w:color="auto"/>
                        <w:left w:val="none" w:sz="0" w:space="0" w:color="auto"/>
                        <w:bottom w:val="none" w:sz="0" w:space="0" w:color="auto"/>
                        <w:right w:val="none" w:sz="0" w:space="0" w:color="auto"/>
                      </w:divBdr>
                    </w:div>
                  </w:divsChild>
                </w:div>
                <w:div w:id="2018186442">
                  <w:marLeft w:val="0"/>
                  <w:marRight w:val="0"/>
                  <w:marTop w:val="0"/>
                  <w:marBottom w:val="0"/>
                  <w:divBdr>
                    <w:top w:val="none" w:sz="0" w:space="0" w:color="auto"/>
                    <w:left w:val="none" w:sz="0" w:space="0" w:color="auto"/>
                    <w:bottom w:val="none" w:sz="0" w:space="0" w:color="auto"/>
                    <w:right w:val="none" w:sz="0" w:space="0" w:color="auto"/>
                  </w:divBdr>
                  <w:divsChild>
                    <w:div w:id="4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264">
          <w:marLeft w:val="0"/>
          <w:marRight w:val="0"/>
          <w:marTop w:val="0"/>
          <w:marBottom w:val="0"/>
          <w:divBdr>
            <w:top w:val="none" w:sz="0" w:space="0" w:color="auto"/>
            <w:left w:val="none" w:sz="0" w:space="0" w:color="auto"/>
            <w:bottom w:val="none" w:sz="0" w:space="0" w:color="auto"/>
            <w:right w:val="none" w:sz="0" w:space="0" w:color="auto"/>
          </w:divBdr>
        </w:div>
        <w:div w:id="1887327132">
          <w:marLeft w:val="0"/>
          <w:marRight w:val="0"/>
          <w:marTop w:val="0"/>
          <w:marBottom w:val="0"/>
          <w:divBdr>
            <w:top w:val="none" w:sz="0" w:space="0" w:color="auto"/>
            <w:left w:val="none" w:sz="0" w:space="0" w:color="auto"/>
            <w:bottom w:val="none" w:sz="0" w:space="0" w:color="auto"/>
            <w:right w:val="none" w:sz="0" w:space="0" w:color="auto"/>
          </w:divBdr>
        </w:div>
        <w:div w:id="1910533691">
          <w:marLeft w:val="0"/>
          <w:marRight w:val="0"/>
          <w:marTop w:val="0"/>
          <w:marBottom w:val="0"/>
          <w:divBdr>
            <w:top w:val="none" w:sz="0" w:space="0" w:color="auto"/>
            <w:left w:val="none" w:sz="0" w:space="0" w:color="auto"/>
            <w:bottom w:val="none" w:sz="0" w:space="0" w:color="auto"/>
            <w:right w:val="none" w:sz="0" w:space="0" w:color="auto"/>
          </w:divBdr>
        </w:div>
      </w:divsChild>
    </w:div>
    <w:div w:id="2026131562">
      <w:bodyDiv w:val="1"/>
      <w:marLeft w:val="0"/>
      <w:marRight w:val="0"/>
      <w:marTop w:val="0"/>
      <w:marBottom w:val="0"/>
      <w:divBdr>
        <w:top w:val="none" w:sz="0" w:space="0" w:color="auto"/>
        <w:left w:val="none" w:sz="0" w:space="0" w:color="auto"/>
        <w:bottom w:val="none" w:sz="0" w:space="0" w:color="auto"/>
        <w:right w:val="none" w:sz="0" w:space="0" w:color="auto"/>
      </w:divBdr>
    </w:div>
    <w:div w:id="2042047271">
      <w:bodyDiv w:val="1"/>
      <w:marLeft w:val="0"/>
      <w:marRight w:val="0"/>
      <w:marTop w:val="0"/>
      <w:marBottom w:val="0"/>
      <w:divBdr>
        <w:top w:val="none" w:sz="0" w:space="0" w:color="auto"/>
        <w:left w:val="none" w:sz="0" w:space="0" w:color="auto"/>
        <w:bottom w:val="none" w:sz="0" w:space="0" w:color="auto"/>
        <w:right w:val="none" w:sz="0" w:space="0" w:color="auto"/>
      </w:divBdr>
    </w:div>
    <w:div w:id="2050908570">
      <w:bodyDiv w:val="1"/>
      <w:marLeft w:val="0"/>
      <w:marRight w:val="0"/>
      <w:marTop w:val="0"/>
      <w:marBottom w:val="0"/>
      <w:divBdr>
        <w:top w:val="none" w:sz="0" w:space="0" w:color="auto"/>
        <w:left w:val="none" w:sz="0" w:space="0" w:color="auto"/>
        <w:bottom w:val="none" w:sz="0" w:space="0" w:color="auto"/>
        <w:right w:val="none" w:sz="0" w:space="0" w:color="auto"/>
      </w:divBdr>
    </w:div>
    <w:div w:id="2055344439">
      <w:bodyDiv w:val="1"/>
      <w:marLeft w:val="0"/>
      <w:marRight w:val="0"/>
      <w:marTop w:val="0"/>
      <w:marBottom w:val="0"/>
      <w:divBdr>
        <w:top w:val="none" w:sz="0" w:space="0" w:color="auto"/>
        <w:left w:val="none" w:sz="0" w:space="0" w:color="auto"/>
        <w:bottom w:val="none" w:sz="0" w:space="0" w:color="auto"/>
        <w:right w:val="none" w:sz="0" w:space="0" w:color="auto"/>
      </w:divBdr>
    </w:div>
    <w:div w:id="2055428491">
      <w:bodyDiv w:val="1"/>
      <w:marLeft w:val="0"/>
      <w:marRight w:val="0"/>
      <w:marTop w:val="0"/>
      <w:marBottom w:val="0"/>
      <w:divBdr>
        <w:top w:val="none" w:sz="0" w:space="0" w:color="auto"/>
        <w:left w:val="none" w:sz="0" w:space="0" w:color="auto"/>
        <w:bottom w:val="none" w:sz="0" w:space="0" w:color="auto"/>
        <w:right w:val="none" w:sz="0" w:space="0" w:color="auto"/>
      </w:divBdr>
    </w:div>
    <w:div w:id="2067946180">
      <w:bodyDiv w:val="1"/>
      <w:marLeft w:val="0"/>
      <w:marRight w:val="0"/>
      <w:marTop w:val="0"/>
      <w:marBottom w:val="0"/>
      <w:divBdr>
        <w:top w:val="none" w:sz="0" w:space="0" w:color="auto"/>
        <w:left w:val="none" w:sz="0" w:space="0" w:color="auto"/>
        <w:bottom w:val="none" w:sz="0" w:space="0" w:color="auto"/>
        <w:right w:val="none" w:sz="0" w:space="0" w:color="auto"/>
      </w:divBdr>
      <w:divsChild>
        <w:div w:id="1809669086">
          <w:marLeft w:val="0"/>
          <w:marRight w:val="0"/>
          <w:marTop w:val="0"/>
          <w:marBottom w:val="0"/>
          <w:divBdr>
            <w:top w:val="none" w:sz="0" w:space="0" w:color="auto"/>
            <w:left w:val="none" w:sz="0" w:space="0" w:color="auto"/>
            <w:bottom w:val="none" w:sz="0" w:space="0" w:color="auto"/>
            <w:right w:val="none" w:sz="0" w:space="0" w:color="auto"/>
          </w:divBdr>
        </w:div>
        <w:div w:id="2129812726">
          <w:marLeft w:val="0"/>
          <w:marRight w:val="0"/>
          <w:marTop w:val="0"/>
          <w:marBottom w:val="0"/>
          <w:divBdr>
            <w:top w:val="none" w:sz="0" w:space="0" w:color="auto"/>
            <w:left w:val="none" w:sz="0" w:space="0" w:color="auto"/>
            <w:bottom w:val="none" w:sz="0" w:space="0" w:color="auto"/>
            <w:right w:val="none" w:sz="0" w:space="0" w:color="auto"/>
          </w:divBdr>
        </w:div>
      </w:divsChild>
    </w:div>
    <w:div w:id="2080978308">
      <w:bodyDiv w:val="1"/>
      <w:marLeft w:val="0"/>
      <w:marRight w:val="0"/>
      <w:marTop w:val="0"/>
      <w:marBottom w:val="0"/>
      <w:divBdr>
        <w:top w:val="none" w:sz="0" w:space="0" w:color="auto"/>
        <w:left w:val="none" w:sz="0" w:space="0" w:color="auto"/>
        <w:bottom w:val="none" w:sz="0" w:space="0" w:color="auto"/>
        <w:right w:val="none" w:sz="0" w:space="0" w:color="auto"/>
      </w:divBdr>
    </w:div>
    <w:div w:id="2083866327">
      <w:bodyDiv w:val="1"/>
      <w:marLeft w:val="0"/>
      <w:marRight w:val="0"/>
      <w:marTop w:val="0"/>
      <w:marBottom w:val="0"/>
      <w:divBdr>
        <w:top w:val="none" w:sz="0" w:space="0" w:color="auto"/>
        <w:left w:val="none" w:sz="0" w:space="0" w:color="auto"/>
        <w:bottom w:val="none" w:sz="0" w:space="0" w:color="auto"/>
        <w:right w:val="none" w:sz="0" w:space="0" w:color="auto"/>
      </w:divBdr>
      <w:divsChild>
        <w:div w:id="25831244">
          <w:marLeft w:val="0"/>
          <w:marRight w:val="0"/>
          <w:marTop w:val="0"/>
          <w:marBottom w:val="0"/>
          <w:divBdr>
            <w:top w:val="none" w:sz="0" w:space="0" w:color="auto"/>
            <w:left w:val="none" w:sz="0" w:space="0" w:color="auto"/>
            <w:bottom w:val="none" w:sz="0" w:space="0" w:color="auto"/>
            <w:right w:val="none" w:sz="0" w:space="0" w:color="auto"/>
          </w:divBdr>
        </w:div>
        <w:div w:id="256718780">
          <w:marLeft w:val="0"/>
          <w:marRight w:val="0"/>
          <w:marTop w:val="0"/>
          <w:marBottom w:val="0"/>
          <w:divBdr>
            <w:top w:val="none" w:sz="0" w:space="0" w:color="auto"/>
            <w:left w:val="none" w:sz="0" w:space="0" w:color="auto"/>
            <w:bottom w:val="none" w:sz="0" w:space="0" w:color="auto"/>
            <w:right w:val="none" w:sz="0" w:space="0" w:color="auto"/>
          </w:divBdr>
        </w:div>
        <w:div w:id="626857133">
          <w:marLeft w:val="0"/>
          <w:marRight w:val="0"/>
          <w:marTop w:val="0"/>
          <w:marBottom w:val="0"/>
          <w:divBdr>
            <w:top w:val="none" w:sz="0" w:space="0" w:color="auto"/>
            <w:left w:val="none" w:sz="0" w:space="0" w:color="auto"/>
            <w:bottom w:val="none" w:sz="0" w:space="0" w:color="auto"/>
            <w:right w:val="none" w:sz="0" w:space="0" w:color="auto"/>
          </w:divBdr>
        </w:div>
        <w:div w:id="668869016">
          <w:marLeft w:val="0"/>
          <w:marRight w:val="0"/>
          <w:marTop w:val="0"/>
          <w:marBottom w:val="0"/>
          <w:divBdr>
            <w:top w:val="none" w:sz="0" w:space="0" w:color="auto"/>
            <w:left w:val="none" w:sz="0" w:space="0" w:color="auto"/>
            <w:bottom w:val="none" w:sz="0" w:space="0" w:color="auto"/>
            <w:right w:val="none" w:sz="0" w:space="0" w:color="auto"/>
          </w:divBdr>
        </w:div>
        <w:div w:id="832140922">
          <w:marLeft w:val="0"/>
          <w:marRight w:val="0"/>
          <w:marTop w:val="0"/>
          <w:marBottom w:val="0"/>
          <w:divBdr>
            <w:top w:val="none" w:sz="0" w:space="0" w:color="auto"/>
            <w:left w:val="none" w:sz="0" w:space="0" w:color="auto"/>
            <w:bottom w:val="none" w:sz="0" w:space="0" w:color="auto"/>
            <w:right w:val="none" w:sz="0" w:space="0" w:color="auto"/>
          </w:divBdr>
        </w:div>
        <w:div w:id="958100846">
          <w:marLeft w:val="0"/>
          <w:marRight w:val="0"/>
          <w:marTop w:val="0"/>
          <w:marBottom w:val="0"/>
          <w:divBdr>
            <w:top w:val="none" w:sz="0" w:space="0" w:color="auto"/>
            <w:left w:val="none" w:sz="0" w:space="0" w:color="auto"/>
            <w:bottom w:val="none" w:sz="0" w:space="0" w:color="auto"/>
            <w:right w:val="none" w:sz="0" w:space="0" w:color="auto"/>
          </w:divBdr>
        </w:div>
        <w:div w:id="1149632738">
          <w:marLeft w:val="0"/>
          <w:marRight w:val="0"/>
          <w:marTop w:val="0"/>
          <w:marBottom w:val="0"/>
          <w:divBdr>
            <w:top w:val="none" w:sz="0" w:space="0" w:color="auto"/>
            <w:left w:val="none" w:sz="0" w:space="0" w:color="auto"/>
            <w:bottom w:val="none" w:sz="0" w:space="0" w:color="auto"/>
            <w:right w:val="none" w:sz="0" w:space="0" w:color="auto"/>
          </w:divBdr>
        </w:div>
        <w:div w:id="1216888582">
          <w:marLeft w:val="0"/>
          <w:marRight w:val="0"/>
          <w:marTop w:val="0"/>
          <w:marBottom w:val="0"/>
          <w:divBdr>
            <w:top w:val="none" w:sz="0" w:space="0" w:color="auto"/>
            <w:left w:val="none" w:sz="0" w:space="0" w:color="auto"/>
            <w:bottom w:val="none" w:sz="0" w:space="0" w:color="auto"/>
            <w:right w:val="none" w:sz="0" w:space="0" w:color="auto"/>
          </w:divBdr>
        </w:div>
        <w:div w:id="1226647403">
          <w:marLeft w:val="0"/>
          <w:marRight w:val="0"/>
          <w:marTop w:val="0"/>
          <w:marBottom w:val="0"/>
          <w:divBdr>
            <w:top w:val="none" w:sz="0" w:space="0" w:color="auto"/>
            <w:left w:val="none" w:sz="0" w:space="0" w:color="auto"/>
            <w:bottom w:val="none" w:sz="0" w:space="0" w:color="auto"/>
            <w:right w:val="none" w:sz="0" w:space="0" w:color="auto"/>
          </w:divBdr>
        </w:div>
        <w:div w:id="1259873001">
          <w:marLeft w:val="0"/>
          <w:marRight w:val="0"/>
          <w:marTop w:val="0"/>
          <w:marBottom w:val="0"/>
          <w:divBdr>
            <w:top w:val="none" w:sz="0" w:space="0" w:color="auto"/>
            <w:left w:val="none" w:sz="0" w:space="0" w:color="auto"/>
            <w:bottom w:val="none" w:sz="0" w:space="0" w:color="auto"/>
            <w:right w:val="none" w:sz="0" w:space="0" w:color="auto"/>
          </w:divBdr>
        </w:div>
        <w:div w:id="1269584204">
          <w:marLeft w:val="0"/>
          <w:marRight w:val="0"/>
          <w:marTop w:val="0"/>
          <w:marBottom w:val="0"/>
          <w:divBdr>
            <w:top w:val="none" w:sz="0" w:space="0" w:color="auto"/>
            <w:left w:val="none" w:sz="0" w:space="0" w:color="auto"/>
            <w:bottom w:val="none" w:sz="0" w:space="0" w:color="auto"/>
            <w:right w:val="none" w:sz="0" w:space="0" w:color="auto"/>
          </w:divBdr>
        </w:div>
        <w:div w:id="1352418629">
          <w:marLeft w:val="0"/>
          <w:marRight w:val="0"/>
          <w:marTop w:val="0"/>
          <w:marBottom w:val="0"/>
          <w:divBdr>
            <w:top w:val="none" w:sz="0" w:space="0" w:color="auto"/>
            <w:left w:val="none" w:sz="0" w:space="0" w:color="auto"/>
            <w:bottom w:val="none" w:sz="0" w:space="0" w:color="auto"/>
            <w:right w:val="none" w:sz="0" w:space="0" w:color="auto"/>
          </w:divBdr>
        </w:div>
        <w:div w:id="1368485795">
          <w:marLeft w:val="0"/>
          <w:marRight w:val="0"/>
          <w:marTop w:val="0"/>
          <w:marBottom w:val="0"/>
          <w:divBdr>
            <w:top w:val="none" w:sz="0" w:space="0" w:color="auto"/>
            <w:left w:val="none" w:sz="0" w:space="0" w:color="auto"/>
            <w:bottom w:val="none" w:sz="0" w:space="0" w:color="auto"/>
            <w:right w:val="none" w:sz="0" w:space="0" w:color="auto"/>
          </w:divBdr>
        </w:div>
        <w:div w:id="1373268658">
          <w:marLeft w:val="0"/>
          <w:marRight w:val="0"/>
          <w:marTop w:val="0"/>
          <w:marBottom w:val="0"/>
          <w:divBdr>
            <w:top w:val="none" w:sz="0" w:space="0" w:color="auto"/>
            <w:left w:val="none" w:sz="0" w:space="0" w:color="auto"/>
            <w:bottom w:val="none" w:sz="0" w:space="0" w:color="auto"/>
            <w:right w:val="none" w:sz="0" w:space="0" w:color="auto"/>
          </w:divBdr>
        </w:div>
        <w:div w:id="1508134323">
          <w:marLeft w:val="0"/>
          <w:marRight w:val="0"/>
          <w:marTop w:val="0"/>
          <w:marBottom w:val="0"/>
          <w:divBdr>
            <w:top w:val="none" w:sz="0" w:space="0" w:color="auto"/>
            <w:left w:val="none" w:sz="0" w:space="0" w:color="auto"/>
            <w:bottom w:val="none" w:sz="0" w:space="0" w:color="auto"/>
            <w:right w:val="none" w:sz="0" w:space="0" w:color="auto"/>
          </w:divBdr>
        </w:div>
        <w:div w:id="1536850581">
          <w:marLeft w:val="0"/>
          <w:marRight w:val="0"/>
          <w:marTop w:val="0"/>
          <w:marBottom w:val="0"/>
          <w:divBdr>
            <w:top w:val="none" w:sz="0" w:space="0" w:color="auto"/>
            <w:left w:val="none" w:sz="0" w:space="0" w:color="auto"/>
            <w:bottom w:val="none" w:sz="0" w:space="0" w:color="auto"/>
            <w:right w:val="none" w:sz="0" w:space="0" w:color="auto"/>
          </w:divBdr>
        </w:div>
        <w:div w:id="1625310705">
          <w:marLeft w:val="0"/>
          <w:marRight w:val="0"/>
          <w:marTop w:val="0"/>
          <w:marBottom w:val="0"/>
          <w:divBdr>
            <w:top w:val="none" w:sz="0" w:space="0" w:color="auto"/>
            <w:left w:val="none" w:sz="0" w:space="0" w:color="auto"/>
            <w:bottom w:val="none" w:sz="0" w:space="0" w:color="auto"/>
            <w:right w:val="none" w:sz="0" w:space="0" w:color="auto"/>
          </w:divBdr>
        </w:div>
        <w:div w:id="1912882919">
          <w:marLeft w:val="0"/>
          <w:marRight w:val="0"/>
          <w:marTop w:val="0"/>
          <w:marBottom w:val="0"/>
          <w:divBdr>
            <w:top w:val="none" w:sz="0" w:space="0" w:color="auto"/>
            <w:left w:val="none" w:sz="0" w:space="0" w:color="auto"/>
            <w:bottom w:val="none" w:sz="0" w:space="0" w:color="auto"/>
            <w:right w:val="none" w:sz="0" w:space="0" w:color="auto"/>
          </w:divBdr>
        </w:div>
        <w:div w:id="1982267885">
          <w:marLeft w:val="0"/>
          <w:marRight w:val="0"/>
          <w:marTop w:val="0"/>
          <w:marBottom w:val="0"/>
          <w:divBdr>
            <w:top w:val="none" w:sz="0" w:space="0" w:color="auto"/>
            <w:left w:val="none" w:sz="0" w:space="0" w:color="auto"/>
            <w:bottom w:val="none" w:sz="0" w:space="0" w:color="auto"/>
            <w:right w:val="none" w:sz="0" w:space="0" w:color="auto"/>
          </w:divBdr>
        </w:div>
      </w:divsChild>
    </w:div>
    <w:div w:id="2084133762">
      <w:bodyDiv w:val="1"/>
      <w:marLeft w:val="0"/>
      <w:marRight w:val="0"/>
      <w:marTop w:val="0"/>
      <w:marBottom w:val="0"/>
      <w:divBdr>
        <w:top w:val="none" w:sz="0" w:space="0" w:color="auto"/>
        <w:left w:val="none" w:sz="0" w:space="0" w:color="auto"/>
        <w:bottom w:val="none" w:sz="0" w:space="0" w:color="auto"/>
        <w:right w:val="none" w:sz="0" w:space="0" w:color="auto"/>
      </w:divBdr>
    </w:div>
    <w:div w:id="2089422963">
      <w:bodyDiv w:val="1"/>
      <w:marLeft w:val="0"/>
      <w:marRight w:val="0"/>
      <w:marTop w:val="0"/>
      <w:marBottom w:val="0"/>
      <w:divBdr>
        <w:top w:val="none" w:sz="0" w:space="0" w:color="auto"/>
        <w:left w:val="none" w:sz="0" w:space="0" w:color="auto"/>
        <w:bottom w:val="none" w:sz="0" w:space="0" w:color="auto"/>
        <w:right w:val="none" w:sz="0" w:space="0" w:color="auto"/>
      </w:divBdr>
    </w:div>
    <w:div w:id="2093744593">
      <w:bodyDiv w:val="1"/>
      <w:marLeft w:val="0"/>
      <w:marRight w:val="0"/>
      <w:marTop w:val="0"/>
      <w:marBottom w:val="0"/>
      <w:divBdr>
        <w:top w:val="none" w:sz="0" w:space="0" w:color="auto"/>
        <w:left w:val="none" w:sz="0" w:space="0" w:color="auto"/>
        <w:bottom w:val="none" w:sz="0" w:space="0" w:color="auto"/>
        <w:right w:val="none" w:sz="0" w:space="0" w:color="auto"/>
      </w:divBdr>
    </w:div>
    <w:div w:id="2106613140">
      <w:bodyDiv w:val="1"/>
      <w:marLeft w:val="0"/>
      <w:marRight w:val="0"/>
      <w:marTop w:val="0"/>
      <w:marBottom w:val="0"/>
      <w:divBdr>
        <w:top w:val="none" w:sz="0" w:space="0" w:color="auto"/>
        <w:left w:val="none" w:sz="0" w:space="0" w:color="auto"/>
        <w:bottom w:val="none" w:sz="0" w:space="0" w:color="auto"/>
        <w:right w:val="none" w:sz="0" w:space="0" w:color="auto"/>
      </w:divBdr>
      <w:divsChild>
        <w:div w:id="22638928">
          <w:marLeft w:val="0"/>
          <w:marRight w:val="0"/>
          <w:marTop w:val="0"/>
          <w:marBottom w:val="0"/>
          <w:divBdr>
            <w:top w:val="none" w:sz="0" w:space="0" w:color="auto"/>
            <w:left w:val="none" w:sz="0" w:space="0" w:color="auto"/>
            <w:bottom w:val="none" w:sz="0" w:space="0" w:color="auto"/>
            <w:right w:val="none" w:sz="0" w:space="0" w:color="auto"/>
          </w:divBdr>
        </w:div>
        <w:div w:id="868176852">
          <w:marLeft w:val="0"/>
          <w:marRight w:val="0"/>
          <w:marTop w:val="0"/>
          <w:marBottom w:val="0"/>
          <w:divBdr>
            <w:top w:val="none" w:sz="0" w:space="0" w:color="auto"/>
            <w:left w:val="none" w:sz="0" w:space="0" w:color="auto"/>
            <w:bottom w:val="none" w:sz="0" w:space="0" w:color="auto"/>
            <w:right w:val="none" w:sz="0" w:space="0" w:color="auto"/>
          </w:divBdr>
        </w:div>
        <w:div w:id="1704671983">
          <w:marLeft w:val="0"/>
          <w:marRight w:val="0"/>
          <w:marTop w:val="0"/>
          <w:marBottom w:val="0"/>
          <w:divBdr>
            <w:top w:val="none" w:sz="0" w:space="0" w:color="auto"/>
            <w:left w:val="none" w:sz="0" w:space="0" w:color="auto"/>
            <w:bottom w:val="none" w:sz="0" w:space="0" w:color="auto"/>
            <w:right w:val="none" w:sz="0" w:space="0" w:color="auto"/>
          </w:divBdr>
        </w:div>
        <w:div w:id="2118326383">
          <w:marLeft w:val="0"/>
          <w:marRight w:val="0"/>
          <w:marTop w:val="0"/>
          <w:marBottom w:val="0"/>
          <w:divBdr>
            <w:top w:val="none" w:sz="0" w:space="0" w:color="auto"/>
            <w:left w:val="none" w:sz="0" w:space="0" w:color="auto"/>
            <w:bottom w:val="none" w:sz="0" w:space="0" w:color="auto"/>
            <w:right w:val="none" w:sz="0" w:space="0" w:color="auto"/>
          </w:divBdr>
        </w:div>
      </w:divsChild>
    </w:div>
    <w:div w:id="2128307992">
      <w:bodyDiv w:val="1"/>
      <w:marLeft w:val="0"/>
      <w:marRight w:val="0"/>
      <w:marTop w:val="0"/>
      <w:marBottom w:val="0"/>
      <w:divBdr>
        <w:top w:val="none" w:sz="0" w:space="0" w:color="auto"/>
        <w:left w:val="none" w:sz="0" w:space="0" w:color="auto"/>
        <w:bottom w:val="none" w:sz="0" w:space="0" w:color="auto"/>
        <w:right w:val="none" w:sz="0" w:space="0" w:color="auto"/>
      </w:divBdr>
      <w:divsChild>
        <w:div w:id="36398957">
          <w:marLeft w:val="0"/>
          <w:marRight w:val="0"/>
          <w:marTop w:val="0"/>
          <w:marBottom w:val="0"/>
          <w:divBdr>
            <w:top w:val="none" w:sz="0" w:space="0" w:color="auto"/>
            <w:left w:val="none" w:sz="0" w:space="0" w:color="auto"/>
            <w:bottom w:val="none" w:sz="0" w:space="0" w:color="auto"/>
            <w:right w:val="none" w:sz="0" w:space="0" w:color="auto"/>
          </w:divBdr>
        </w:div>
        <w:div w:id="60950352">
          <w:marLeft w:val="0"/>
          <w:marRight w:val="0"/>
          <w:marTop w:val="0"/>
          <w:marBottom w:val="0"/>
          <w:divBdr>
            <w:top w:val="none" w:sz="0" w:space="0" w:color="auto"/>
            <w:left w:val="none" w:sz="0" w:space="0" w:color="auto"/>
            <w:bottom w:val="none" w:sz="0" w:space="0" w:color="auto"/>
            <w:right w:val="none" w:sz="0" w:space="0" w:color="auto"/>
          </w:divBdr>
        </w:div>
        <w:div w:id="62340799">
          <w:marLeft w:val="0"/>
          <w:marRight w:val="0"/>
          <w:marTop w:val="0"/>
          <w:marBottom w:val="0"/>
          <w:divBdr>
            <w:top w:val="none" w:sz="0" w:space="0" w:color="auto"/>
            <w:left w:val="none" w:sz="0" w:space="0" w:color="auto"/>
            <w:bottom w:val="none" w:sz="0" w:space="0" w:color="auto"/>
            <w:right w:val="none" w:sz="0" w:space="0" w:color="auto"/>
          </w:divBdr>
        </w:div>
        <w:div w:id="74401525">
          <w:marLeft w:val="0"/>
          <w:marRight w:val="0"/>
          <w:marTop w:val="0"/>
          <w:marBottom w:val="0"/>
          <w:divBdr>
            <w:top w:val="none" w:sz="0" w:space="0" w:color="auto"/>
            <w:left w:val="none" w:sz="0" w:space="0" w:color="auto"/>
            <w:bottom w:val="none" w:sz="0" w:space="0" w:color="auto"/>
            <w:right w:val="none" w:sz="0" w:space="0" w:color="auto"/>
          </w:divBdr>
        </w:div>
        <w:div w:id="112603129">
          <w:marLeft w:val="0"/>
          <w:marRight w:val="0"/>
          <w:marTop w:val="0"/>
          <w:marBottom w:val="0"/>
          <w:divBdr>
            <w:top w:val="none" w:sz="0" w:space="0" w:color="auto"/>
            <w:left w:val="none" w:sz="0" w:space="0" w:color="auto"/>
            <w:bottom w:val="none" w:sz="0" w:space="0" w:color="auto"/>
            <w:right w:val="none" w:sz="0" w:space="0" w:color="auto"/>
          </w:divBdr>
        </w:div>
        <w:div w:id="206264438">
          <w:marLeft w:val="0"/>
          <w:marRight w:val="0"/>
          <w:marTop w:val="0"/>
          <w:marBottom w:val="0"/>
          <w:divBdr>
            <w:top w:val="none" w:sz="0" w:space="0" w:color="auto"/>
            <w:left w:val="none" w:sz="0" w:space="0" w:color="auto"/>
            <w:bottom w:val="none" w:sz="0" w:space="0" w:color="auto"/>
            <w:right w:val="none" w:sz="0" w:space="0" w:color="auto"/>
          </w:divBdr>
        </w:div>
        <w:div w:id="233511684">
          <w:marLeft w:val="0"/>
          <w:marRight w:val="0"/>
          <w:marTop w:val="0"/>
          <w:marBottom w:val="0"/>
          <w:divBdr>
            <w:top w:val="none" w:sz="0" w:space="0" w:color="auto"/>
            <w:left w:val="none" w:sz="0" w:space="0" w:color="auto"/>
            <w:bottom w:val="none" w:sz="0" w:space="0" w:color="auto"/>
            <w:right w:val="none" w:sz="0" w:space="0" w:color="auto"/>
          </w:divBdr>
        </w:div>
        <w:div w:id="255788081">
          <w:marLeft w:val="0"/>
          <w:marRight w:val="0"/>
          <w:marTop w:val="0"/>
          <w:marBottom w:val="0"/>
          <w:divBdr>
            <w:top w:val="none" w:sz="0" w:space="0" w:color="auto"/>
            <w:left w:val="none" w:sz="0" w:space="0" w:color="auto"/>
            <w:bottom w:val="none" w:sz="0" w:space="0" w:color="auto"/>
            <w:right w:val="none" w:sz="0" w:space="0" w:color="auto"/>
          </w:divBdr>
        </w:div>
        <w:div w:id="256209161">
          <w:marLeft w:val="0"/>
          <w:marRight w:val="0"/>
          <w:marTop w:val="0"/>
          <w:marBottom w:val="0"/>
          <w:divBdr>
            <w:top w:val="none" w:sz="0" w:space="0" w:color="auto"/>
            <w:left w:val="none" w:sz="0" w:space="0" w:color="auto"/>
            <w:bottom w:val="none" w:sz="0" w:space="0" w:color="auto"/>
            <w:right w:val="none" w:sz="0" w:space="0" w:color="auto"/>
          </w:divBdr>
        </w:div>
        <w:div w:id="257754007">
          <w:marLeft w:val="0"/>
          <w:marRight w:val="0"/>
          <w:marTop w:val="0"/>
          <w:marBottom w:val="0"/>
          <w:divBdr>
            <w:top w:val="none" w:sz="0" w:space="0" w:color="auto"/>
            <w:left w:val="none" w:sz="0" w:space="0" w:color="auto"/>
            <w:bottom w:val="none" w:sz="0" w:space="0" w:color="auto"/>
            <w:right w:val="none" w:sz="0" w:space="0" w:color="auto"/>
          </w:divBdr>
        </w:div>
        <w:div w:id="339159250">
          <w:marLeft w:val="0"/>
          <w:marRight w:val="0"/>
          <w:marTop w:val="0"/>
          <w:marBottom w:val="0"/>
          <w:divBdr>
            <w:top w:val="none" w:sz="0" w:space="0" w:color="auto"/>
            <w:left w:val="none" w:sz="0" w:space="0" w:color="auto"/>
            <w:bottom w:val="none" w:sz="0" w:space="0" w:color="auto"/>
            <w:right w:val="none" w:sz="0" w:space="0" w:color="auto"/>
          </w:divBdr>
        </w:div>
        <w:div w:id="407195802">
          <w:marLeft w:val="0"/>
          <w:marRight w:val="0"/>
          <w:marTop w:val="0"/>
          <w:marBottom w:val="0"/>
          <w:divBdr>
            <w:top w:val="none" w:sz="0" w:space="0" w:color="auto"/>
            <w:left w:val="none" w:sz="0" w:space="0" w:color="auto"/>
            <w:bottom w:val="none" w:sz="0" w:space="0" w:color="auto"/>
            <w:right w:val="none" w:sz="0" w:space="0" w:color="auto"/>
          </w:divBdr>
        </w:div>
        <w:div w:id="477692651">
          <w:marLeft w:val="0"/>
          <w:marRight w:val="0"/>
          <w:marTop w:val="0"/>
          <w:marBottom w:val="0"/>
          <w:divBdr>
            <w:top w:val="none" w:sz="0" w:space="0" w:color="auto"/>
            <w:left w:val="none" w:sz="0" w:space="0" w:color="auto"/>
            <w:bottom w:val="none" w:sz="0" w:space="0" w:color="auto"/>
            <w:right w:val="none" w:sz="0" w:space="0" w:color="auto"/>
          </w:divBdr>
        </w:div>
        <w:div w:id="479273200">
          <w:marLeft w:val="0"/>
          <w:marRight w:val="0"/>
          <w:marTop w:val="0"/>
          <w:marBottom w:val="0"/>
          <w:divBdr>
            <w:top w:val="none" w:sz="0" w:space="0" w:color="auto"/>
            <w:left w:val="none" w:sz="0" w:space="0" w:color="auto"/>
            <w:bottom w:val="none" w:sz="0" w:space="0" w:color="auto"/>
            <w:right w:val="none" w:sz="0" w:space="0" w:color="auto"/>
          </w:divBdr>
        </w:div>
        <w:div w:id="501749253">
          <w:marLeft w:val="0"/>
          <w:marRight w:val="0"/>
          <w:marTop w:val="0"/>
          <w:marBottom w:val="0"/>
          <w:divBdr>
            <w:top w:val="none" w:sz="0" w:space="0" w:color="auto"/>
            <w:left w:val="none" w:sz="0" w:space="0" w:color="auto"/>
            <w:bottom w:val="none" w:sz="0" w:space="0" w:color="auto"/>
            <w:right w:val="none" w:sz="0" w:space="0" w:color="auto"/>
          </w:divBdr>
        </w:div>
        <w:div w:id="515651899">
          <w:marLeft w:val="0"/>
          <w:marRight w:val="0"/>
          <w:marTop w:val="0"/>
          <w:marBottom w:val="0"/>
          <w:divBdr>
            <w:top w:val="none" w:sz="0" w:space="0" w:color="auto"/>
            <w:left w:val="none" w:sz="0" w:space="0" w:color="auto"/>
            <w:bottom w:val="none" w:sz="0" w:space="0" w:color="auto"/>
            <w:right w:val="none" w:sz="0" w:space="0" w:color="auto"/>
          </w:divBdr>
        </w:div>
        <w:div w:id="534656408">
          <w:marLeft w:val="0"/>
          <w:marRight w:val="0"/>
          <w:marTop w:val="0"/>
          <w:marBottom w:val="0"/>
          <w:divBdr>
            <w:top w:val="none" w:sz="0" w:space="0" w:color="auto"/>
            <w:left w:val="none" w:sz="0" w:space="0" w:color="auto"/>
            <w:bottom w:val="none" w:sz="0" w:space="0" w:color="auto"/>
            <w:right w:val="none" w:sz="0" w:space="0" w:color="auto"/>
          </w:divBdr>
        </w:div>
        <w:div w:id="549272486">
          <w:marLeft w:val="0"/>
          <w:marRight w:val="0"/>
          <w:marTop w:val="0"/>
          <w:marBottom w:val="0"/>
          <w:divBdr>
            <w:top w:val="none" w:sz="0" w:space="0" w:color="auto"/>
            <w:left w:val="none" w:sz="0" w:space="0" w:color="auto"/>
            <w:bottom w:val="none" w:sz="0" w:space="0" w:color="auto"/>
            <w:right w:val="none" w:sz="0" w:space="0" w:color="auto"/>
          </w:divBdr>
        </w:div>
        <w:div w:id="554779431">
          <w:marLeft w:val="0"/>
          <w:marRight w:val="0"/>
          <w:marTop w:val="0"/>
          <w:marBottom w:val="0"/>
          <w:divBdr>
            <w:top w:val="none" w:sz="0" w:space="0" w:color="auto"/>
            <w:left w:val="none" w:sz="0" w:space="0" w:color="auto"/>
            <w:bottom w:val="none" w:sz="0" w:space="0" w:color="auto"/>
            <w:right w:val="none" w:sz="0" w:space="0" w:color="auto"/>
          </w:divBdr>
        </w:div>
        <w:div w:id="586351360">
          <w:marLeft w:val="0"/>
          <w:marRight w:val="0"/>
          <w:marTop w:val="0"/>
          <w:marBottom w:val="0"/>
          <w:divBdr>
            <w:top w:val="none" w:sz="0" w:space="0" w:color="auto"/>
            <w:left w:val="none" w:sz="0" w:space="0" w:color="auto"/>
            <w:bottom w:val="none" w:sz="0" w:space="0" w:color="auto"/>
            <w:right w:val="none" w:sz="0" w:space="0" w:color="auto"/>
          </w:divBdr>
        </w:div>
        <w:div w:id="590311853">
          <w:marLeft w:val="0"/>
          <w:marRight w:val="0"/>
          <w:marTop w:val="0"/>
          <w:marBottom w:val="0"/>
          <w:divBdr>
            <w:top w:val="none" w:sz="0" w:space="0" w:color="auto"/>
            <w:left w:val="none" w:sz="0" w:space="0" w:color="auto"/>
            <w:bottom w:val="none" w:sz="0" w:space="0" w:color="auto"/>
            <w:right w:val="none" w:sz="0" w:space="0" w:color="auto"/>
          </w:divBdr>
        </w:div>
        <w:div w:id="613513150">
          <w:marLeft w:val="0"/>
          <w:marRight w:val="0"/>
          <w:marTop w:val="0"/>
          <w:marBottom w:val="0"/>
          <w:divBdr>
            <w:top w:val="none" w:sz="0" w:space="0" w:color="auto"/>
            <w:left w:val="none" w:sz="0" w:space="0" w:color="auto"/>
            <w:bottom w:val="none" w:sz="0" w:space="0" w:color="auto"/>
            <w:right w:val="none" w:sz="0" w:space="0" w:color="auto"/>
          </w:divBdr>
        </w:div>
        <w:div w:id="614021540">
          <w:marLeft w:val="0"/>
          <w:marRight w:val="0"/>
          <w:marTop w:val="0"/>
          <w:marBottom w:val="0"/>
          <w:divBdr>
            <w:top w:val="none" w:sz="0" w:space="0" w:color="auto"/>
            <w:left w:val="none" w:sz="0" w:space="0" w:color="auto"/>
            <w:bottom w:val="none" w:sz="0" w:space="0" w:color="auto"/>
            <w:right w:val="none" w:sz="0" w:space="0" w:color="auto"/>
          </w:divBdr>
        </w:div>
        <w:div w:id="622809417">
          <w:marLeft w:val="0"/>
          <w:marRight w:val="0"/>
          <w:marTop w:val="0"/>
          <w:marBottom w:val="0"/>
          <w:divBdr>
            <w:top w:val="none" w:sz="0" w:space="0" w:color="auto"/>
            <w:left w:val="none" w:sz="0" w:space="0" w:color="auto"/>
            <w:bottom w:val="none" w:sz="0" w:space="0" w:color="auto"/>
            <w:right w:val="none" w:sz="0" w:space="0" w:color="auto"/>
          </w:divBdr>
        </w:div>
        <w:div w:id="643433925">
          <w:marLeft w:val="0"/>
          <w:marRight w:val="0"/>
          <w:marTop w:val="0"/>
          <w:marBottom w:val="0"/>
          <w:divBdr>
            <w:top w:val="none" w:sz="0" w:space="0" w:color="auto"/>
            <w:left w:val="none" w:sz="0" w:space="0" w:color="auto"/>
            <w:bottom w:val="none" w:sz="0" w:space="0" w:color="auto"/>
            <w:right w:val="none" w:sz="0" w:space="0" w:color="auto"/>
          </w:divBdr>
        </w:div>
        <w:div w:id="646055069">
          <w:marLeft w:val="0"/>
          <w:marRight w:val="0"/>
          <w:marTop w:val="0"/>
          <w:marBottom w:val="0"/>
          <w:divBdr>
            <w:top w:val="none" w:sz="0" w:space="0" w:color="auto"/>
            <w:left w:val="none" w:sz="0" w:space="0" w:color="auto"/>
            <w:bottom w:val="none" w:sz="0" w:space="0" w:color="auto"/>
            <w:right w:val="none" w:sz="0" w:space="0" w:color="auto"/>
          </w:divBdr>
        </w:div>
        <w:div w:id="682630618">
          <w:marLeft w:val="0"/>
          <w:marRight w:val="0"/>
          <w:marTop w:val="0"/>
          <w:marBottom w:val="0"/>
          <w:divBdr>
            <w:top w:val="none" w:sz="0" w:space="0" w:color="auto"/>
            <w:left w:val="none" w:sz="0" w:space="0" w:color="auto"/>
            <w:bottom w:val="none" w:sz="0" w:space="0" w:color="auto"/>
            <w:right w:val="none" w:sz="0" w:space="0" w:color="auto"/>
          </w:divBdr>
        </w:div>
        <w:div w:id="774638492">
          <w:marLeft w:val="0"/>
          <w:marRight w:val="0"/>
          <w:marTop w:val="0"/>
          <w:marBottom w:val="0"/>
          <w:divBdr>
            <w:top w:val="none" w:sz="0" w:space="0" w:color="auto"/>
            <w:left w:val="none" w:sz="0" w:space="0" w:color="auto"/>
            <w:bottom w:val="none" w:sz="0" w:space="0" w:color="auto"/>
            <w:right w:val="none" w:sz="0" w:space="0" w:color="auto"/>
          </w:divBdr>
        </w:div>
        <w:div w:id="789518537">
          <w:marLeft w:val="0"/>
          <w:marRight w:val="0"/>
          <w:marTop w:val="0"/>
          <w:marBottom w:val="0"/>
          <w:divBdr>
            <w:top w:val="none" w:sz="0" w:space="0" w:color="auto"/>
            <w:left w:val="none" w:sz="0" w:space="0" w:color="auto"/>
            <w:bottom w:val="none" w:sz="0" w:space="0" w:color="auto"/>
            <w:right w:val="none" w:sz="0" w:space="0" w:color="auto"/>
          </w:divBdr>
        </w:div>
        <w:div w:id="819736788">
          <w:marLeft w:val="0"/>
          <w:marRight w:val="0"/>
          <w:marTop w:val="0"/>
          <w:marBottom w:val="0"/>
          <w:divBdr>
            <w:top w:val="none" w:sz="0" w:space="0" w:color="auto"/>
            <w:left w:val="none" w:sz="0" w:space="0" w:color="auto"/>
            <w:bottom w:val="none" w:sz="0" w:space="0" w:color="auto"/>
            <w:right w:val="none" w:sz="0" w:space="0" w:color="auto"/>
          </w:divBdr>
        </w:div>
        <w:div w:id="820268976">
          <w:marLeft w:val="0"/>
          <w:marRight w:val="0"/>
          <w:marTop w:val="0"/>
          <w:marBottom w:val="0"/>
          <w:divBdr>
            <w:top w:val="none" w:sz="0" w:space="0" w:color="auto"/>
            <w:left w:val="none" w:sz="0" w:space="0" w:color="auto"/>
            <w:bottom w:val="none" w:sz="0" w:space="0" w:color="auto"/>
            <w:right w:val="none" w:sz="0" w:space="0" w:color="auto"/>
          </w:divBdr>
        </w:div>
        <w:div w:id="889416543">
          <w:marLeft w:val="0"/>
          <w:marRight w:val="0"/>
          <w:marTop w:val="0"/>
          <w:marBottom w:val="0"/>
          <w:divBdr>
            <w:top w:val="none" w:sz="0" w:space="0" w:color="auto"/>
            <w:left w:val="none" w:sz="0" w:space="0" w:color="auto"/>
            <w:bottom w:val="none" w:sz="0" w:space="0" w:color="auto"/>
            <w:right w:val="none" w:sz="0" w:space="0" w:color="auto"/>
          </w:divBdr>
        </w:div>
        <w:div w:id="914389022">
          <w:marLeft w:val="0"/>
          <w:marRight w:val="0"/>
          <w:marTop w:val="0"/>
          <w:marBottom w:val="0"/>
          <w:divBdr>
            <w:top w:val="none" w:sz="0" w:space="0" w:color="auto"/>
            <w:left w:val="none" w:sz="0" w:space="0" w:color="auto"/>
            <w:bottom w:val="none" w:sz="0" w:space="0" w:color="auto"/>
            <w:right w:val="none" w:sz="0" w:space="0" w:color="auto"/>
          </w:divBdr>
        </w:div>
        <w:div w:id="960066154">
          <w:marLeft w:val="0"/>
          <w:marRight w:val="0"/>
          <w:marTop w:val="0"/>
          <w:marBottom w:val="0"/>
          <w:divBdr>
            <w:top w:val="none" w:sz="0" w:space="0" w:color="auto"/>
            <w:left w:val="none" w:sz="0" w:space="0" w:color="auto"/>
            <w:bottom w:val="none" w:sz="0" w:space="0" w:color="auto"/>
            <w:right w:val="none" w:sz="0" w:space="0" w:color="auto"/>
          </w:divBdr>
        </w:div>
        <w:div w:id="961347873">
          <w:marLeft w:val="0"/>
          <w:marRight w:val="0"/>
          <w:marTop w:val="0"/>
          <w:marBottom w:val="0"/>
          <w:divBdr>
            <w:top w:val="none" w:sz="0" w:space="0" w:color="auto"/>
            <w:left w:val="none" w:sz="0" w:space="0" w:color="auto"/>
            <w:bottom w:val="none" w:sz="0" w:space="0" w:color="auto"/>
            <w:right w:val="none" w:sz="0" w:space="0" w:color="auto"/>
          </w:divBdr>
        </w:div>
        <w:div w:id="1019089920">
          <w:marLeft w:val="0"/>
          <w:marRight w:val="0"/>
          <w:marTop w:val="0"/>
          <w:marBottom w:val="0"/>
          <w:divBdr>
            <w:top w:val="none" w:sz="0" w:space="0" w:color="auto"/>
            <w:left w:val="none" w:sz="0" w:space="0" w:color="auto"/>
            <w:bottom w:val="none" w:sz="0" w:space="0" w:color="auto"/>
            <w:right w:val="none" w:sz="0" w:space="0" w:color="auto"/>
          </w:divBdr>
        </w:div>
        <w:div w:id="1030765988">
          <w:marLeft w:val="0"/>
          <w:marRight w:val="0"/>
          <w:marTop w:val="0"/>
          <w:marBottom w:val="0"/>
          <w:divBdr>
            <w:top w:val="none" w:sz="0" w:space="0" w:color="auto"/>
            <w:left w:val="none" w:sz="0" w:space="0" w:color="auto"/>
            <w:bottom w:val="none" w:sz="0" w:space="0" w:color="auto"/>
            <w:right w:val="none" w:sz="0" w:space="0" w:color="auto"/>
          </w:divBdr>
        </w:div>
        <w:div w:id="1050227507">
          <w:marLeft w:val="0"/>
          <w:marRight w:val="0"/>
          <w:marTop w:val="0"/>
          <w:marBottom w:val="0"/>
          <w:divBdr>
            <w:top w:val="none" w:sz="0" w:space="0" w:color="auto"/>
            <w:left w:val="none" w:sz="0" w:space="0" w:color="auto"/>
            <w:bottom w:val="none" w:sz="0" w:space="0" w:color="auto"/>
            <w:right w:val="none" w:sz="0" w:space="0" w:color="auto"/>
          </w:divBdr>
        </w:div>
        <w:div w:id="1103380111">
          <w:marLeft w:val="0"/>
          <w:marRight w:val="0"/>
          <w:marTop w:val="0"/>
          <w:marBottom w:val="0"/>
          <w:divBdr>
            <w:top w:val="none" w:sz="0" w:space="0" w:color="auto"/>
            <w:left w:val="none" w:sz="0" w:space="0" w:color="auto"/>
            <w:bottom w:val="none" w:sz="0" w:space="0" w:color="auto"/>
            <w:right w:val="none" w:sz="0" w:space="0" w:color="auto"/>
          </w:divBdr>
        </w:div>
        <w:div w:id="1107114032">
          <w:marLeft w:val="0"/>
          <w:marRight w:val="0"/>
          <w:marTop w:val="0"/>
          <w:marBottom w:val="0"/>
          <w:divBdr>
            <w:top w:val="none" w:sz="0" w:space="0" w:color="auto"/>
            <w:left w:val="none" w:sz="0" w:space="0" w:color="auto"/>
            <w:bottom w:val="none" w:sz="0" w:space="0" w:color="auto"/>
            <w:right w:val="none" w:sz="0" w:space="0" w:color="auto"/>
          </w:divBdr>
        </w:div>
        <w:div w:id="1115099895">
          <w:marLeft w:val="0"/>
          <w:marRight w:val="0"/>
          <w:marTop w:val="0"/>
          <w:marBottom w:val="0"/>
          <w:divBdr>
            <w:top w:val="none" w:sz="0" w:space="0" w:color="auto"/>
            <w:left w:val="none" w:sz="0" w:space="0" w:color="auto"/>
            <w:bottom w:val="none" w:sz="0" w:space="0" w:color="auto"/>
            <w:right w:val="none" w:sz="0" w:space="0" w:color="auto"/>
          </w:divBdr>
        </w:div>
        <w:div w:id="1135635666">
          <w:marLeft w:val="0"/>
          <w:marRight w:val="0"/>
          <w:marTop w:val="0"/>
          <w:marBottom w:val="0"/>
          <w:divBdr>
            <w:top w:val="none" w:sz="0" w:space="0" w:color="auto"/>
            <w:left w:val="none" w:sz="0" w:space="0" w:color="auto"/>
            <w:bottom w:val="none" w:sz="0" w:space="0" w:color="auto"/>
            <w:right w:val="none" w:sz="0" w:space="0" w:color="auto"/>
          </w:divBdr>
        </w:div>
        <w:div w:id="1139609880">
          <w:marLeft w:val="0"/>
          <w:marRight w:val="0"/>
          <w:marTop w:val="0"/>
          <w:marBottom w:val="0"/>
          <w:divBdr>
            <w:top w:val="none" w:sz="0" w:space="0" w:color="auto"/>
            <w:left w:val="none" w:sz="0" w:space="0" w:color="auto"/>
            <w:bottom w:val="none" w:sz="0" w:space="0" w:color="auto"/>
            <w:right w:val="none" w:sz="0" w:space="0" w:color="auto"/>
          </w:divBdr>
        </w:div>
        <w:div w:id="1149711458">
          <w:marLeft w:val="0"/>
          <w:marRight w:val="0"/>
          <w:marTop w:val="0"/>
          <w:marBottom w:val="0"/>
          <w:divBdr>
            <w:top w:val="none" w:sz="0" w:space="0" w:color="auto"/>
            <w:left w:val="none" w:sz="0" w:space="0" w:color="auto"/>
            <w:bottom w:val="none" w:sz="0" w:space="0" w:color="auto"/>
            <w:right w:val="none" w:sz="0" w:space="0" w:color="auto"/>
          </w:divBdr>
        </w:div>
        <w:div w:id="1155301230">
          <w:marLeft w:val="0"/>
          <w:marRight w:val="0"/>
          <w:marTop w:val="0"/>
          <w:marBottom w:val="0"/>
          <w:divBdr>
            <w:top w:val="none" w:sz="0" w:space="0" w:color="auto"/>
            <w:left w:val="none" w:sz="0" w:space="0" w:color="auto"/>
            <w:bottom w:val="none" w:sz="0" w:space="0" w:color="auto"/>
            <w:right w:val="none" w:sz="0" w:space="0" w:color="auto"/>
          </w:divBdr>
        </w:div>
        <w:div w:id="1162159371">
          <w:marLeft w:val="0"/>
          <w:marRight w:val="0"/>
          <w:marTop w:val="0"/>
          <w:marBottom w:val="0"/>
          <w:divBdr>
            <w:top w:val="none" w:sz="0" w:space="0" w:color="auto"/>
            <w:left w:val="none" w:sz="0" w:space="0" w:color="auto"/>
            <w:bottom w:val="none" w:sz="0" w:space="0" w:color="auto"/>
            <w:right w:val="none" w:sz="0" w:space="0" w:color="auto"/>
          </w:divBdr>
        </w:div>
        <w:div w:id="1173182629">
          <w:marLeft w:val="0"/>
          <w:marRight w:val="0"/>
          <w:marTop w:val="0"/>
          <w:marBottom w:val="0"/>
          <w:divBdr>
            <w:top w:val="none" w:sz="0" w:space="0" w:color="auto"/>
            <w:left w:val="none" w:sz="0" w:space="0" w:color="auto"/>
            <w:bottom w:val="none" w:sz="0" w:space="0" w:color="auto"/>
            <w:right w:val="none" w:sz="0" w:space="0" w:color="auto"/>
          </w:divBdr>
        </w:div>
        <w:div w:id="1288009679">
          <w:marLeft w:val="0"/>
          <w:marRight w:val="0"/>
          <w:marTop w:val="0"/>
          <w:marBottom w:val="0"/>
          <w:divBdr>
            <w:top w:val="none" w:sz="0" w:space="0" w:color="auto"/>
            <w:left w:val="none" w:sz="0" w:space="0" w:color="auto"/>
            <w:bottom w:val="none" w:sz="0" w:space="0" w:color="auto"/>
            <w:right w:val="none" w:sz="0" w:space="0" w:color="auto"/>
          </w:divBdr>
        </w:div>
        <w:div w:id="1290432440">
          <w:marLeft w:val="0"/>
          <w:marRight w:val="0"/>
          <w:marTop w:val="0"/>
          <w:marBottom w:val="0"/>
          <w:divBdr>
            <w:top w:val="none" w:sz="0" w:space="0" w:color="auto"/>
            <w:left w:val="none" w:sz="0" w:space="0" w:color="auto"/>
            <w:bottom w:val="none" w:sz="0" w:space="0" w:color="auto"/>
            <w:right w:val="none" w:sz="0" w:space="0" w:color="auto"/>
          </w:divBdr>
        </w:div>
        <w:div w:id="1329595969">
          <w:marLeft w:val="0"/>
          <w:marRight w:val="0"/>
          <w:marTop w:val="0"/>
          <w:marBottom w:val="0"/>
          <w:divBdr>
            <w:top w:val="none" w:sz="0" w:space="0" w:color="auto"/>
            <w:left w:val="none" w:sz="0" w:space="0" w:color="auto"/>
            <w:bottom w:val="none" w:sz="0" w:space="0" w:color="auto"/>
            <w:right w:val="none" w:sz="0" w:space="0" w:color="auto"/>
          </w:divBdr>
        </w:div>
        <w:div w:id="1330598540">
          <w:marLeft w:val="0"/>
          <w:marRight w:val="0"/>
          <w:marTop w:val="0"/>
          <w:marBottom w:val="0"/>
          <w:divBdr>
            <w:top w:val="none" w:sz="0" w:space="0" w:color="auto"/>
            <w:left w:val="none" w:sz="0" w:space="0" w:color="auto"/>
            <w:bottom w:val="none" w:sz="0" w:space="0" w:color="auto"/>
            <w:right w:val="none" w:sz="0" w:space="0" w:color="auto"/>
          </w:divBdr>
        </w:div>
        <w:div w:id="1347515118">
          <w:marLeft w:val="0"/>
          <w:marRight w:val="0"/>
          <w:marTop w:val="0"/>
          <w:marBottom w:val="0"/>
          <w:divBdr>
            <w:top w:val="none" w:sz="0" w:space="0" w:color="auto"/>
            <w:left w:val="none" w:sz="0" w:space="0" w:color="auto"/>
            <w:bottom w:val="none" w:sz="0" w:space="0" w:color="auto"/>
            <w:right w:val="none" w:sz="0" w:space="0" w:color="auto"/>
          </w:divBdr>
        </w:div>
        <w:div w:id="1387142457">
          <w:marLeft w:val="0"/>
          <w:marRight w:val="0"/>
          <w:marTop w:val="0"/>
          <w:marBottom w:val="0"/>
          <w:divBdr>
            <w:top w:val="none" w:sz="0" w:space="0" w:color="auto"/>
            <w:left w:val="none" w:sz="0" w:space="0" w:color="auto"/>
            <w:bottom w:val="none" w:sz="0" w:space="0" w:color="auto"/>
            <w:right w:val="none" w:sz="0" w:space="0" w:color="auto"/>
          </w:divBdr>
        </w:div>
        <w:div w:id="1396778476">
          <w:marLeft w:val="0"/>
          <w:marRight w:val="0"/>
          <w:marTop w:val="0"/>
          <w:marBottom w:val="0"/>
          <w:divBdr>
            <w:top w:val="none" w:sz="0" w:space="0" w:color="auto"/>
            <w:left w:val="none" w:sz="0" w:space="0" w:color="auto"/>
            <w:bottom w:val="none" w:sz="0" w:space="0" w:color="auto"/>
            <w:right w:val="none" w:sz="0" w:space="0" w:color="auto"/>
          </w:divBdr>
        </w:div>
        <w:div w:id="1404647726">
          <w:marLeft w:val="0"/>
          <w:marRight w:val="0"/>
          <w:marTop w:val="0"/>
          <w:marBottom w:val="0"/>
          <w:divBdr>
            <w:top w:val="none" w:sz="0" w:space="0" w:color="auto"/>
            <w:left w:val="none" w:sz="0" w:space="0" w:color="auto"/>
            <w:bottom w:val="none" w:sz="0" w:space="0" w:color="auto"/>
            <w:right w:val="none" w:sz="0" w:space="0" w:color="auto"/>
          </w:divBdr>
        </w:div>
        <w:div w:id="1424567982">
          <w:marLeft w:val="0"/>
          <w:marRight w:val="0"/>
          <w:marTop w:val="0"/>
          <w:marBottom w:val="0"/>
          <w:divBdr>
            <w:top w:val="none" w:sz="0" w:space="0" w:color="auto"/>
            <w:left w:val="none" w:sz="0" w:space="0" w:color="auto"/>
            <w:bottom w:val="none" w:sz="0" w:space="0" w:color="auto"/>
            <w:right w:val="none" w:sz="0" w:space="0" w:color="auto"/>
          </w:divBdr>
        </w:div>
        <w:div w:id="1444806712">
          <w:marLeft w:val="0"/>
          <w:marRight w:val="0"/>
          <w:marTop w:val="0"/>
          <w:marBottom w:val="0"/>
          <w:divBdr>
            <w:top w:val="none" w:sz="0" w:space="0" w:color="auto"/>
            <w:left w:val="none" w:sz="0" w:space="0" w:color="auto"/>
            <w:bottom w:val="none" w:sz="0" w:space="0" w:color="auto"/>
            <w:right w:val="none" w:sz="0" w:space="0" w:color="auto"/>
          </w:divBdr>
        </w:div>
        <w:div w:id="1493375593">
          <w:marLeft w:val="0"/>
          <w:marRight w:val="0"/>
          <w:marTop w:val="0"/>
          <w:marBottom w:val="0"/>
          <w:divBdr>
            <w:top w:val="none" w:sz="0" w:space="0" w:color="auto"/>
            <w:left w:val="none" w:sz="0" w:space="0" w:color="auto"/>
            <w:bottom w:val="none" w:sz="0" w:space="0" w:color="auto"/>
            <w:right w:val="none" w:sz="0" w:space="0" w:color="auto"/>
          </w:divBdr>
        </w:div>
        <w:div w:id="1523662511">
          <w:marLeft w:val="0"/>
          <w:marRight w:val="0"/>
          <w:marTop w:val="0"/>
          <w:marBottom w:val="0"/>
          <w:divBdr>
            <w:top w:val="none" w:sz="0" w:space="0" w:color="auto"/>
            <w:left w:val="none" w:sz="0" w:space="0" w:color="auto"/>
            <w:bottom w:val="none" w:sz="0" w:space="0" w:color="auto"/>
            <w:right w:val="none" w:sz="0" w:space="0" w:color="auto"/>
          </w:divBdr>
        </w:div>
        <w:div w:id="1527600258">
          <w:marLeft w:val="0"/>
          <w:marRight w:val="0"/>
          <w:marTop w:val="0"/>
          <w:marBottom w:val="0"/>
          <w:divBdr>
            <w:top w:val="none" w:sz="0" w:space="0" w:color="auto"/>
            <w:left w:val="none" w:sz="0" w:space="0" w:color="auto"/>
            <w:bottom w:val="none" w:sz="0" w:space="0" w:color="auto"/>
            <w:right w:val="none" w:sz="0" w:space="0" w:color="auto"/>
          </w:divBdr>
        </w:div>
        <w:div w:id="1535381017">
          <w:marLeft w:val="0"/>
          <w:marRight w:val="0"/>
          <w:marTop w:val="0"/>
          <w:marBottom w:val="0"/>
          <w:divBdr>
            <w:top w:val="none" w:sz="0" w:space="0" w:color="auto"/>
            <w:left w:val="none" w:sz="0" w:space="0" w:color="auto"/>
            <w:bottom w:val="none" w:sz="0" w:space="0" w:color="auto"/>
            <w:right w:val="none" w:sz="0" w:space="0" w:color="auto"/>
          </w:divBdr>
        </w:div>
        <w:div w:id="1573350379">
          <w:marLeft w:val="0"/>
          <w:marRight w:val="0"/>
          <w:marTop w:val="0"/>
          <w:marBottom w:val="0"/>
          <w:divBdr>
            <w:top w:val="none" w:sz="0" w:space="0" w:color="auto"/>
            <w:left w:val="none" w:sz="0" w:space="0" w:color="auto"/>
            <w:bottom w:val="none" w:sz="0" w:space="0" w:color="auto"/>
            <w:right w:val="none" w:sz="0" w:space="0" w:color="auto"/>
          </w:divBdr>
        </w:div>
        <w:div w:id="1573419481">
          <w:marLeft w:val="0"/>
          <w:marRight w:val="0"/>
          <w:marTop w:val="0"/>
          <w:marBottom w:val="0"/>
          <w:divBdr>
            <w:top w:val="none" w:sz="0" w:space="0" w:color="auto"/>
            <w:left w:val="none" w:sz="0" w:space="0" w:color="auto"/>
            <w:bottom w:val="none" w:sz="0" w:space="0" w:color="auto"/>
            <w:right w:val="none" w:sz="0" w:space="0" w:color="auto"/>
          </w:divBdr>
        </w:div>
        <w:div w:id="1573537890">
          <w:marLeft w:val="0"/>
          <w:marRight w:val="0"/>
          <w:marTop w:val="0"/>
          <w:marBottom w:val="0"/>
          <w:divBdr>
            <w:top w:val="none" w:sz="0" w:space="0" w:color="auto"/>
            <w:left w:val="none" w:sz="0" w:space="0" w:color="auto"/>
            <w:bottom w:val="none" w:sz="0" w:space="0" w:color="auto"/>
            <w:right w:val="none" w:sz="0" w:space="0" w:color="auto"/>
          </w:divBdr>
        </w:div>
        <w:div w:id="1608855678">
          <w:marLeft w:val="0"/>
          <w:marRight w:val="0"/>
          <w:marTop w:val="0"/>
          <w:marBottom w:val="0"/>
          <w:divBdr>
            <w:top w:val="none" w:sz="0" w:space="0" w:color="auto"/>
            <w:left w:val="none" w:sz="0" w:space="0" w:color="auto"/>
            <w:bottom w:val="none" w:sz="0" w:space="0" w:color="auto"/>
            <w:right w:val="none" w:sz="0" w:space="0" w:color="auto"/>
          </w:divBdr>
        </w:div>
        <w:div w:id="1635482130">
          <w:marLeft w:val="0"/>
          <w:marRight w:val="0"/>
          <w:marTop w:val="0"/>
          <w:marBottom w:val="0"/>
          <w:divBdr>
            <w:top w:val="none" w:sz="0" w:space="0" w:color="auto"/>
            <w:left w:val="none" w:sz="0" w:space="0" w:color="auto"/>
            <w:bottom w:val="none" w:sz="0" w:space="0" w:color="auto"/>
            <w:right w:val="none" w:sz="0" w:space="0" w:color="auto"/>
          </w:divBdr>
        </w:div>
        <w:div w:id="1673724416">
          <w:marLeft w:val="0"/>
          <w:marRight w:val="0"/>
          <w:marTop w:val="0"/>
          <w:marBottom w:val="0"/>
          <w:divBdr>
            <w:top w:val="none" w:sz="0" w:space="0" w:color="auto"/>
            <w:left w:val="none" w:sz="0" w:space="0" w:color="auto"/>
            <w:bottom w:val="none" w:sz="0" w:space="0" w:color="auto"/>
            <w:right w:val="none" w:sz="0" w:space="0" w:color="auto"/>
          </w:divBdr>
        </w:div>
        <w:div w:id="1691645007">
          <w:marLeft w:val="0"/>
          <w:marRight w:val="0"/>
          <w:marTop w:val="0"/>
          <w:marBottom w:val="0"/>
          <w:divBdr>
            <w:top w:val="none" w:sz="0" w:space="0" w:color="auto"/>
            <w:left w:val="none" w:sz="0" w:space="0" w:color="auto"/>
            <w:bottom w:val="none" w:sz="0" w:space="0" w:color="auto"/>
            <w:right w:val="none" w:sz="0" w:space="0" w:color="auto"/>
          </w:divBdr>
        </w:div>
        <w:div w:id="1779906116">
          <w:marLeft w:val="0"/>
          <w:marRight w:val="0"/>
          <w:marTop w:val="0"/>
          <w:marBottom w:val="0"/>
          <w:divBdr>
            <w:top w:val="none" w:sz="0" w:space="0" w:color="auto"/>
            <w:left w:val="none" w:sz="0" w:space="0" w:color="auto"/>
            <w:bottom w:val="none" w:sz="0" w:space="0" w:color="auto"/>
            <w:right w:val="none" w:sz="0" w:space="0" w:color="auto"/>
          </w:divBdr>
        </w:div>
        <w:div w:id="1808545677">
          <w:marLeft w:val="0"/>
          <w:marRight w:val="0"/>
          <w:marTop w:val="0"/>
          <w:marBottom w:val="0"/>
          <w:divBdr>
            <w:top w:val="none" w:sz="0" w:space="0" w:color="auto"/>
            <w:left w:val="none" w:sz="0" w:space="0" w:color="auto"/>
            <w:bottom w:val="none" w:sz="0" w:space="0" w:color="auto"/>
            <w:right w:val="none" w:sz="0" w:space="0" w:color="auto"/>
          </w:divBdr>
        </w:div>
        <w:div w:id="1816146167">
          <w:marLeft w:val="0"/>
          <w:marRight w:val="0"/>
          <w:marTop w:val="0"/>
          <w:marBottom w:val="0"/>
          <w:divBdr>
            <w:top w:val="none" w:sz="0" w:space="0" w:color="auto"/>
            <w:left w:val="none" w:sz="0" w:space="0" w:color="auto"/>
            <w:bottom w:val="none" w:sz="0" w:space="0" w:color="auto"/>
            <w:right w:val="none" w:sz="0" w:space="0" w:color="auto"/>
          </w:divBdr>
        </w:div>
        <w:div w:id="1868054996">
          <w:marLeft w:val="0"/>
          <w:marRight w:val="0"/>
          <w:marTop w:val="0"/>
          <w:marBottom w:val="0"/>
          <w:divBdr>
            <w:top w:val="none" w:sz="0" w:space="0" w:color="auto"/>
            <w:left w:val="none" w:sz="0" w:space="0" w:color="auto"/>
            <w:bottom w:val="none" w:sz="0" w:space="0" w:color="auto"/>
            <w:right w:val="none" w:sz="0" w:space="0" w:color="auto"/>
          </w:divBdr>
        </w:div>
        <w:div w:id="1868176530">
          <w:marLeft w:val="0"/>
          <w:marRight w:val="0"/>
          <w:marTop w:val="0"/>
          <w:marBottom w:val="0"/>
          <w:divBdr>
            <w:top w:val="none" w:sz="0" w:space="0" w:color="auto"/>
            <w:left w:val="none" w:sz="0" w:space="0" w:color="auto"/>
            <w:bottom w:val="none" w:sz="0" w:space="0" w:color="auto"/>
            <w:right w:val="none" w:sz="0" w:space="0" w:color="auto"/>
          </w:divBdr>
        </w:div>
        <w:div w:id="1897624616">
          <w:marLeft w:val="0"/>
          <w:marRight w:val="0"/>
          <w:marTop w:val="0"/>
          <w:marBottom w:val="0"/>
          <w:divBdr>
            <w:top w:val="none" w:sz="0" w:space="0" w:color="auto"/>
            <w:left w:val="none" w:sz="0" w:space="0" w:color="auto"/>
            <w:bottom w:val="none" w:sz="0" w:space="0" w:color="auto"/>
            <w:right w:val="none" w:sz="0" w:space="0" w:color="auto"/>
          </w:divBdr>
        </w:div>
        <w:div w:id="1912156115">
          <w:marLeft w:val="0"/>
          <w:marRight w:val="0"/>
          <w:marTop w:val="0"/>
          <w:marBottom w:val="0"/>
          <w:divBdr>
            <w:top w:val="none" w:sz="0" w:space="0" w:color="auto"/>
            <w:left w:val="none" w:sz="0" w:space="0" w:color="auto"/>
            <w:bottom w:val="none" w:sz="0" w:space="0" w:color="auto"/>
            <w:right w:val="none" w:sz="0" w:space="0" w:color="auto"/>
          </w:divBdr>
        </w:div>
        <w:div w:id="1950550571">
          <w:marLeft w:val="0"/>
          <w:marRight w:val="0"/>
          <w:marTop w:val="0"/>
          <w:marBottom w:val="0"/>
          <w:divBdr>
            <w:top w:val="none" w:sz="0" w:space="0" w:color="auto"/>
            <w:left w:val="none" w:sz="0" w:space="0" w:color="auto"/>
            <w:bottom w:val="none" w:sz="0" w:space="0" w:color="auto"/>
            <w:right w:val="none" w:sz="0" w:space="0" w:color="auto"/>
          </w:divBdr>
        </w:div>
        <w:div w:id="1957104251">
          <w:marLeft w:val="0"/>
          <w:marRight w:val="0"/>
          <w:marTop w:val="0"/>
          <w:marBottom w:val="0"/>
          <w:divBdr>
            <w:top w:val="none" w:sz="0" w:space="0" w:color="auto"/>
            <w:left w:val="none" w:sz="0" w:space="0" w:color="auto"/>
            <w:bottom w:val="none" w:sz="0" w:space="0" w:color="auto"/>
            <w:right w:val="none" w:sz="0" w:space="0" w:color="auto"/>
          </w:divBdr>
        </w:div>
        <w:div w:id="1979800284">
          <w:marLeft w:val="0"/>
          <w:marRight w:val="0"/>
          <w:marTop w:val="0"/>
          <w:marBottom w:val="0"/>
          <w:divBdr>
            <w:top w:val="none" w:sz="0" w:space="0" w:color="auto"/>
            <w:left w:val="none" w:sz="0" w:space="0" w:color="auto"/>
            <w:bottom w:val="none" w:sz="0" w:space="0" w:color="auto"/>
            <w:right w:val="none" w:sz="0" w:space="0" w:color="auto"/>
          </w:divBdr>
        </w:div>
        <w:div w:id="1991208605">
          <w:marLeft w:val="0"/>
          <w:marRight w:val="0"/>
          <w:marTop w:val="0"/>
          <w:marBottom w:val="0"/>
          <w:divBdr>
            <w:top w:val="none" w:sz="0" w:space="0" w:color="auto"/>
            <w:left w:val="none" w:sz="0" w:space="0" w:color="auto"/>
            <w:bottom w:val="none" w:sz="0" w:space="0" w:color="auto"/>
            <w:right w:val="none" w:sz="0" w:space="0" w:color="auto"/>
          </w:divBdr>
        </w:div>
        <w:div w:id="2023506546">
          <w:marLeft w:val="0"/>
          <w:marRight w:val="0"/>
          <w:marTop w:val="0"/>
          <w:marBottom w:val="0"/>
          <w:divBdr>
            <w:top w:val="none" w:sz="0" w:space="0" w:color="auto"/>
            <w:left w:val="none" w:sz="0" w:space="0" w:color="auto"/>
            <w:bottom w:val="none" w:sz="0" w:space="0" w:color="auto"/>
            <w:right w:val="none" w:sz="0" w:space="0" w:color="auto"/>
          </w:divBdr>
        </w:div>
        <w:div w:id="2114325078">
          <w:marLeft w:val="0"/>
          <w:marRight w:val="0"/>
          <w:marTop w:val="0"/>
          <w:marBottom w:val="0"/>
          <w:divBdr>
            <w:top w:val="none" w:sz="0" w:space="0" w:color="auto"/>
            <w:left w:val="none" w:sz="0" w:space="0" w:color="auto"/>
            <w:bottom w:val="none" w:sz="0" w:space="0" w:color="auto"/>
            <w:right w:val="none" w:sz="0" w:space="0" w:color="auto"/>
          </w:divBdr>
        </w:div>
      </w:divsChild>
    </w:div>
    <w:div w:id="2131438100">
      <w:bodyDiv w:val="1"/>
      <w:marLeft w:val="0"/>
      <w:marRight w:val="0"/>
      <w:marTop w:val="0"/>
      <w:marBottom w:val="0"/>
      <w:divBdr>
        <w:top w:val="none" w:sz="0" w:space="0" w:color="auto"/>
        <w:left w:val="none" w:sz="0" w:space="0" w:color="auto"/>
        <w:bottom w:val="none" w:sz="0" w:space="0" w:color="auto"/>
        <w:right w:val="none" w:sz="0" w:space="0" w:color="auto"/>
      </w:divBdr>
      <w:divsChild>
        <w:div w:id="16083378">
          <w:marLeft w:val="0"/>
          <w:marRight w:val="0"/>
          <w:marTop w:val="0"/>
          <w:marBottom w:val="0"/>
          <w:divBdr>
            <w:top w:val="none" w:sz="0" w:space="0" w:color="auto"/>
            <w:left w:val="none" w:sz="0" w:space="0" w:color="auto"/>
            <w:bottom w:val="none" w:sz="0" w:space="0" w:color="auto"/>
            <w:right w:val="none" w:sz="0" w:space="0" w:color="auto"/>
          </w:divBdr>
        </w:div>
        <w:div w:id="19674691">
          <w:marLeft w:val="0"/>
          <w:marRight w:val="0"/>
          <w:marTop w:val="0"/>
          <w:marBottom w:val="0"/>
          <w:divBdr>
            <w:top w:val="none" w:sz="0" w:space="0" w:color="auto"/>
            <w:left w:val="none" w:sz="0" w:space="0" w:color="auto"/>
            <w:bottom w:val="none" w:sz="0" w:space="0" w:color="auto"/>
            <w:right w:val="none" w:sz="0" w:space="0" w:color="auto"/>
          </w:divBdr>
        </w:div>
        <w:div w:id="27722787">
          <w:marLeft w:val="0"/>
          <w:marRight w:val="0"/>
          <w:marTop w:val="0"/>
          <w:marBottom w:val="0"/>
          <w:divBdr>
            <w:top w:val="none" w:sz="0" w:space="0" w:color="auto"/>
            <w:left w:val="none" w:sz="0" w:space="0" w:color="auto"/>
            <w:bottom w:val="none" w:sz="0" w:space="0" w:color="auto"/>
            <w:right w:val="none" w:sz="0" w:space="0" w:color="auto"/>
          </w:divBdr>
        </w:div>
        <w:div w:id="42103527">
          <w:marLeft w:val="0"/>
          <w:marRight w:val="0"/>
          <w:marTop w:val="0"/>
          <w:marBottom w:val="0"/>
          <w:divBdr>
            <w:top w:val="none" w:sz="0" w:space="0" w:color="auto"/>
            <w:left w:val="none" w:sz="0" w:space="0" w:color="auto"/>
            <w:bottom w:val="none" w:sz="0" w:space="0" w:color="auto"/>
            <w:right w:val="none" w:sz="0" w:space="0" w:color="auto"/>
          </w:divBdr>
        </w:div>
        <w:div w:id="174610861">
          <w:marLeft w:val="0"/>
          <w:marRight w:val="0"/>
          <w:marTop w:val="0"/>
          <w:marBottom w:val="0"/>
          <w:divBdr>
            <w:top w:val="none" w:sz="0" w:space="0" w:color="auto"/>
            <w:left w:val="none" w:sz="0" w:space="0" w:color="auto"/>
            <w:bottom w:val="none" w:sz="0" w:space="0" w:color="auto"/>
            <w:right w:val="none" w:sz="0" w:space="0" w:color="auto"/>
          </w:divBdr>
        </w:div>
        <w:div w:id="188229094">
          <w:marLeft w:val="0"/>
          <w:marRight w:val="0"/>
          <w:marTop w:val="0"/>
          <w:marBottom w:val="0"/>
          <w:divBdr>
            <w:top w:val="none" w:sz="0" w:space="0" w:color="auto"/>
            <w:left w:val="none" w:sz="0" w:space="0" w:color="auto"/>
            <w:bottom w:val="none" w:sz="0" w:space="0" w:color="auto"/>
            <w:right w:val="none" w:sz="0" w:space="0" w:color="auto"/>
          </w:divBdr>
        </w:div>
        <w:div w:id="257098965">
          <w:marLeft w:val="0"/>
          <w:marRight w:val="0"/>
          <w:marTop w:val="0"/>
          <w:marBottom w:val="0"/>
          <w:divBdr>
            <w:top w:val="none" w:sz="0" w:space="0" w:color="auto"/>
            <w:left w:val="none" w:sz="0" w:space="0" w:color="auto"/>
            <w:bottom w:val="none" w:sz="0" w:space="0" w:color="auto"/>
            <w:right w:val="none" w:sz="0" w:space="0" w:color="auto"/>
          </w:divBdr>
        </w:div>
        <w:div w:id="320502071">
          <w:marLeft w:val="0"/>
          <w:marRight w:val="0"/>
          <w:marTop w:val="0"/>
          <w:marBottom w:val="0"/>
          <w:divBdr>
            <w:top w:val="none" w:sz="0" w:space="0" w:color="auto"/>
            <w:left w:val="none" w:sz="0" w:space="0" w:color="auto"/>
            <w:bottom w:val="none" w:sz="0" w:space="0" w:color="auto"/>
            <w:right w:val="none" w:sz="0" w:space="0" w:color="auto"/>
          </w:divBdr>
        </w:div>
        <w:div w:id="350566383">
          <w:marLeft w:val="0"/>
          <w:marRight w:val="0"/>
          <w:marTop w:val="0"/>
          <w:marBottom w:val="0"/>
          <w:divBdr>
            <w:top w:val="none" w:sz="0" w:space="0" w:color="auto"/>
            <w:left w:val="none" w:sz="0" w:space="0" w:color="auto"/>
            <w:bottom w:val="none" w:sz="0" w:space="0" w:color="auto"/>
            <w:right w:val="none" w:sz="0" w:space="0" w:color="auto"/>
          </w:divBdr>
        </w:div>
        <w:div w:id="353458489">
          <w:marLeft w:val="0"/>
          <w:marRight w:val="0"/>
          <w:marTop w:val="0"/>
          <w:marBottom w:val="0"/>
          <w:divBdr>
            <w:top w:val="none" w:sz="0" w:space="0" w:color="auto"/>
            <w:left w:val="none" w:sz="0" w:space="0" w:color="auto"/>
            <w:bottom w:val="none" w:sz="0" w:space="0" w:color="auto"/>
            <w:right w:val="none" w:sz="0" w:space="0" w:color="auto"/>
          </w:divBdr>
        </w:div>
        <w:div w:id="370158364">
          <w:marLeft w:val="0"/>
          <w:marRight w:val="0"/>
          <w:marTop w:val="0"/>
          <w:marBottom w:val="0"/>
          <w:divBdr>
            <w:top w:val="none" w:sz="0" w:space="0" w:color="auto"/>
            <w:left w:val="none" w:sz="0" w:space="0" w:color="auto"/>
            <w:bottom w:val="none" w:sz="0" w:space="0" w:color="auto"/>
            <w:right w:val="none" w:sz="0" w:space="0" w:color="auto"/>
          </w:divBdr>
        </w:div>
        <w:div w:id="390813783">
          <w:marLeft w:val="0"/>
          <w:marRight w:val="0"/>
          <w:marTop w:val="0"/>
          <w:marBottom w:val="0"/>
          <w:divBdr>
            <w:top w:val="none" w:sz="0" w:space="0" w:color="auto"/>
            <w:left w:val="none" w:sz="0" w:space="0" w:color="auto"/>
            <w:bottom w:val="none" w:sz="0" w:space="0" w:color="auto"/>
            <w:right w:val="none" w:sz="0" w:space="0" w:color="auto"/>
          </w:divBdr>
        </w:div>
        <w:div w:id="430853308">
          <w:marLeft w:val="0"/>
          <w:marRight w:val="0"/>
          <w:marTop w:val="0"/>
          <w:marBottom w:val="0"/>
          <w:divBdr>
            <w:top w:val="none" w:sz="0" w:space="0" w:color="auto"/>
            <w:left w:val="none" w:sz="0" w:space="0" w:color="auto"/>
            <w:bottom w:val="none" w:sz="0" w:space="0" w:color="auto"/>
            <w:right w:val="none" w:sz="0" w:space="0" w:color="auto"/>
          </w:divBdr>
        </w:div>
        <w:div w:id="454297434">
          <w:marLeft w:val="0"/>
          <w:marRight w:val="0"/>
          <w:marTop w:val="0"/>
          <w:marBottom w:val="0"/>
          <w:divBdr>
            <w:top w:val="none" w:sz="0" w:space="0" w:color="auto"/>
            <w:left w:val="none" w:sz="0" w:space="0" w:color="auto"/>
            <w:bottom w:val="none" w:sz="0" w:space="0" w:color="auto"/>
            <w:right w:val="none" w:sz="0" w:space="0" w:color="auto"/>
          </w:divBdr>
        </w:div>
        <w:div w:id="487677411">
          <w:marLeft w:val="0"/>
          <w:marRight w:val="0"/>
          <w:marTop w:val="0"/>
          <w:marBottom w:val="0"/>
          <w:divBdr>
            <w:top w:val="none" w:sz="0" w:space="0" w:color="auto"/>
            <w:left w:val="none" w:sz="0" w:space="0" w:color="auto"/>
            <w:bottom w:val="none" w:sz="0" w:space="0" w:color="auto"/>
            <w:right w:val="none" w:sz="0" w:space="0" w:color="auto"/>
          </w:divBdr>
        </w:div>
        <w:div w:id="492255315">
          <w:marLeft w:val="0"/>
          <w:marRight w:val="0"/>
          <w:marTop w:val="0"/>
          <w:marBottom w:val="0"/>
          <w:divBdr>
            <w:top w:val="none" w:sz="0" w:space="0" w:color="auto"/>
            <w:left w:val="none" w:sz="0" w:space="0" w:color="auto"/>
            <w:bottom w:val="none" w:sz="0" w:space="0" w:color="auto"/>
            <w:right w:val="none" w:sz="0" w:space="0" w:color="auto"/>
          </w:divBdr>
        </w:div>
        <w:div w:id="565535685">
          <w:marLeft w:val="0"/>
          <w:marRight w:val="0"/>
          <w:marTop w:val="0"/>
          <w:marBottom w:val="0"/>
          <w:divBdr>
            <w:top w:val="none" w:sz="0" w:space="0" w:color="auto"/>
            <w:left w:val="none" w:sz="0" w:space="0" w:color="auto"/>
            <w:bottom w:val="none" w:sz="0" w:space="0" w:color="auto"/>
            <w:right w:val="none" w:sz="0" w:space="0" w:color="auto"/>
          </w:divBdr>
        </w:div>
        <w:div w:id="626542691">
          <w:marLeft w:val="0"/>
          <w:marRight w:val="0"/>
          <w:marTop w:val="0"/>
          <w:marBottom w:val="0"/>
          <w:divBdr>
            <w:top w:val="none" w:sz="0" w:space="0" w:color="auto"/>
            <w:left w:val="none" w:sz="0" w:space="0" w:color="auto"/>
            <w:bottom w:val="none" w:sz="0" w:space="0" w:color="auto"/>
            <w:right w:val="none" w:sz="0" w:space="0" w:color="auto"/>
          </w:divBdr>
        </w:div>
        <w:div w:id="646595695">
          <w:marLeft w:val="0"/>
          <w:marRight w:val="0"/>
          <w:marTop w:val="0"/>
          <w:marBottom w:val="0"/>
          <w:divBdr>
            <w:top w:val="none" w:sz="0" w:space="0" w:color="auto"/>
            <w:left w:val="none" w:sz="0" w:space="0" w:color="auto"/>
            <w:bottom w:val="none" w:sz="0" w:space="0" w:color="auto"/>
            <w:right w:val="none" w:sz="0" w:space="0" w:color="auto"/>
          </w:divBdr>
        </w:div>
        <w:div w:id="650401880">
          <w:marLeft w:val="0"/>
          <w:marRight w:val="0"/>
          <w:marTop w:val="0"/>
          <w:marBottom w:val="0"/>
          <w:divBdr>
            <w:top w:val="none" w:sz="0" w:space="0" w:color="auto"/>
            <w:left w:val="none" w:sz="0" w:space="0" w:color="auto"/>
            <w:bottom w:val="none" w:sz="0" w:space="0" w:color="auto"/>
            <w:right w:val="none" w:sz="0" w:space="0" w:color="auto"/>
          </w:divBdr>
        </w:div>
        <w:div w:id="675035626">
          <w:marLeft w:val="0"/>
          <w:marRight w:val="0"/>
          <w:marTop w:val="0"/>
          <w:marBottom w:val="0"/>
          <w:divBdr>
            <w:top w:val="none" w:sz="0" w:space="0" w:color="auto"/>
            <w:left w:val="none" w:sz="0" w:space="0" w:color="auto"/>
            <w:bottom w:val="none" w:sz="0" w:space="0" w:color="auto"/>
            <w:right w:val="none" w:sz="0" w:space="0" w:color="auto"/>
          </w:divBdr>
        </w:div>
        <w:div w:id="676538140">
          <w:marLeft w:val="0"/>
          <w:marRight w:val="0"/>
          <w:marTop w:val="0"/>
          <w:marBottom w:val="0"/>
          <w:divBdr>
            <w:top w:val="none" w:sz="0" w:space="0" w:color="auto"/>
            <w:left w:val="none" w:sz="0" w:space="0" w:color="auto"/>
            <w:bottom w:val="none" w:sz="0" w:space="0" w:color="auto"/>
            <w:right w:val="none" w:sz="0" w:space="0" w:color="auto"/>
          </w:divBdr>
        </w:div>
        <w:div w:id="843013826">
          <w:marLeft w:val="0"/>
          <w:marRight w:val="0"/>
          <w:marTop w:val="0"/>
          <w:marBottom w:val="0"/>
          <w:divBdr>
            <w:top w:val="none" w:sz="0" w:space="0" w:color="auto"/>
            <w:left w:val="none" w:sz="0" w:space="0" w:color="auto"/>
            <w:bottom w:val="none" w:sz="0" w:space="0" w:color="auto"/>
            <w:right w:val="none" w:sz="0" w:space="0" w:color="auto"/>
          </w:divBdr>
        </w:div>
        <w:div w:id="861362816">
          <w:marLeft w:val="0"/>
          <w:marRight w:val="0"/>
          <w:marTop w:val="0"/>
          <w:marBottom w:val="0"/>
          <w:divBdr>
            <w:top w:val="none" w:sz="0" w:space="0" w:color="auto"/>
            <w:left w:val="none" w:sz="0" w:space="0" w:color="auto"/>
            <w:bottom w:val="none" w:sz="0" w:space="0" w:color="auto"/>
            <w:right w:val="none" w:sz="0" w:space="0" w:color="auto"/>
          </w:divBdr>
        </w:div>
        <w:div w:id="1047607627">
          <w:marLeft w:val="0"/>
          <w:marRight w:val="0"/>
          <w:marTop w:val="0"/>
          <w:marBottom w:val="0"/>
          <w:divBdr>
            <w:top w:val="none" w:sz="0" w:space="0" w:color="auto"/>
            <w:left w:val="none" w:sz="0" w:space="0" w:color="auto"/>
            <w:bottom w:val="none" w:sz="0" w:space="0" w:color="auto"/>
            <w:right w:val="none" w:sz="0" w:space="0" w:color="auto"/>
          </w:divBdr>
        </w:div>
        <w:div w:id="1116213512">
          <w:marLeft w:val="0"/>
          <w:marRight w:val="0"/>
          <w:marTop w:val="0"/>
          <w:marBottom w:val="0"/>
          <w:divBdr>
            <w:top w:val="none" w:sz="0" w:space="0" w:color="auto"/>
            <w:left w:val="none" w:sz="0" w:space="0" w:color="auto"/>
            <w:bottom w:val="none" w:sz="0" w:space="0" w:color="auto"/>
            <w:right w:val="none" w:sz="0" w:space="0" w:color="auto"/>
          </w:divBdr>
        </w:div>
        <w:div w:id="1231306252">
          <w:marLeft w:val="0"/>
          <w:marRight w:val="0"/>
          <w:marTop w:val="0"/>
          <w:marBottom w:val="0"/>
          <w:divBdr>
            <w:top w:val="none" w:sz="0" w:space="0" w:color="auto"/>
            <w:left w:val="none" w:sz="0" w:space="0" w:color="auto"/>
            <w:bottom w:val="none" w:sz="0" w:space="0" w:color="auto"/>
            <w:right w:val="none" w:sz="0" w:space="0" w:color="auto"/>
          </w:divBdr>
        </w:div>
        <w:div w:id="1275137245">
          <w:marLeft w:val="0"/>
          <w:marRight w:val="0"/>
          <w:marTop w:val="0"/>
          <w:marBottom w:val="0"/>
          <w:divBdr>
            <w:top w:val="none" w:sz="0" w:space="0" w:color="auto"/>
            <w:left w:val="none" w:sz="0" w:space="0" w:color="auto"/>
            <w:bottom w:val="none" w:sz="0" w:space="0" w:color="auto"/>
            <w:right w:val="none" w:sz="0" w:space="0" w:color="auto"/>
          </w:divBdr>
        </w:div>
        <w:div w:id="1319925027">
          <w:marLeft w:val="0"/>
          <w:marRight w:val="0"/>
          <w:marTop w:val="0"/>
          <w:marBottom w:val="0"/>
          <w:divBdr>
            <w:top w:val="none" w:sz="0" w:space="0" w:color="auto"/>
            <w:left w:val="none" w:sz="0" w:space="0" w:color="auto"/>
            <w:bottom w:val="none" w:sz="0" w:space="0" w:color="auto"/>
            <w:right w:val="none" w:sz="0" w:space="0" w:color="auto"/>
          </w:divBdr>
        </w:div>
        <w:div w:id="1327172728">
          <w:marLeft w:val="0"/>
          <w:marRight w:val="0"/>
          <w:marTop w:val="0"/>
          <w:marBottom w:val="0"/>
          <w:divBdr>
            <w:top w:val="none" w:sz="0" w:space="0" w:color="auto"/>
            <w:left w:val="none" w:sz="0" w:space="0" w:color="auto"/>
            <w:bottom w:val="none" w:sz="0" w:space="0" w:color="auto"/>
            <w:right w:val="none" w:sz="0" w:space="0" w:color="auto"/>
          </w:divBdr>
        </w:div>
        <w:div w:id="1380204958">
          <w:marLeft w:val="0"/>
          <w:marRight w:val="0"/>
          <w:marTop w:val="0"/>
          <w:marBottom w:val="0"/>
          <w:divBdr>
            <w:top w:val="none" w:sz="0" w:space="0" w:color="auto"/>
            <w:left w:val="none" w:sz="0" w:space="0" w:color="auto"/>
            <w:bottom w:val="none" w:sz="0" w:space="0" w:color="auto"/>
            <w:right w:val="none" w:sz="0" w:space="0" w:color="auto"/>
          </w:divBdr>
        </w:div>
        <w:div w:id="1435828240">
          <w:marLeft w:val="0"/>
          <w:marRight w:val="0"/>
          <w:marTop w:val="0"/>
          <w:marBottom w:val="0"/>
          <w:divBdr>
            <w:top w:val="none" w:sz="0" w:space="0" w:color="auto"/>
            <w:left w:val="none" w:sz="0" w:space="0" w:color="auto"/>
            <w:bottom w:val="none" w:sz="0" w:space="0" w:color="auto"/>
            <w:right w:val="none" w:sz="0" w:space="0" w:color="auto"/>
          </w:divBdr>
        </w:div>
        <w:div w:id="1447701679">
          <w:marLeft w:val="0"/>
          <w:marRight w:val="0"/>
          <w:marTop w:val="0"/>
          <w:marBottom w:val="0"/>
          <w:divBdr>
            <w:top w:val="none" w:sz="0" w:space="0" w:color="auto"/>
            <w:left w:val="none" w:sz="0" w:space="0" w:color="auto"/>
            <w:bottom w:val="none" w:sz="0" w:space="0" w:color="auto"/>
            <w:right w:val="none" w:sz="0" w:space="0" w:color="auto"/>
          </w:divBdr>
        </w:div>
        <w:div w:id="1488789201">
          <w:marLeft w:val="0"/>
          <w:marRight w:val="0"/>
          <w:marTop w:val="0"/>
          <w:marBottom w:val="0"/>
          <w:divBdr>
            <w:top w:val="none" w:sz="0" w:space="0" w:color="auto"/>
            <w:left w:val="none" w:sz="0" w:space="0" w:color="auto"/>
            <w:bottom w:val="none" w:sz="0" w:space="0" w:color="auto"/>
            <w:right w:val="none" w:sz="0" w:space="0" w:color="auto"/>
          </w:divBdr>
        </w:div>
        <w:div w:id="1577129847">
          <w:marLeft w:val="0"/>
          <w:marRight w:val="0"/>
          <w:marTop w:val="0"/>
          <w:marBottom w:val="0"/>
          <w:divBdr>
            <w:top w:val="none" w:sz="0" w:space="0" w:color="auto"/>
            <w:left w:val="none" w:sz="0" w:space="0" w:color="auto"/>
            <w:bottom w:val="none" w:sz="0" w:space="0" w:color="auto"/>
            <w:right w:val="none" w:sz="0" w:space="0" w:color="auto"/>
          </w:divBdr>
        </w:div>
        <w:div w:id="1597472163">
          <w:marLeft w:val="0"/>
          <w:marRight w:val="0"/>
          <w:marTop w:val="0"/>
          <w:marBottom w:val="0"/>
          <w:divBdr>
            <w:top w:val="none" w:sz="0" w:space="0" w:color="auto"/>
            <w:left w:val="none" w:sz="0" w:space="0" w:color="auto"/>
            <w:bottom w:val="none" w:sz="0" w:space="0" w:color="auto"/>
            <w:right w:val="none" w:sz="0" w:space="0" w:color="auto"/>
          </w:divBdr>
        </w:div>
        <w:div w:id="1604531316">
          <w:marLeft w:val="0"/>
          <w:marRight w:val="0"/>
          <w:marTop w:val="0"/>
          <w:marBottom w:val="0"/>
          <w:divBdr>
            <w:top w:val="none" w:sz="0" w:space="0" w:color="auto"/>
            <w:left w:val="none" w:sz="0" w:space="0" w:color="auto"/>
            <w:bottom w:val="none" w:sz="0" w:space="0" w:color="auto"/>
            <w:right w:val="none" w:sz="0" w:space="0" w:color="auto"/>
          </w:divBdr>
        </w:div>
        <w:div w:id="1611666140">
          <w:marLeft w:val="0"/>
          <w:marRight w:val="0"/>
          <w:marTop w:val="0"/>
          <w:marBottom w:val="0"/>
          <w:divBdr>
            <w:top w:val="none" w:sz="0" w:space="0" w:color="auto"/>
            <w:left w:val="none" w:sz="0" w:space="0" w:color="auto"/>
            <w:bottom w:val="none" w:sz="0" w:space="0" w:color="auto"/>
            <w:right w:val="none" w:sz="0" w:space="0" w:color="auto"/>
          </w:divBdr>
        </w:div>
        <w:div w:id="1618246815">
          <w:marLeft w:val="0"/>
          <w:marRight w:val="0"/>
          <w:marTop w:val="0"/>
          <w:marBottom w:val="0"/>
          <w:divBdr>
            <w:top w:val="none" w:sz="0" w:space="0" w:color="auto"/>
            <w:left w:val="none" w:sz="0" w:space="0" w:color="auto"/>
            <w:bottom w:val="none" w:sz="0" w:space="0" w:color="auto"/>
            <w:right w:val="none" w:sz="0" w:space="0" w:color="auto"/>
          </w:divBdr>
        </w:div>
        <w:div w:id="1666013050">
          <w:marLeft w:val="0"/>
          <w:marRight w:val="0"/>
          <w:marTop w:val="0"/>
          <w:marBottom w:val="0"/>
          <w:divBdr>
            <w:top w:val="none" w:sz="0" w:space="0" w:color="auto"/>
            <w:left w:val="none" w:sz="0" w:space="0" w:color="auto"/>
            <w:bottom w:val="none" w:sz="0" w:space="0" w:color="auto"/>
            <w:right w:val="none" w:sz="0" w:space="0" w:color="auto"/>
          </w:divBdr>
        </w:div>
        <w:div w:id="1776751220">
          <w:marLeft w:val="0"/>
          <w:marRight w:val="0"/>
          <w:marTop w:val="0"/>
          <w:marBottom w:val="0"/>
          <w:divBdr>
            <w:top w:val="none" w:sz="0" w:space="0" w:color="auto"/>
            <w:left w:val="none" w:sz="0" w:space="0" w:color="auto"/>
            <w:bottom w:val="none" w:sz="0" w:space="0" w:color="auto"/>
            <w:right w:val="none" w:sz="0" w:space="0" w:color="auto"/>
          </w:divBdr>
        </w:div>
        <w:div w:id="1830976508">
          <w:marLeft w:val="0"/>
          <w:marRight w:val="0"/>
          <w:marTop w:val="0"/>
          <w:marBottom w:val="0"/>
          <w:divBdr>
            <w:top w:val="none" w:sz="0" w:space="0" w:color="auto"/>
            <w:left w:val="none" w:sz="0" w:space="0" w:color="auto"/>
            <w:bottom w:val="none" w:sz="0" w:space="0" w:color="auto"/>
            <w:right w:val="none" w:sz="0" w:space="0" w:color="auto"/>
          </w:divBdr>
        </w:div>
        <w:div w:id="1857571662">
          <w:marLeft w:val="0"/>
          <w:marRight w:val="0"/>
          <w:marTop w:val="0"/>
          <w:marBottom w:val="0"/>
          <w:divBdr>
            <w:top w:val="none" w:sz="0" w:space="0" w:color="auto"/>
            <w:left w:val="none" w:sz="0" w:space="0" w:color="auto"/>
            <w:bottom w:val="none" w:sz="0" w:space="0" w:color="auto"/>
            <w:right w:val="none" w:sz="0" w:space="0" w:color="auto"/>
          </w:divBdr>
        </w:div>
        <w:div w:id="1876312932">
          <w:marLeft w:val="0"/>
          <w:marRight w:val="0"/>
          <w:marTop w:val="0"/>
          <w:marBottom w:val="0"/>
          <w:divBdr>
            <w:top w:val="none" w:sz="0" w:space="0" w:color="auto"/>
            <w:left w:val="none" w:sz="0" w:space="0" w:color="auto"/>
            <w:bottom w:val="none" w:sz="0" w:space="0" w:color="auto"/>
            <w:right w:val="none" w:sz="0" w:space="0" w:color="auto"/>
          </w:divBdr>
        </w:div>
        <w:div w:id="1934121721">
          <w:marLeft w:val="0"/>
          <w:marRight w:val="0"/>
          <w:marTop w:val="0"/>
          <w:marBottom w:val="0"/>
          <w:divBdr>
            <w:top w:val="none" w:sz="0" w:space="0" w:color="auto"/>
            <w:left w:val="none" w:sz="0" w:space="0" w:color="auto"/>
            <w:bottom w:val="none" w:sz="0" w:space="0" w:color="auto"/>
            <w:right w:val="none" w:sz="0" w:space="0" w:color="auto"/>
          </w:divBdr>
        </w:div>
        <w:div w:id="1948005473">
          <w:marLeft w:val="0"/>
          <w:marRight w:val="0"/>
          <w:marTop w:val="0"/>
          <w:marBottom w:val="0"/>
          <w:divBdr>
            <w:top w:val="none" w:sz="0" w:space="0" w:color="auto"/>
            <w:left w:val="none" w:sz="0" w:space="0" w:color="auto"/>
            <w:bottom w:val="none" w:sz="0" w:space="0" w:color="auto"/>
            <w:right w:val="none" w:sz="0" w:space="0" w:color="auto"/>
          </w:divBdr>
        </w:div>
        <w:div w:id="1950314010">
          <w:marLeft w:val="0"/>
          <w:marRight w:val="0"/>
          <w:marTop w:val="0"/>
          <w:marBottom w:val="0"/>
          <w:divBdr>
            <w:top w:val="none" w:sz="0" w:space="0" w:color="auto"/>
            <w:left w:val="none" w:sz="0" w:space="0" w:color="auto"/>
            <w:bottom w:val="none" w:sz="0" w:space="0" w:color="auto"/>
            <w:right w:val="none" w:sz="0" w:space="0" w:color="auto"/>
          </w:divBdr>
        </w:div>
        <w:div w:id="1975018902">
          <w:marLeft w:val="0"/>
          <w:marRight w:val="0"/>
          <w:marTop w:val="0"/>
          <w:marBottom w:val="0"/>
          <w:divBdr>
            <w:top w:val="none" w:sz="0" w:space="0" w:color="auto"/>
            <w:left w:val="none" w:sz="0" w:space="0" w:color="auto"/>
            <w:bottom w:val="none" w:sz="0" w:space="0" w:color="auto"/>
            <w:right w:val="none" w:sz="0" w:space="0" w:color="auto"/>
          </w:divBdr>
        </w:div>
        <w:div w:id="1992251956">
          <w:marLeft w:val="0"/>
          <w:marRight w:val="0"/>
          <w:marTop w:val="0"/>
          <w:marBottom w:val="0"/>
          <w:divBdr>
            <w:top w:val="none" w:sz="0" w:space="0" w:color="auto"/>
            <w:left w:val="none" w:sz="0" w:space="0" w:color="auto"/>
            <w:bottom w:val="none" w:sz="0" w:space="0" w:color="auto"/>
            <w:right w:val="none" w:sz="0" w:space="0" w:color="auto"/>
          </w:divBdr>
        </w:div>
        <w:div w:id="1996299668">
          <w:marLeft w:val="0"/>
          <w:marRight w:val="0"/>
          <w:marTop w:val="0"/>
          <w:marBottom w:val="0"/>
          <w:divBdr>
            <w:top w:val="none" w:sz="0" w:space="0" w:color="auto"/>
            <w:left w:val="none" w:sz="0" w:space="0" w:color="auto"/>
            <w:bottom w:val="none" w:sz="0" w:space="0" w:color="auto"/>
            <w:right w:val="none" w:sz="0" w:space="0" w:color="auto"/>
          </w:divBdr>
        </w:div>
        <w:div w:id="2005473643">
          <w:marLeft w:val="0"/>
          <w:marRight w:val="0"/>
          <w:marTop w:val="0"/>
          <w:marBottom w:val="0"/>
          <w:divBdr>
            <w:top w:val="none" w:sz="0" w:space="0" w:color="auto"/>
            <w:left w:val="none" w:sz="0" w:space="0" w:color="auto"/>
            <w:bottom w:val="none" w:sz="0" w:space="0" w:color="auto"/>
            <w:right w:val="none" w:sz="0" w:space="0" w:color="auto"/>
          </w:divBdr>
        </w:div>
        <w:div w:id="2021153574">
          <w:marLeft w:val="0"/>
          <w:marRight w:val="0"/>
          <w:marTop w:val="0"/>
          <w:marBottom w:val="0"/>
          <w:divBdr>
            <w:top w:val="none" w:sz="0" w:space="0" w:color="auto"/>
            <w:left w:val="none" w:sz="0" w:space="0" w:color="auto"/>
            <w:bottom w:val="none" w:sz="0" w:space="0" w:color="auto"/>
            <w:right w:val="none" w:sz="0" w:space="0" w:color="auto"/>
          </w:divBdr>
        </w:div>
        <w:div w:id="2027440381">
          <w:marLeft w:val="0"/>
          <w:marRight w:val="0"/>
          <w:marTop w:val="0"/>
          <w:marBottom w:val="0"/>
          <w:divBdr>
            <w:top w:val="none" w:sz="0" w:space="0" w:color="auto"/>
            <w:left w:val="none" w:sz="0" w:space="0" w:color="auto"/>
            <w:bottom w:val="none" w:sz="0" w:space="0" w:color="auto"/>
            <w:right w:val="none" w:sz="0" w:space="0" w:color="auto"/>
          </w:divBdr>
        </w:div>
        <w:div w:id="2100368162">
          <w:marLeft w:val="0"/>
          <w:marRight w:val="0"/>
          <w:marTop w:val="0"/>
          <w:marBottom w:val="0"/>
          <w:divBdr>
            <w:top w:val="none" w:sz="0" w:space="0" w:color="auto"/>
            <w:left w:val="none" w:sz="0" w:space="0" w:color="auto"/>
            <w:bottom w:val="none" w:sz="0" w:space="0" w:color="auto"/>
            <w:right w:val="none" w:sz="0" w:space="0" w:color="auto"/>
          </w:divBdr>
        </w:div>
        <w:div w:id="2134668699">
          <w:marLeft w:val="0"/>
          <w:marRight w:val="0"/>
          <w:marTop w:val="0"/>
          <w:marBottom w:val="0"/>
          <w:divBdr>
            <w:top w:val="none" w:sz="0" w:space="0" w:color="auto"/>
            <w:left w:val="none" w:sz="0" w:space="0" w:color="auto"/>
            <w:bottom w:val="none" w:sz="0" w:space="0" w:color="auto"/>
            <w:right w:val="none" w:sz="0" w:space="0" w:color="auto"/>
          </w:divBdr>
        </w:div>
      </w:divsChild>
    </w:div>
    <w:div w:id="2133353528">
      <w:bodyDiv w:val="1"/>
      <w:marLeft w:val="0"/>
      <w:marRight w:val="0"/>
      <w:marTop w:val="0"/>
      <w:marBottom w:val="0"/>
      <w:divBdr>
        <w:top w:val="none" w:sz="0" w:space="0" w:color="auto"/>
        <w:left w:val="none" w:sz="0" w:space="0" w:color="auto"/>
        <w:bottom w:val="none" w:sz="0" w:space="0" w:color="auto"/>
        <w:right w:val="none" w:sz="0" w:space="0" w:color="auto"/>
      </w:divBdr>
    </w:div>
    <w:div w:id="21359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hsprogramme.co.uk/api/documentlibrary/Change%20IAs/MHHS-DEL1412%20CR023%20Standardisation%20of%20Interfaces%20within%20the%20Smart%20Data%20Services%20v1.2.docx?d=wf75481af778348e4be19ca151d0fa70a&amp;csf=1&amp;web=1&amp;e=LqeJgG" TargetMode="External"/><Relationship Id="rId18" Type="http://schemas.openxmlformats.org/officeDocument/2006/relationships/hyperlink" Target="https://www.mhhsprogramme.co.uk/api/documentlibrary/Change%20IAs/MHHS-DEL1475%20CR030%20-%20Introduction%20of%20Compressed%20Payloads%20into%20DIP%20Messages%20v1.2.docx?d=w3daac80b3c674e9983173e7f980ac422&amp;csf=1&amp;web=1&amp;e=0yBSq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hhsprogramme.co.uk/api/documentlibrary/Change%20IAs/MHHS-DEL1551%20CR031%20-%20Amending%20Transition%20Design%20Milestone%20Description%20and%20Delivery%20Date%20v1.3.docx?d=w12db3386422e49a8bd7e242d4503e4c3&amp;csf=1&amp;web=1&amp;e=ILcUCr" TargetMode="External"/><Relationship Id="rId17" Type="http://schemas.openxmlformats.org/officeDocument/2006/relationships/hyperlink" Target="mailto:Design@mhhsprogramme.co.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mhhsprogramme.co.uk/api/documentlibrary/Change%20IAs/MHHS-DEL1428%20CR029%20-%20DIP%20LDSO%20Interface%20Processing%20v1.2.docx?d=wf7e48719039e4ed6bfb42c359f142444&amp;csf=1&amp;web=1&amp;e=OkBquE" TargetMode="External"/><Relationship Id="rId20" Type="http://schemas.openxmlformats.org/officeDocument/2006/relationships/header" Target="header1.xml"/><Relationship Id="R3930a25cd14343c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hsprogramme.sharepoint.com/sites/Market-wideHalfHourlySettlement/SitePages/Design%20Artefacts%20by%20Business%20Process%20-%20Supporting%20Documents%20.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hhsprogramme.co.uk/api/documentlibrary/Change%20IAs/MHHS-DEL1410%20CR028%20-%20EES%20and%20SDEP%20Requirements%20v1.2.docx?d=wab0fcbcd193445caafdfd6f0bbba80fa&amp;csf=1&amp;web=1&amp;e=MCZN5C"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hhsprogramme.co.uk/api/documentlibrary/Change%20IAs/MHHS-DEL1551%20CR031%20-%20Amending%20Transition%20Design%20Milestone%20Description%20and%20Delivery%20Date%20v1.3.docx?d=w12db3386422e49a8bd7e242d4503e4c3&amp;csf=1&amp;web=1&amp;e=ILcUC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hhsprogramme.co.uk/api/documentlibrary/Change%20IAs/MHHS-DEL1389%20CR027%20-%20DUoS%20E-Billing%20DIP%20Message%20for%20MHHS%20v.10.docx?d=w12648b4655524048b01d890046d7bd62&amp;csf=1&amp;web=1&amp;e=YohSHT"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B367AA1EC484BB249254B119211E1"/>
        <w:category>
          <w:name w:val="General"/>
          <w:gallery w:val="placeholder"/>
        </w:category>
        <w:types>
          <w:type w:val="bbPlcHdr"/>
        </w:types>
        <w:behaviors>
          <w:behavior w:val="content"/>
        </w:behaviors>
        <w:guid w:val="{13647A7D-9A06-C146-BDE7-B1E2F8304910}"/>
      </w:docPartPr>
      <w:docPartBody>
        <w:p w:rsidR="006E407C" w:rsidRDefault="00D83600" w:rsidP="00D83600">
          <w:pPr>
            <w:pStyle w:val="494B367AA1EC484BB249254B119211E1"/>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21B10"/>
    <w:rsid w:val="00042E26"/>
    <w:rsid w:val="00050ADC"/>
    <w:rsid w:val="000A58B5"/>
    <w:rsid w:val="000D05FF"/>
    <w:rsid w:val="001122FC"/>
    <w:rsid w:val="001250EA"/>
    <w:rsid w:val="001847EA"/>
    <w:rsid w:val="001A57FA"/>
    <w:rsid w:val="0020599C"/>
    <w:rsid w:val="002414A7"/>
    <w:rsid w:val="00266D6B"/>
    <w:rsid w:val="00286655"/>
    <w:rsid w:val="002A4B6B"/>
    <w:rsid w:val="002E6C50"/>
    <w:rsid w:val="002E7917"/>
    <w:rsid w:val="002F1383"/>
    <w:rsid w:val="003031F7"/>
    <w:rsid w:val="0032412D"/>
    <w:rsid w:val="003E2242"/>
    <w:rsid w:val="003E53F0"/>
    <w:rsid w:val="003F6B20"/>
    <w:rsid w:val="0040104F"/>
    <w:rsid w:val="004058A1"/>
    <w:rsid w:val="0045528F"/>
    <w:rsid w:val="0050215C"/>
    <w:rsid w:val="00541C5B"/>
    <w:rsid w:val="00585D67"/>
    <w:rsid w:val="00597D70"/>
    <w:rsid w:val="00655206"/>
    <w:rsid w:val="006A1F23"/>
    <w:rsid w:val="006D617C"/>
    <w:rsid w:val="006E407C"/>
    <w:rsid w:val="00716EC2"/>
    <w:rsid w:val="00761219"/>
    <w:rsid w:val="007B460E"/>
    <w:rsid w:val="007C4C7A"/>
    <w:rsid w:val="007F00BE"/>
    <w:rsid w:val="00821D6B"/>
    <w:rsid w:val="00822150"/>
    <w:rsid w:val="00891B34"/>
    <w:rsid w:val="00951DF6"/>
    <w:rsid w:val="00AA62FD"/>
    <w:rsid w:val="00AA677D"/>
    <w:rsid w:val="00AD31AB"/>
    <w:rsid w:val="00B13416"/>
    <w:rsid w:val="00B74F35"/>
    <w:rsid w:val="00C104DA"/>
    <w:rsid w:val="00C14E52"/>
    <w:rsid w:val="00C301AB"/>
    <w:rsid w:val="00C43D2C"/>
    <w:rsid w:val="00C538FD"/>
    <w:rsid w:val="00C75AF3"/>
    <w:rsid w:val="00C96E0A"/>
    <w:rsid w:val="00CC6FCB"/>
    <w:rsid w:val="00CC7E7C"/>
    <w:rsid w:val="00CE5D85"/>
    <w:rsid w:val="00D408F6"/>
    <w:rsid w:val="00D81D65"/>
    <w:rsid w:val="00D83600"/>
    <w:rsid w:val="00D9490F"/>
    <w:rsid w:val="00DA2A25"/>
    <w:rsid w:val="00DB6236"/>
    <w:rsid w:val="00DD274A"/>
    <w:rsid w:val="00DD5442"/>
    <w:rsid w:val="00E05400"/>
    <w:rsid w:val="00E21A18"/>
    <w:rsid w:val="00E62F00"/>
    <w:rsid w:val="00E97F81"/>
    <w:rsid w:val="00ED2133"/>
    <w:rsid w:val="00EF766C"/>
    <w:rsid w:val="00F165C5"/>
    <w:rsid w:val="00F44BEE"/>
    <w:rsid w:val="00FC423C"/>
    <w:rsid w:val="00FE0AC5"/>
    <w:rsid w:val="00FE3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D65"/>
    <w:rPr>
      <w:color w:val="808080"/>
    </w:rPr>
  </w:style>
  <w:style w:type="paragraph" w:customStyle="1" w:styleId="494B367AA1EC484BB249254B119211E1">
    <w:name w:val="494B367AA1EC484BB249254B119211E1"/>
    <w:rsid w:val="00D83600"/>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Minutes</Subtype>
    <Date xmlns="701ba468-dae9-4317-9122-2627e28a41f4" xsi:nil="true"/>
    <Doc_x0020_Number xmlns="336dc6f7-e858-42a6-bc18-5509d747a3d8">DEL1609</Doc_x0020_Number>
    <Work_x0020_Stream xmlns="701ba468-dae9-4317-9122-2627e28a41f4">Design</Work_x0020_Stream>
    <_x003a_ xmlns="701ba468-dae9-4317-9122-2627e28a41f4" xsi:nil="true"/>
    <V xmlns="701ba468-dae9-4317-9122-2627e28a41f4">v1.0</V>
    <DateofMeeting xmlns="701ba468-dae9-4317-9122-2627e28a41f4">2023-09-12T23:00:00+00:00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28 Minutes v1.1 (change marked)</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3A240-1F78-45AF-B629-50796A587C9E}">
  <ds:schemaRefs>
    <ds:schemaRef ds:uri="http://purl.org/dc/elements/1.1/"/>
    <ds:schemaRef ds:uri="http://schemas.openxmlformats.org/package/2006/metadata/core-properties"/>
    <ds:schemaRef ds:uri="1ec6c686-3e88-4115-b468-4b1672fc2d35"/>
    <ds:schemaRef ds:uri="336dc6f7-e858-42a6-bc18-5509d747a3d8"/>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750E2459-3410-45C2-AFEE-0CB952531709}"/>
</file>

<file path=customXml/itemProps3.xml><?xml version="1.0" encoding="utf-8"?>
<ds:datastoreItem xmlns:ds="http://schemas.openxmlformats.org/officeDocument/2006/customXml" ds:itemID="{BA5C9DC2-AF3C-4496-B852-D60DD110BD7E}">
  <ds:schemaRefs>
    <ds:schemaRef ds:uri="http://schemas.openxmlformats.org/officeDocument/2006/bibliography"/>
  </ds:schemaRefs>
</ds:datastoreItem>
</file>

<file path=customXml/itemProps4.xml><?xml version="1.0" encoding="utf-8"?>
<ds:datastoreItem xmlns:ds="http://schemas.openxmlformats.org/officeDocument/2006/customXml" ds:itemID="{05388F6B-6808-474C-AAB6-2DD84343B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30153</CharactersWithSpaces>
  <SharedDoc>false</SharedDoc>
  <HLinks>
    <vt:vector size="54" baseType="variant">
      <vt:variant>
        <vt:i4>5898246</vt:i4>
      </vt:variant>
      <vt:variant>
        <vt:i4>24</vt:i4>
      </vt:variant>
      <vt:variant>
        <vt:i4>0</vt:i4>
      </vt:variant>
      <vt:variant>
        <vt:i4>5</vt:i4>
      </vt:variant>
      <vt:variant>
        <vt:lpwstr>https://www.mhhsprogramme.co.uk/api/documentlibrary/Change IAs/MHHS-DEL1551 CR031 - Amending Transition Design Milestone Description and Delivery Date v1.3.docx?d=w12db3386422e49a8bd7e242d4503e4c3&amp;csf=1&amp;web=1&amp;e=ILcUCr</vt:lpwstr>
      </vt:variant>
      <vt:variant>
        <vt:lpwstr/>
      </vt:variant>
      <vt:variant>
        <vt:i4>1376281</vt:i4>
      </vt:variant>
      <vt:variant>
        <vt:i4>21</vt:i4>
      </vt:variant>
      <vt:variant>
        <vt:i4>0</vt:i4>
      </vt:variant>
      <vt:variant>
        <vt:i4>5</vt:i4>
      </vt:variant>
      <vt:variant>
        <vt:lpwstr>https://www.mhhsprogramme.co.uk/api/documentlibrary/Change IAs/MHHS-DEL1475 CR030 - Introduction of Compressed Payloads into DIP Messages v1.2.docx?d=w3daac80b3c674e9983173e7f980ac422&amp;csf=1&amp;web=1&amp;e=0yBSqk</vt:lpwstr>
      </vt:variant>
      <vt:variant>
        <vt:lpwstr/>
      </vt:variant>
      <vt:variant>
        <vt:i4>6553605</vt:i4>
      </vt:variant>
      <vt:variant>
        <vt:i4>18</vt:i4>
      </vt:variant>
      <vt:variant>
        <vt:i4>0</vt:i4>
      </vt:variant>
      <vt:variant>
        <vt:i4>5</vt:i4>
      </vt:variant>
      <vt:variant>
        <vt:lpwstr>mailto:Design@mhhsprogramme.co.uk</vt:lpwstr>
      </vt:variant>
      <vt:variant>
        <vt:lpwstr/>
      </vt:variant>
      <vt:variant>
        <vt:i4>5373959</vt:i4>
      </vt:variant>
      <vt:variant>
        <vt:i4>15</vt:i4>
      </vt:variant>
      <vt:variant>
        <vt:i4>0</vt:i4>
      </vt:variant>
      <vt:variant>
        <vt:i4>5</vt:i4>
      </vt:variant>
      <vt:variant>
        <vt:lpwstr>https://www.mhhsprogramme.co.uk/api/documentlibrary/Change IAs/MHHS-DEL1428 CR029 - DIP LDSO Interface Processing v1.2.docx?d=wf7e48719039e4ed6bfb42c359f142444&amp;csf=1&amp;web=1&amp;e=OkBquE</vt:lpwstr>
      </vt:variant>
      <vt:variant>
        <vt:lpwstr/>
      </vt:variant>
      <vt:variant>
        <vt:i4>917595</vt:i4>
      </vt:variant>
      <vt:variant>
        <vt:i4>12</vt:i4>
      </vt:variant>
      <vt:variant>
        <vt:i4>0</vt:i4>
      </vt:variant>
      <vt:variant>
        <vt:i4>5</vt:i4>
      </vt:variant>
      <vt:variant>
        <vt:lpwstr>https://www.mhhsprogramme.co.uk/api/documentlibrary/Change IAs/MHHS-DEL1410 CR028 - EES and SDEP Requirements v1.2.docx?d=wab0fcbcd193445caafdfd6f0bbba80fa&amp;csf=1&amp;web=1&amp;e=MCZN5C</vt:lpwstr>
      </vt:variant>
      <vt:variant>
        <vt:lpwstr/>
      </vt:variant>
      <vt:variant>
        <vt:i4>6815856</vt:i4>
      </vt:variant>
      <vt:variant>
        <vt:i4>9</vt:i4>
      </vt:variant>
      <vt:variant>
        <vt:i4>0</vt:i4>
      </vt:variant>
      <vt:variant>
        <vt:i4>5</vt:i4>
      </vt:variant>
      <vt:variant>
        <vt:lpwstr>https://www.mhhsprogramme.co.uk/api/documentlibrary/Change IAs/MHHS-DEL1389 CR027 - DUoS E-Billing DIP Message for MHHS v.10.docx?d=w12648b4655524048b01d890046d7bd62&amp;csf=1&amp;web=1&amp;e=YohSHT</vt:lpwstr>
      </vt:variant>
      <vt:variant>
        <vt:lpwstr/>
      </vt:variant>
      <vt:variant>
        <vt:i4>983134</vt:i4>
      </vt:variant>
      <vt:variant>
        <vt:i4>6</vt:i4>
      </vt:variant>
      <vt:variant>
        <vt:i4>0</vt:i4>
      </vt:variant>
      <vt:variant>
        <vt:i4>5</vt:i4>
      </vt:variant>
      <vt:variant>
        <vt:lpwstr>https://www.mhhsprogramme.co.uk/api/documentlibrary/Change IAs/MHHS-DEL1412 CR023 Standardisation of Interfaces within the Smart Data Services v1.2.docx?d=wf75481af778348e4be19ca151d0fa70a&amp;csf=1&amp;web=1&amp;e=LqeJgG</vt:lpwstr>
      </vt:variant>
      <vt:variant>
        <vt:lpwstr/>
      </vt:variant>
      <vt:variant>
        <vt:i4>5898246</vt:i4>
      </vt:variant>
      <vt:variant>
        <vt:i4>3</vt:i4>
      </vt:variant>
      <vt:variant>
        <vt:i4>0</vt:i4>
      </vt:variant>
      <vt:variant>
        <vt:i4>5</vt:i4>
      </vt:variant>
      <vt:variant>
        <vt:lpwstr>https://www.mhhsprogramme.co.uk/api/documentlibrary/Change IAs/MHHS-DEL1551 CR031 - Amending Transition Design Milestone Description and Delivery Date v1.3.docx?d=w12db3386422e49a8bd7e242d4503e4c3&amp;csf=1&amp;web=1&amp;e=ILcUCr</vt:lpwstr>
      </vt:variant>
      <vt:variant>
        <vt:lpwstr/>
      </vt:variant>
      <vt:variant>
        <vt:i4>6291554</vt:i4>
      </vt:variant>
      <vt:variant>
        <vt:i4>0</vt:i4>
      </vt:variant>
      <vt:variant>
        <vt:i4>0</vt:i4>
      </vt:variant>
      <vt:variant>
        <vt:i4>5</vt:i4>
      </vt:variant>
      <vt:variant>
        <vt:lpwstr>https://mhhsprogramme.sharepoint.com/sites/Market-wideHalfHourlySettlement/SitePages/Design Artefacts by Business Process - Supporting Documents .aspx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Fraser Mathieson</cp:lastModifiedBy>
  <cp:revision>2</cp:revision>
  <cp:lastPrinted>2023-09-27T19:24:00Z</cp:lastPrinted>
  <dcterms:created xsi:type="dcterms:W3CDTF">2023-10-17T09:26:00Z</dcterms:created>
  <dcterms:modified xsi:type="dcterms:W3CDTF">2023-10-17T09:26:00Z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2143800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